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730" w14:textId="30A0027B" w:rsidR="00ED05F1" w:rsidRDefault="0007618F" w:rsidP="006D1126">
      <w:pPr>
        <w:pStyle w:val="BodyText"/>
        <w:spacing w:before="81" w:line="264" w:lineRule="auto"/>
        <w:ind w:left="5130" w:firstLine="4125"/>
      </w:pPr>
      <w:r>
        <w:t>City</w:t>
      </w:r>
      <w:r>
        <w:rPr>
          <w:spacing w:val="-16"/>
        </w:rPr>
        <w:t xml:space="preserve"> </w:t>
      </w:r>
      <w:r>
        <w:t>of</w:t>
      </w:r>
      <w:r>
        <w:rPr>
          <w:spacing w:val="-15"/>
        </w:rPr>
        <w:t xml:space="preserve"> </w:t>
      </w:r>
      <w:proofErr w:type="spellStart"/>
      <w:r>
        <w:t>Bingen</w:t>
      </w:r>
      <w:proofErr w:type="spellEnd"/>
      <w:r>
        <w:t xml:space="preserve"> Ecology</w:t>
      </w:r>
      <w:r>
        <w:rPr>
          <w:spacing w:val="-6"/>
        </w:rPr>
        <w:t xml:space="preserve"> </w:t>
      </w:r>
      <w:r>
        <w:t>Grant</w:t>
      </w:r>
      <w:r>
        <w:rPr>
          <w:spacing w:val="-7"/>
        </w:rPr>
        <w:t xml:space="preserve"> </w:t>
      </w:r>
      <w:r>
        <w:t>Agreement</w:t>
      </w:r>
      <w:r>
        <w:rPr>
          <w:spacing w:val="-6"/>
        </w:rPr>
        <w:t xml:space="preserve"> </w:t>
      </w:r>
      <w:r>
        <w:rPr>
          <w:spacing w:val="-2"/>
        </w:rPr>
        <w:t>#</w:t>
      </w:r>
      <w:r w:rsidR="006D1126" w:rsidRPr="006D1126">
        <w:rPr>
          <w:spacing w:val="-2"/>
        </w:rPr>
        <w:t>SEASMP-2123-Bingen-00174</w:t>
      </w:r>
    </w:p>
    <w:p w14:paraId="5F19EA70" w14:textId="77777777" w:rsidR="00ED05F1" w:rsidRDefault="00ED05F1">
      <w:pPr>
        <w:pStyle w:val="BodyText"/>
        <w:spacing w:before="0"/>
        <w:ind w:left="0" w:firstLine="0"/>
        <w:rPr>
          <w:sz w:val="28"/>
        </w:rPr>
      </w:pPr>
    </w:p>
    <w:p w14:paraId="0043A7E7" w14:textId="77777777" w:rsidR="00ED05F1" w:rsidRDefault="00ED05F1">
      <w:pPr>
        <w:pStyle w:val="BodyText"/>
        <w:spacing w:before="0"/>
        <w:ind w:left="0" w:firstLine="0"/>
        <w:rPr>
          <w:sz w:val="28"/>
        </w:rPr>
      </w:pPr>
    </w:p>
    <w:p w14:paraId="3E8CFAE5" w14:textId="77777777" w:rsidR="00ED05F1" w:rsidRDefault="00ED05F1">
      <w:pPr>
        <w:pStyle w:val="BodyText"/>
        <w:spacing w:before="0"/>
        <w:ind w:left="0" w:firstLine="0"/>
        <w:rPr>
          <w:sz w:val="28"/>
        </w:rPr>
      </w:pPr>
    </w:p>
    <w:p w14:paraId="418202F4" w14:textId="77777777" w:rsidR="00ED05F1" w:rsidRDefault="00ED05F1">
      <w:pPr>
        <w:pStyle w:val="BodyText"/>
        <w:spacing w:before="0"/>
        <w:ind w:left="0" w:firstLine="0"/>
        <w:rPr>
          <w:sz w:val="28"/>
        </w:rPr>
      </w:pPr>
    </w:p>
    <w:p w14:paraId="33B811C0" w14:textId="77777777" w:rsidR="00ED05F1" w:rsidRDefault="00ED05F1">
      <w:pPr>
        <w:pStyle w:val="BodyText"/>
        <w:spacing w:before="0"/>
        <w:ind w:left="0" w:firstLine="0"/>
        <w:rPr>
          <w:sz w:val="28"/>
        </w:rPr>
      </w:pPr>
    </w:p>
    <w:p w14:paraId="378DB4B0" w14:textId="77777777" w:rsidR="00ED05F1" w:rsidRDefault="00ED05F1">
      <w:pPr>
        <w:pStyle w:val="BodyText"/>
        <w:spacing w:before="12"/>
        <w:ind w:left="0" w:firstLine="0"/>
        <w:rPr>
          <w:sz w:val="28"/>
        </w:rPr>
      </w:pPr>
    </w:p>
    <w:p w14:paraId="525997C8" w14:textId="77777777" w:rsidR="00ED05F1" w:rsidRDefault="0007618F">
      <w:pPr>
        <w:ind w:left="568" w:right="568"/>
        <w:jc w:val="center"/>
        <w:rPr>
          <w:b/>
          <w:sz w:val="36"/>
        </w:rPr>
      </w:pPr>
      <w:r>
        <w:rPr>
          <w:b/>
          <w:sz w:val="36"/>
        </w:rPr>
        <w:t>FINAL</w:t>
      </w:r>
      <w:r>
        <w:rPr>
          <w:b/>
          <w:spacing w:val="-1"/>
          <w:sz w:val="36"/>
        </w:rPr>
        <w:t xml:space="preserve"> </w:t>
      </w:r>
      <w:r>
        <w:rPr>
          <w:b/>
          <w:spacing w:val="-2"/>
          <w:sz w:val="36"/>
        </w:rPr>
        <w:t>DRAFT</w:t>
      </w:r>
    </w:p>
    <w:p w14:paraId="5220B74F" w14:textId="77777777" w:rsidR="00ED05F1" w:rsidRDefault="0007618F">
      <w:pPr>
        <w:pStyle w:val="Title"/>
      </w:pPr>
      <w:r>
        <w:rPr>
          <w:color w:val="0000FF"/>
          <w:spacing w:val="44"/>
        </w:rPr>
        <w:t>SHORELINE</w:t>
      </w:r>
      <w:r>
        <w:rPr>
          <w:color w:val="0000FF"/>
          <w:spacing w:val="74"/>
        </w:rPr>
        <w:t xml:space="preserve"> </w:t>
      </w:r>
      <w:r>
        <w:rPr>
          <w:color w:val="0000FF"/>
          <w:spacing w:val="42"/>
        </w:rPr>
        <w:t>MASTER</w:t>
      </w:r>
      <w:r>
        <w:rPr>
          <w:color w:val="0000FF"/>
          <w:spacing w:val="75"/>
        </w:rPr>
        <w:t xml:space="preserve"> </w:t>
      </w:r>
      <w:r>
        <w:rPr>
          <w:color w:val="0000FF"/>
          <w:spacing w:val="41"/>
        </w:rPr>
        <w:t>PROGRAM</w:t>
      </w:r>
    </w:p>
    <w:p w14:paraId="4C2541DE" w14:textId="78558FA5" w:rsidR="00ED05F1" w:rsidRDefault="00530FB8">
      <w:pPr>
        <w:pStyle w:val="BodyText"/>
        <w:spacing w:before="0"/>
        <w:ind w:left="656" w:firstLine="0"/>
        <w:rPr>
          <w:sz w:val="20"/>
        </w:rPr>
      </w:pPr>
      <w:r>
        <w:rPr>
          <w:noProof/>
          <w:sz w:val="20"/>
        </w:rPr>
        <mc:AlternateContent>
          <mc:Choice Requires="wpg">
            <w:drawing>
              <wp:inline distT="0" distB="0" distL="0" distR="0" wp14:anchorId="18600705" wp14:editId="3C829331">
                <wp:extent cx="5973445" cy="749935"/>
                <wp:effectExtent l="3810" t="0" r="4445" b="0"/>
                <wp:docPr id="2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3445" cy="749935"/>
                          <a:chOff x="0" y="0"/>
                          <a:chExt cx="9407" cy="1181"/>
                        </a:xfrm>
                      </wpg:grpSpPr>
                      <pic:pic xmlns:pic="http://schemas.openxmlformats.org/drawingml/2006/picture">
                        <pic:nvPicPr>
                          <pic:cNvPr id="27"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3"/>
                            <a:ext cx="9407" cy="947"/>
                          </a:xfrm>
                          <a:prstGeom prst="rect">
                            <a:avLst/>
                          </a:prstGeom>
                          <a:noFill/>
                          <a:extLst>
                            <a:ext uri="{909E8E84-426E-40DD-AFC4-6F175D3DCCD1}">
                              <a14:hiddenFill xmlns:a14="http://schemas.microsoft.com/office/drawing/2010/main">
                                <a:solidFill>
                                  <a:srgbClr val="FFFFFF"/>
                                </a:solidFill>
                              </a14:hiddenFill>
                            </a:ext>
                          </a:extLst>
                        </pic:spPr>
                      </pic:pic>
                      <wps:wsp>
                        <wps:cNvPr id="28" name="docshape3"/>
                        <wps:cNvSpPr txBox="1">
                          <a:spLocks noChangeArrowheads="1"/>
                        </wps:cNvSpPr>
                        <wps:spPr bwMode="auto">
                          <a:xfrm>
                            <a:off x="0" y="0"/>
                            <a:ext cx="9407"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2259" w14:textId="77777777" w:rsidR="00ED05F1" w:rsidRDefault="0007618F">
                              <w:pPr>
                                <w:ind w:left="3165" w:right="3215"/>
                                <w:jc w:val="center"/>
                                <w:rPr>
                                  <w:b/>
                                  <w:sz w:val="29"/>
                                </w:rPr>
                              </w:pPr>
                              <w:r>
                                <w:rPr>
                                  <w:b/>
                                  <w:color w:val="808080"/>
                                  <w:sz w:val="36"/>
                                </w:rPr>
                                <w:t>C</w:t>
                              </w:r>
                              <w:r>
                                <w:rPr>
                                  <w:b/>
                                  <w:color w:val="808080"/>
                                  <w:spacing w:val="-50"/>
                                  <w:sz w:val="36"/>
                                </w:rPr>
                                <w:t xml:space="preserve"> </w:t>
                              </w:r>
                              <w:r>
                                <w:rPr>
                                  <w:b/>
                                  <w:color w:val="808080"/>
                                  <w:spacing w:val="24"/>
                                  <w:sz w:val="29"/>
                                </w:rPr>
                                <w:t>IT</w:t>
                              </w:r>
                              <w:r>
                                <w:rPr>
                                  <w:b/>
                                  <w:color w:val="808080"/>
                                  <w:spacing w:val="-30"/>
                                  <w:sz w:val="29"/>
                                </w:rPr>
                                <w:t xml:space="preserve"> </w:t>
                              </w:r>
                              <w:r>
                                <w:rPr>
                                  <w:b/>
                                  <w:color w:val="808080"/>
                                  <w:sz w:val="29"/>
                                </w:rPr>
                                <w:t>Y</w:t>
                              </w:r>
                              <w:r>
                                <w:rPr>
                                  <w:b/>
                                  <w:color w:val="808080"/>
                                  <w:spacing w:val="78"/>
                                  <w:w w:val="150"/>
                                  <w:sz w:val="29"/>
                                </w:rPr>
                                <w:t xml:space="preserve"> </w:t>
                              </w:r>
                              <w:r>
                                <w:rPr>
                                  <w:b/>
                                  <w:color w:val="808080"/>
                                  <w:sz w:val="29"/>
                                </w:rPr>
                                <w:t>O</w:t>
                              </w:r>
                              <w:r>
                                <w:rPr>
                                  <w:b/>
                                  <w:color w:val="808080"/>
                                  <w:spacing w:val="-30"/>
                                  <w:sz w:val="29"/>
                                </w:rPr>
                                <w:t xml:space="preserve"> </w:t>
                              </w:r>
                              <w:r>
                                <w:rPr>
                                  <w:b/>
                                  <w:color w:val="808080"/>
                                  <w:sz w:val="29"/>
                                </w:rPr>
                                <w:t>F</w:t>
                              </w:r>
                              <w:r>
                                <w:rPr>
                                  <w:b/>
                                  <w:color w:val="808080"/>
                                  <w:spacing w:val="61"/>
                                  <w:w w:val="150"/>
                                  <w:sz w:val="29"/>
                                </w:rPr>
                                <w:t xml:space="preserve"> </w:t>
                              </w:r>
                              <w:r>
                                <w:rPr>
                                  <w:b/>
                                  <w:color w:val="808080"/>
                                  <w:sz w:val="36"/>
                                </w:rPr>
                                <w:t>B</w:t>
                              </w:r>
                              <w:r>
                                <w:rPr>
                                  <w:b/>
                                  <w:color w:val="808080"/>
                                  <w:spacing w:val="-50"/>
                                  <w:sz w:val="36"/>
                                </w:rPr>
                                <w:t xml:space="preserve"> </w:t>
                              </w:r>
                              <w:r>
                                <w:rPr>
                                  <w:b/>
                                  <w:color w:val="808080"/>
                                  <w:spacing w:val="23"/>
                                  <w:sz w:val="29"/>
                                </w:rPr>
                                <w:t>IN</w:t>
                              </w:r>
                              <w:r>
                                <w:rPr>
                                  <w:b/>
                                  <w:color w:val="808080"/>
                                  <w:spacing w:val="-31"/>
                                  <w:sz w:val="29"/>
                                </w:rPr>
                                <w:t xml:space="preserve"> </w:t>
                              </w:r>
                              <w:r>
                                <w:rPr>
                                  <w:b/>
                                  <w:color w:val="808080"/>
                                  <w:sz w:val="29"/>
                                </w:rPr>
                                <w:t>G</w:t>
                              </w:r>
                              <w:r>
                                <w:rPr>
                                  <w:b/>
                                  <w:color w:val="808080"/>
                                  <w:spacing w:val="-30"/>
                                  <w:sz w:val="29"/>
                                </w:rPr>
                                <w:t xml:space="preserve"> </w:t>
                              </w:r>
                              <w:r>
                                <w:rPr>
                                  <w:b/>
                                  <w:color w:val="808080"/>
                                  <w:sz w:val="29"/>
                                </w:rPr>
                                <w:t>E</w:t>
                              </w:r>
                              <w:r>
                                <w:rPr>
                                  <w:b/>
                                  <w:color w:val="808080"/>
                                  <w:spacing w:val="-30"/>
                                  <w:sz w:val="29"/>
                                </w:rPr>
                                <w:t xml:space="preserve"> </w:t>
                              </w:r>
                              <w:r>
                                <w:rPr>
                                  <w:b/>
                                  <w:color w:val="808080"/>
                                  <w:spacing w:val="-10"/>
                                  <w:sz w:val="29"/>
                                </w:rPr>
                                <w:t>N</w:t>
                              </w:r>
                            </w:p>
                          </w:txbxContent>
                        </wps:txbx>
                        <wps:bodyPr rot="0" vert="horz" wrap="square" lIns="0" tIns="0" rIns="0" bIns="0" anchor="t" anchorCtr="0" upright="1">
                          <a:noAutofit/>
                        </wps:bodyPr>
                      </wps:wsp>
                    </wpg:wgp>
                  </a:graphicData>
                </a:graphic>
              </wp:inline>
            </w:drawing>
          </mc:Choice>
          <mc:Fallback>
            <w:pict>
              <v:group w14:anchorId="18600705" id="docshapegroup1" o:spid="_x0000_s1026" style="width:470.35pt;height:59.05pt;mso-position-horizontal-relative:char;mso-position-vertical-relative:line" coordsize="9407,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233;width:9407;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docshape3" o:spid="_x0000_s1028" type="#_x0000_t202" style="position:absolute;width:9407;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B292259" w14:textId="77777777" w:rsidR="00ED05F1" w:rsidRDefault="0007618F">
                        <w:pPr>
                          <w:ind w:left="3165" w:right="3215"/>
                          <w:jc w:val="center"/>
                          <w:rPr>
                            <w:b/>
                            <w:sz w:val="29"/>
                          </w:rPr>
                        </w:pPr>
                        <w:r>
                          <w:rPr>
                            <w:b/>
                            <w:color w:val="808080"/>
                            <w:sz w:val="36"/>
                          </w:rPr>
                          <w:t>C</w:t>
                        </w:r>
                        <w:r>
                          <w:rPr>
                            <w:b/>
                            <w:color w:val="808080"/>
                            <w:spacing w:val="-50"/>
                            <w:sz w:val="36"/>
                          </w:rPr>
                          <w:t xml:space="preserve"> </w:t>
                        </w:r>
                        <w:r>
                          <w:rPr>
                            <w:b/>
                            <w:color w:val="808080"/>
                            <w:spacing w:val="24"/>
                            <w:sz w:val="29"/>
                          </w:rPr>
                          <w:t>IT</w:t>
                        </w:r>
                        <w:r>
                          <w:rPr>
                            <w:b/>
                            <w:color w:val="808080"/>
                            <w:spacing w:val="-30"/>
                            <w:sz w:val="29"/>
                          </w:rPr>
                          <w:t xml:space="preserve"> </w:t>
                        </w:r>
                        <w:r>
                          <w:rPr>
                            <w:b/>
                            <w:color w:val="808080"/>
                            <w:sz w:val="29"/>
                          </w:rPr>
                          <w:t>Y</w:t>
                        </w:r>
                        <w:r>
                          <w:rPr>
                            <w:b/>
                            <w:color w:val="808080"/>
                            <w:spacing w:val="78"/>
                            <w:w w:val="150"/>
                            <w:sz w:val="29"/>
                          </w:rPr>
                          <w:t xml:space="preserve"> </w:t>
                        </w:r>
                        <w:r>
                          <w:rPr>
                            <w:b/>
                            <w:color w:val="808080"/>
                            <w:sz w:val="29"/>
                          </w:rPr>
                          <w:t>O</w:t>
                        </w:r>
                        <w:r>
                          <w:rPr>
                            <w:b/>
                            <w:color w:val="808080"/>
                            <w:spacing w:val="-30"/>
                            <w:sz w:val="29"/>
                          </w:rPr>
                          <w:t xml:space="preserve"> </w:t>
                        </w:r>
                        <w:r>
                          <w:rPr>
                            <w:b/>
                            <w:color w:val="808080"/>
                            <w:sz w:val="29"/>
                          </w:rPr>
                          <w:t>F</w:t>
                        </w:r>
                        <w:r>
                          <w:rPr>
                            <w:b/>
                            <w:color w:val="808080"/>
                            <w:spacing w:val="61"/>
                            <w:w w:val="150"/>
                            <w:sz w:val="29"/>
                          </w:rPr>
                          <w:t xml:space="preserve"> </w:t>
                        </w:r>
                        <w:r>
                          <w:rPr>
                            <w:b/>
                            <w:color w:val="808080"/>
                            <w:sz w:val="36"/>
                          </w:rPr>
                          <w:t>B</w:t>
                        </w:r>
                        <w:r>
                          <w:rPr>
                            <w:b/>
                            <w:color w:val="808080"/>
                            <w:spacing w:val="-50"/>
                            <w:sz w:val="36"/>
                          </w:rPr>
                          <w:t xml:space="preserve"> </w:t>
                        </w:r>
                        <w:r>
                          <w:rPr>
                            <w:b/>
                            <w:color w:val="808080"/>
                            <w:spacing w:val="23"/>
                            <w:sz w:val="29"/>
                          </w:rPr>
                          <w:t>IN</w:t>
                        </w:r>
                        <w:r>
                          <w:rPr>
                            <w:b/>
                            <w:color w:val="808080"/>
                            <w:spacing w:val="-31"/>
                            <w:sz w:val="29"/>
                          </w:rPr>
                          <w:t xml:space="preserve"> </w:t>
                        </w:r>
                        <w:r>
                          <w:rPr>
                            <w:b/>
                            <w:color w:val="808080"/>
                            <w:sz w:val="29"/>
                          </w:rPr>
                          <w:t>G</w:t>
                        </w:r>
                        <w:r>
                          <w:rPr>
                            <w:b/>
                            <w:color w:val="808080"/>
                            <w:spacing w:val="-30"/>
                            <w:sz w:val="29"/>
                          </w:rPr>
                          <w:t xml:space="preserve"> </w:t>
                        </w:r>
                        <w:r>
                          <w:rPr>
                            <w:b/>
                            <w:color w:val="808080"/>
                            <w:sz w:val="29"/>
                          </w:rPr>
                          <w:t>E</w:t>
                        </w:r>
                        <w:r>
                          <w:rPr>
                            <w:b/>
                            <w:color w:val="808080"/>
                            <w:spacing w:val="-30"/>
                            <w:sz w:val="29"/>
                          </w:rPr>
                          <w:t xml:space="preserve"> </w:t>
                        </w:r>
                        <w:r>
                          <w:rPr>
                            <w:b/>
                            <w:color w:val="808080"/>
                            <w:spacing w:val="-10"/>
                            <w:sz w:val="29"/>
                          </w:rPr>
                          <w:t>N</w:t>
                        </w:r>
                      </w:p>
                    </w:txbxContent>
                  </v:textbox>
                </v:shape>
                <w10:anchorlock/>
              </v:group>
            </w:pict>
          </mc:Fallback>
        </mc:AlternateContent>
      </w:r>
    </w:p>
    <w:p w14:paraId="4C5CB844" w14:textId="77777777" w:rsidR="00ED05F1" w:rsidRDefault="00ED05F1">
      <w:pPr>
        <w:pStyle w:val="BodyText"/>
        <w:spacing w:before="0"/>
        <w:ind w:left="0" w:firstLine="0"/>
        <w:rPr>
          <w:b/>
          <w:sz w:val="20"/>
        </w:rPr>
      </w:pPr>
    </w:p>
    <w:p w14:paraId="1C15E1A5" w14:textId="77777777" w:rsidR="00ED05F1" w:rsidRDefault="00ED05F1">
      <w:pPr>
        <w:pStyle w:val="BodyText"/>
        <w:spacing w:before="8"/>
        <w:ind w:left="0" w:firstLine="0"/>
        <w:rPr>
          <w:b/>
          <w:sz w:val="27"/>
        </w:rPr>
      </w:pPr>
    </w:p>
    <w:p w14:paraId="0E7E41B9" w14:textId="66DF472E" w:rsidR="00ED05F1" w:rsidRDefault="0007618F">
      <w:pPr>
        <w:spacing w:before="100"/>
        <w:ind w:left="568" w:right="615"/>
        <w:jc w:val="center"/>
        <w:rPr>
          <w:b/>
          <w:sz w:val="24"/>
        </w:rPr>
      </w:pPr>
      <w:bookmarkStart w:id="0" w:name="May_2017"/>
      <w:bookmarkEnd w:id="0"/>
      <w:del w:id="1" w:author="Devin Melville" w:date="2022-09-08T08:43:00Z">
        <w:r w:rsidDel="00BB78A4">
          <w:rPr>
            <w:b/>
            <w:sz w:val="24"/>
          </w:rPr>
          <w:delText>M</w:delText>
        </w:r>
        <w:r w:rsidDel="00BB78A4">
          <w:rPr>
            <w:b/>
            <w:spacing w:val="-16"/>
            <w:sz w:val="24"/>
          </w:rPr>
          <w:delText xml:space="preserve"> </w:delText>
        </w:r>
        <w:r w:rsidDel="00BB78A4">
          <w:rPr>
            <w:b/>
            <w:spacing w:val="25"/>
            <w:sz w:val="24"/>
          </w:rPr>
          <w:delText>ay</w:delText>
        </w:r>
        <w:r w:rsidDel="00BB78A4">
          <w:rPr>
            <w:b/>
            <w:spacing w:val="67"/>
            <w:w w:val="150"/>
            <w:sz w:val="24"/>
          </w:rPr>
          <w:delText xml:space="preserve"> </w:delText>
        </w:r>
        <w:r w:rsidDel="00BB78A4">
          <w:rPr>
            <w:b/>
            <w:spacing w:val="32"/>
            <w:sz w:val="24"/>
          </w:rPr>
          <w:delText>201</w:delText>
        </w:r>
        <w:r w:rsidDel="00BB78A4">
          <w:rPr>
            <w:b/>
            <w:spacing w:val="-15"/>
            <w:sz w:val="24"/>
          </w:rPr>
          <w:delText xml:space="preserve"> </w:delText>
        </w:r>
        <w:r w:rsidDel="00BB78A4">
          <w:rPr>
            <w:b/>
            <w:spacing w:val="-12"/>
            <w:sz w:val="24"/>
          </w:rPr>
          <w:delText>7</w:delText>
        </w:r>
      </w:del>
      <w:ins w:id="2" w:author="Devin Melville" w:date="2022-09-08T08:43:00Z">
        <w:r w:rsidR="00BB78A4">
          <w:rPr>
            <w:b/>
            <w:sz w:val="24"/>
          </w:rPr>
          <w:t>September 2022</w:t>
        </w:r>
      </w:ins>
    </w:p>
    <w:p w14:paraId="1CAC1453" w14:textId="77777777" w:rsidR="00ED05F1" w:rsidRDefault="00ED05F1">
      <w:pPr>
        <w:pStyle w:val="BodyText"/>
        <w:spacing w:before="0"/>
        <w:ind w:left="0" w:firstLine="0"/>
        <w:rPr>
          <w:b/>
          <w:sz w:val="20"/>
        </w:rPr>
      </w:pPr>
    </w:p>
    <w:p w14:paraId="10947DE3" w14:textId="77777777" w:rsidR="00ED05F1" w:rsidRDefault="00ED05F1">
      <w:pPr>
        <w:pStyle w:val="BodyText"/>
        <w:spacing w:before="0"/>
        <w:ind w:left="0" w:firstLine="0"/>
        <w:rPr>
          <w:b/>
          <w:sz w:val="20"/>
        </w:rPr>
      </w:pPr>
    </w:p>
    <w:p w14:paraId="2BAE16C0" w14:textId="77777777" w:rsidR="00ED05F1" w:rsidRDefault="00ED05F1">
      <w:pPr>
        <w:pStyle w:val="BodyText"/>
        <w:spacing w:before="0"/>
        <w:ind w:left="0" w:firstLine="0"/>
        <w:rPr>
          <w:b/>
          <w:sz w:val="20"/>
        </w:rPr>
      </w:pPr>
    </w:p>
    <w:p w14:paraId="50ABA0CF" w14:textId="77777777" w:rsidR="00ED05F1" w:rsidRDefault="00ED05F1">
      <w:pPr>
        <w:pStyle w:val="BodyText"/>
        <w:spacing w:before="0"/>
        <w:ind w:left="0" w:firstLine="0"/>
        <w:rPr>
          <w:b/>
          <w:sz w:val="20"/>
        </w:rPr>
      </w:pPr>
    </w:p>
    <w:p w14:paraId="634515F7" w14:textId="77777777" w:rsidR="00ED05F1" w:rsidRDefault="00ED05F1">
      <w:pPr>
        <w:pStyle w:val="BodyText"/>
        <w:spacing w:before="0"/>
        <w:ind w:left="0" w:firstLine="0"/>
        <w:rPr>
          <w:b/>
          <w:sz w:val="20"/>
        </w:rPr>
      </w:pPr>
    </w:p>
    <w:p w14:paraId="6C688CBB" w14:textId="77777777" w:rsidR="00ED05F1" w:rsidRDefault="00ED05F1">
      <w:pPr>
        <w:pStyle w:val="BodyText"/>
        <w:spacing w:before="11"/>
        <w:ind w:left="0" w:firstLine="0"/>
        <w:rPr>
          <w:b/>
          <w:sz w:val="20"/>
        </w:rPr>
      </w:pPr>
    </w:p>
    <w:p w14:paraId="01EBC046" w14:textId="761B2665" w:rsidR="00ED05F1" w:rsidRDefault="0007618F">
      <w:pPr>
        <w:pStyle w:val="BodyText"/>
        <w:spacing w:before="101"/>
        <w:ind w:left="104" w:firstLine="0"/>
      </w:pPr>
      <w:r>
        <w:t>Prepared</w:t>
      </w:r>
      <w:r>
        <w:rPr>
          <w:spacing w:val="-5"/>
        </w:rPr>
        <w:t xml:space="preserve"> </w:t>
      </w:r>
      <w:r>
        <w:rPr>
          <w:spacing w:val="-4"/>
        </w:rPr>
        <w:t>for:</w:t>
      </w:r>
    </w:p>
    <w:p w14:paraId="4C3BE4EB" w14:textId="4A5C1395" w:rsidR="00ED05F1" w:rsidRDefault="00BB78A4">
      <w:pPr>
        <w:pStyle w:val="BodyText"/>
        <w:spacing w:before="8"/>
        <w:ind w:left="0" w:firstLine="0"/>
        <w:rPr>
          <w:sz w:val="16"/>
        </w:rPr>
      </w:pPr>
      <w:r>
        <w:rPr>
          <w:noProof/>
        </w:rPr>
        <w:drawing>
          <wp:anchor distT="0" distB="0" distL="0" distR="0" simplePos="0" relativeHeight="251659264" behindDoc="0" locked="0" layoutInCell="1" allowOverlap="1" wp14:anchorId="36FA11B3" wp14:editId="756B31EE">
            <wp:simplePos x="0" y="0"/>
            <wp:positionH relativeFrom="page">
              <wp:posOffset>765175</wp:posOffset>
            </wp:positionH>
            <wp:positionV relativeFrom="paragraph">
              <wp:posOffset>187960</wp:posOffset>
            </wp:positionV>
            <wp:extent cx="1243965" cy="1179830"/>
            <wp:effectExtent l="0" t="0" r="0" b="127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965" cy="1179830"/>
                    </a:xfrm>
                    <a:prstGeom prst="rect">
                      <a:avLst/>
                    </a:prstGeom>
                  </pic:spPr>
                </pic:pic>
              </a:graphicData>
            </a:graphic>
            <wp14:sizeRelH relativeFrom="margin">
              <wp14:pctWidth>0</wp14:pctWidth>
            </wp14:sizeRelH>
            <wp14:sizeRelV relativeFrom="margin">
              <wp14:pctHeight>0</wp14:pctHeight>
            </wp14:sizeRelV>
          </wp:anchor>
        </w:drawing>
      </w:r>
    </w:p>
    <w:p w14:paraId="30C9DAA6" w14:textId="77777777" w:rsidR="00ED05F1" w:rsidRDefault="00ED05F1">
      <w:pPr>
        <w:pStyle w:val="BodyText"/>
        <w:spacing w:before="2"/>
        <w:ind w:left="0" w:firstLine="0"/>
        <w:rPr>
          <w:sz w:val="35"/>
        </w:rPr>
      </w:pPr>
    </w:p>
    <w:p w14:paraId="4AD5E387" w14:textId="77777777" w:rsidR="00ED05F1" w:rsidRDefault="0007618F">
      <w:pPr>
        <w:pStyle w:val="BodyText"/>
        <w:spacing w:before="0"/>
        <w:ind w:left="104" w:firstLine="0"/>
      </w:pPr>
      <w:r>
        <w:t>Prepared</w:t>
      </w:r>
      <w:r>
        <w:rPr>
          <w:spacing w:val="-7"/>
        </w:rPr>
        <w:t xml:space="preserve"> </w:t>
      </w:r>
      <w:r>
        <w:t>with</w:t>
      </w:r>
      <w:r>
        <w:rPr>
          <w:spacing w:val="-6"/>
        </w:rPr>
        <w:t xml:space="preserve"> </w:t>
      </w:r>
      <w:r>
        <w:t>assistance</w:t>
      </w:r>
      <w:r>
        <w:rPr>
          <w:spacing w:val="-6"/>
        </w:rPr>
        <w:t xml:space="preserve"> </w:t>
      </w:r>
      <w:r>
        <w:rPr>
          <w:spacing w:val="-2"/>
        </w:rPr>
        <w:t>from:</w:t>
      </w:r>
    </w:p>
    <w:p w14:paraId="0A8687FD" w14:textId="77777777" w:rsidR="00ED05F1" w:rsidRDefault="0007618F">
      <w:pPr>
        <w:pStyle w:val="BodyText"/>
        <w:spacing w:before="8"/>
        <w:ind w:left="0" w:firstLine="0"/>
        <w:rPr>
          <w:sz w:val="16"/>
        </w:rPr>
      </w:pPr>
      <w:r>
        <w:rPr>
          <w:noProof/>
        </w:rPr>
        <w:drawing>
          <wp:anchor distT="0" distB="0" distL="0" distR="0" simplePos="0" relativeHeight="2" behindDoc="0" locked="0" layoutInCell="1" allowOverlap="1" wp14:anchorId="530CB671" wp14:editId="29BFEF95">
            <wp:simplePos x="0" y="0"/>
            <wp:positionH relativeFrom="page">
              <wp:posOffset>796290</wp:posOffset>
            </wp:positionH>
            <wp:positionV relativeFrom="paragraph">
              <wp:posOffset>155864</wp:posOffset>
            </wp:positionV>
            <wp:extent cx="1678244" cy="548639"/>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678244" cy="548639"/>
                    </a:xfrm>
                    <a:prstGeom prst="rect">
                      <a:avLst/>
                    </a:prstGeom>
                  </pic:spPr>
                </pic:pic>
              </a:graphicData>
            </a:graphic>
          </wp:anchor>
        </w:drawing>
      </w:r>
    </w:p>
    <w:p w14:paraId="661BB57F" w14:textId="77777777" w:rsidR="00ED05F1" w:rsidRDefault="00ED05F1">
      <w:pPr>
        <w:pStyle w:val="BodyText"/>
        <w:spacing w:before="9"/>
        <w:ind w:left="0" w:firstLine="0"/>
        <w:rPr>
          <w:sz w:val="35"/>
        </w:rPr>
      </w:pPr>
    </w:p>
    <w:p w14:paraId="500EB901" w14:textId="77777777" w:rsidR="00ED05F1" w:rsidRDefault="0007618F">
      <w:pPr>
        <w:pStyle w:val="BodyText"/>
        <w:spacing w:before="1"/>
        <w:ind w:left="166" w:firstLine="0"/>
      </w:pPr>
      <w:r>
        <w:t>Prepared</w:t>
      </w:r>
      <w:r>
        <w:rPr>
          <w:spacing w:val="-5"/>
        </w:rPr>
        <w:t xml:space="preserve"> </w:t>
      </w:r>
      <w:r>
        <w:t>with</w:t>
      </w:r>
      <w:r>
        <w:rPr>
          <w:spacing w:val="-5"/>
        </w:rPr>
        <w:t xml:space="preserve"> </w:t>
      </w:r>
      <w:r>
        <w:t>funding</w:t>
      </w:r>
      <w:r>
        <w:rPr>
          <w:spacing w:val="-4"/>
        </w:rPr>
        <w:t xml:space="preserve"> from:</w:t>
      </w:r>
    </w:p>
    <w:p w14:paraId="5FDC3C78" w14:textId="77777777" w:rsidR="00ED05F1" w:rsidRDefault="0007618F">
      <w:pPr>
        <w:pStyle w:val="BodyText"/>
        <w:spacing w:before="7"/>
        <w:ind w:left="0" w:firstLine="0"/>
        <w:rPr>
          <w:sz w:val="16"/>
        </w:rPr>
      </w:pPr>
      <w:r>
        <w:rPr>
          <w:noProof/>
        </w:rPr>
        <w:drawing>
          <wp:anchor distT="0" distB="0" distL="0" distR="0" simplePos="0" relativeHeight="3" behindDoc="0" locked="0" layoutInCell="1" allowOverlap="1" wp14:anchorId="4356FB80" wp14:editId="7AFB2534">
            <wp:simplePos x="0" y="0"/>
            <wp:positionH relativeFrom="page">
              <wp:posOffset>796290</wp:posOffset>
            </wp:positionH>
            <wp:positionV relativeFrom="paragraph">
              <wp:posOffset>154820</wp:posOffset>
            </wp:positionV>
            <wp:extent cx="2113148" cy="540067"/>
            <wp:effectExtent l="0" t="0" r="0" b="0"/>
            <wp:wrapTopAndBottom/>
            <wp:docPr id="5" name="image4.jpeg" descr="color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2113148" cy="540067"/>
                    </a:xfrm>
                    <a:prstGeom prst="rect">
                      <a:avLst/>
                    </a:prstGeom>
                  </pic:spPr>
                </pic:pic>
              </a:graphicData>
            </a:graphic>
          </wp:anchor>
        </w:drawing>
      </w:r>
    </w:p>
    <w:p w14:paraId="1F08B105" w14:textId="77777777" w:rsidR="00ED05F1" w:rsidRDefault="00ED05F1">
      <w:pPr>
        <w:rPr>
          <w:sz w:val="16"/>
        </w:rPr>
        <w:sectPr w:rsidR="00ED05F1">
          <w:footerReference w:type="default" r:id="rId12"/>
          <w:type w:val="continuous"/>
          <w:pgSz w:w="12240" w:h="15840"/>
          <w:pgMar w:top="780" w:right="760" w:bottom="280" w:left="760" w:header="0" w:footer="0" w:gutter="0"/>
          <w:pgBorders w:offsetFrom="page">
            <w:top w:val="single" w:sz="18" w:space="24" w:color="808080"/>
            <w:left w:val="single" w:sz="18" w:space="24" w:color="808080"/>
            <w:bottom w:val="single" w:sz="18" w:space="24" w:color="808080"/>
            <w:right w:val="single" w:sz="18" w:space="24" w:color="808080"/>
          </w:pgBorders>
          <w:pgNumType w:start="1"/>
          <w:cols w:space="720"/>
        </w:sectPr>
      </w:pPr>
    </w:p>
    <w:p w14:paraId="2B7BD619" w14:textId="77777777" w:rsidR="00ED05F1" w:rsidRDefault="00ED05F1">
      <w:pPr>
        <w:pStyle w:val="BodyText"/>
        <w:spacing w:before="0"/>
        <w:ind w:left="0" w:firstLine="0"/>
        <w:rPr>
          <w:sz w:val="15"/>
        </w:rPr>
      </w:pPr>
    </w:p>
    <w:p w14:paraId="48D14949" w14:textId="77777777" w:rsidR="00ED05F1" w:rsidRDefault="00ED05F1">
      <w:pPr>
        <w:rPr>
          <w:sz w:val="15"/>
        </w:rPr>
        <w:sectPr w:rsidR="00ED05F1">
          <w:pgSz w:w="12240" w:h="15840"/>
          <w:pgMar w:top="1820" w:right="760" w:bottom="280" w:left="760" w:header="0" w:footer="0" w:gutter="0"/>
          <w:cols w:space="720"/>
        </w:sectPr>
      </w:pPr>
    </w:p>
    <w:p w14:paraId="1FF544F2" w14:textId="77777777" w:rsidR="00ED05F1" w:rsidRDefault="00ED05F1">
      <w:pPr>
        <w:pStyle w:val="BodyText"/>
        <w:spacing w:before="6"/>
        <w:ind w:left="0" w:firstLine="0"/>
        <w:rPr>
          <w:sz w:val="26"/>
        </w:rPr>
      </w:pPr>
    </w:p>
    <w:p w14:paraId="1F62C013" w14:textId="77777777" w:rsidR="00ED05F1" w:rsidRDefault="0007618F">
      <w:pPr>
        <w:spacing w:before="100"/>
        <w:ind w:left="680"/>
        <w:rPr>
          <w:b/>
          <w:sz w:val="48"/>
        </w:rPr>
      </w:pPr>
      <w:bookmarkStart w:id="3" w:name="TABLE_OF_CONTENTS"/>
      <w:bookmarkEnd w:id="3"/>
      <w:r>
        <w:rPr>
          <w:b/>
          <w:color w:val="0000FF"/>
          <w:spacing w:val="39"/>
          <w:sz w:val="48"/>
        </w:rPr>
        <w:t>TABLE</w:t>
      </w:r>
      <w:r>
        <w:rPr>
          <w:b/>
          <w:color w:val="0000FF"/>
          <w:spacing w:val="33"/>
          <w:w w:val="150"/>
          <w:sz w:val="48"/>
        </w:rPr>
        <w:t xml:space="preserve"> </w:t>
      </w:r>
      <w:r>
        <w:rPr>
          <w:b/>
          <w:color w:val="0000FF"/>
          <w:spacing w:val="24"/>
          <w:sz w:val="48"/>
        </w:rPr>
        <w:t>OF</w:t>
      </w:r>
      <w:r>
        <w:rPr>
          <w:b/>
          <w:color w:val="0000FF"/>
          <w:spacing w:val="34"/>
          <w:w w:val="150"/>
          <w:sz w:val="48"/>
        </w:rPr>
        <w:t xml:space="preserve"> </w:t>
      </w:r>
      <w:r>
        <w:rPr>
          <w:b/>
          <w:color w:val="0000FF"/>
          <w:spacing w:val="41"/>
          <w:sz w:val="48"/>
        </w:rPr>
        <w:t xml:space="preserve">CONTENTS </w:t>
      </w:r>
    </w:p>
    <w:p w14:paraId="2A6F494F" w14:textId="77777777" w:rsidR="00ED05F1" w:rsidRDefault="00ED05F1">
      <w:pPr>
        <w:rPr>
          <w:sz w:val="48"/>
        </w:rPr>
        <w:sectPr w:rsidR="00ED05F1">
          <w:headerReference w:type="even" r:id="rId13"/>
          <w:headerReference w:type="default" r:id="rId14"/>
          <w:footerReference w:type="even" r:id="rId15"/>
          <w:footerReference w:type="default" r:id="rId16"/>
          <w:pgSz w:w="12240" w:h="15840"/>
          <w:pgMar w:top="980" w:right="760" w:bottom="1453" w:left="760" w:header="719" w:footer="1056" w:gutter="0"/>
          <w:pgNumType w:start="1"/>
          <w:cols w:space="720"/>
        </w:sectPr>
      </w:pPr>
    </w:p>
    <w:sdt>
      <w:sdtPr>
        <w:id w:val="-1673023658"/>
        <w:docPartObj>
          <w:docPartGallery w:val="Table of Contents"/>
          <w:docPartUnique/>
        </w:docPartObj>
      </w:sdtPr>
      <w:sdtEndPr/>
      <w:sdtContent>
        <w:p w14:paraId="0A5C1C37" w14:textId="77777777" w:rsidR="00ED05F1" w:rsidRDefault="00D82FC0">
          <w:pPr>
            <w:pStyle w:val="TOC1"/>
            <w:numPr>
              <w:ilvl w:val="0"/>
              <w:numId w:val="62"/>
            </w:numPr>
            <w:tabs>
              <w:tab w:val="left" w:pos="1111"/>
              <w:tab w:val="left" w:pos="1112"/>
              <w:tab w:val="right" w:leader="dot" w:pos="9309"/>
            </w:tabs>
            <w:spacing w:before="105"/>
          </w:pPr>
          <w:hyperlink w:anchor="_bookmark0" w:history="1">
            <w:r w:rsidR="0007618F">
              <w:rPr>
                <w:color w:val="0000FF"/>
              </w:rPr>
              <w:t>GENERAL</w:t>
            </w:r>
            <w:r w:rsidR="0007618F">
              <w:rPr>
                <w:color w:val="0000FF"/>
                <w:spacing w:val="-5"/>
              </w:rPr>
              <w:t xml:space="preserve"> </w:t>
            </w:r>
            <w:r w:rsidR="0007618F">
              <w:rPr>
                <w:color w:val="0000FF"/>
                <w:spacing w:val="-2"/>
              </w:rPr>
              <w:t>PROVISIONS</w:t>
            </w:r>
            <w:r w:rsidR="0007618F">
              <w:rPr>
                <w:color w:val="0000FF"/>
              </w:rPr>
              <w:tab/>
            </w:r>
            <w:r w:rsidR="0007618F">
              <w:rPr>
                <w:color w:val="0000FF"/>
                <w:spacing w:val="-10"/>
              </w:rPr>
              <w:t>1</w:t>
            </w:r>
          </w:hyperlink>
        </w:p>
        <w:p w14:paraId="0AB32C85" w14:textId="77777777" w:rsidR="00ED05F1" w:rsidRDefault="00D82FC0">
          <w:pPr>
            <w:pStyle w:val="TOC2"/>
            <w:numPr>
              <w:ilvl w:val="1"/>
              <w:numId w:val="62"/>
            </w:numPr>
            <w:tabs>
              <w:tab w:val="left" w:pos="1399"/>
              <w:tab w:val="left" w:pos="1400"/>
              <w:tab w:val="right" w:leader="dot" w:pos="9309"/>
            </w:tabs>
            <w:spacing w:before="39"/>
          </w:pPr>
          <w:hyperlink w:anchor="_bookmark1" w:history="1">
            <w:r w:rsidR="0007618F">
              <w:rPr>
                <w:color w:val="808080"/>
                <w:spacing w:val="-2"/>
              </w:rPr>
              <w:t>Purpose</w:t>
            </w:r>
            <w:r w:rsidR="0007618F">
              <w:rPr>
                <w:color w:val="808080"/>
              </w:rPr>
              <w:tab/>
            </w:r>
            <w:r w:rsidR="0007618F">
              <w:rPr>
                <w:color w:val="808080"/>
                <w:spacing w:val="-10"/>
              </w:rPr>
              <w:t>1</w:t>
            </w:r>
          </w:hyperlink>
        </w:p>
        <w:p w14:paraId="16BFA92F" w14:textId="77777777" w:rsidR="00ED05F1" w:rsidRDefault="00D82FC0">
          <w:pPr>
            <w:pStyle w:val="TOC2"/>
            <w:numPr>
              <w:ilvl w:val="1"/>
              <w:numId w:val="62"/>
            </w:numPr>
            <w:tabs>
              <w:tab w:val="left" w:pos="1399"/>
              <w:tab w:val="left" w:pos="1400"/>
              <w:tab w:val="right" w:leader="dot" w:pos="9309"/>
            </w:tabs>
            <w:spacing w:before="38"/>
          </w:pPr>
          <w:hyperlink w:anchor="_bookmark2" w:history="1">
            <w:r w:rsidR="0007618F">
              <w:rPr>
                <w:color w:val="808080"/>
                <w:spacing w:val="-2"/>
              </w:rPr>
              <w:t>Authority</w:t>
            </w:r>
            <w:r w:rsidR="0007618F">
              <w:rPr>
                <w:color w:val="808080"/>
              </w:rPr>
              <w:tab/>
            </w:r>
            <w:r w:rsidR="0007618F">
              <w:rPr>
                <w:color w:val="808080"/>
                <w:spacing w:val="-10"/>
              </w:rPr>
              <w:t>1</w:t>
            </w:r>
          </w:hyperlink>
        </w:p>
        <w:p w14:paraId="51CA32C2" w14:textId="77777777" w:rsidR="00ED05F1" w:rsidRDefault="00D82FC0">
          <w:pPr>
            <w:pStyle w:val="TOC2"/>
            <w:numPr>
              <w:ilvl w:val="1"/>
              <w:numId w:val="62"/>
            </w:numPr>
            <w:tabs>
              <w:tab w:val="left" w:pos="1399"/>
              <w:tab w:val="left" w:pos="1400"/>
              <w:tab w:val="right" w:leader="dot" w:pos="9309"/>
            </w:tabs>
          </w:pPr>
          <w:hyperlink w:anchor="_bookmark3" w:history="1">
            <w:r w:rsidR="0007618F">
              <w:rPr>
                <w:color w:val="808080"/>
                <w:spacing w:val="-2"/>
              </w:rPr>
              <w:t>Applicability</w:t>
            </w:r>
            <w:r w:rsidR="0007618F">
              <w:rPr>
                <w:color w:val="808080"/>
              </w:rPr>
              <w:tab/>
            </w:r>
            <w:r w:rsidR="0007618F">
              <w:rPr>
                <w:color w:val="808080"/>
                <w:spacing w:val="-10"/>
              </w:rPr>
              <w:t>2</w:t>
            </w:r>
          </w:hyperlink>
        </w:p>
        <w:p w14:paraId="550A2FA4" w14:textId="77777777" w:rsidR="00ED05F1" w:rsidRDefault="00D82FC0">
          <w:pPr>
            <w:pStyle w:val="TOC2"/>
            <w:numPr>
              <w:ilvl w:val="1"/>
              <w:numId w:val="62"/>
            </w:numPr>
            <w:tabs>
              <w:tab w:val="left" w:pos="1399"/>
              <w:tab w:val="left" w:pos="1400"/>
              <w:tab w:val="right" w:leader="dot" w:pos="9309"/>
            </w:tabs>
          </w:pPr>
          <w:hyperlink w:anchor="_bookmark4" w:history="1">
            <w:r w:rsidR="0007618F">
              <w:rPr>
                <w:color w:val="808080"/>
              </w:rPr>
              <w:t>Relationship</w:t>
            </w:r>
            <w:r w:rsidR="0007618F">
              <w:rPr>
                <w:color w:val="808080"/>
                <w:spacing w:val="-5"/>
              </w:rPr>
              <w:t xml:space="preserve"> </w:t>
            </w:r>
            <w:r w:rsidR="0007618F">
              <w:rPr>
                <w:color w:val="808080"/>
              </w:rPr>
              <w:t>to</w:t>
            </w:r>
            <w:r w:rsidR="0007618F">
              <w:rPr>
                <w:color w:val="808080"/>
                <w:spacing w:val="-6"/>
              </w:rPr>
              <w:t xml:space="preserve"> </w:t>
            </w:r>
            <w:r w:rsidR="0007618F">
              <w:rPr>
                <w:color w:val="808080"/>
              </w:rPr>
              <w:t>other</w:t>
            </w:r>
            <w:r w:rsidR="0007618F">
              <w:rPr>
                <w:color w:val="808080"/>
                <w:spacing w:val="-3"/>
              </w:rPr>
              <w:t xml:space="preserve"> </w:t>
            </w:r>
            <w:r w:rsidR="0007618F">
              <w:rPr>
                <w:color w:val="808080"/>
                <w:spacing w:val="-2"/>
              </w:rPr>
              <w:t>regulations</w:t>
            </w:r>
            <w:r w:rsidR="0007618F">
              <w:rPr>
                <w:color w:val="808080"/>
              </w:rPr>
              <w:tab/>
            </w:r>
            <w:r w:rsidR="0007618F">
              <w:rPr>
                <w:color w:val="808080"/>
                <w:spacing w:val="-10"/>
              </w:rPr>
              <w:t>2</w:t>
            </w:r>
          </w:hyperlink>
        </w:p>
        <w:p w14:paraId="02D28764" w14:textId="77777777" w:rsidR="00ED05F1" w:rsidRDefault="00D82FC0">
          <w:pPr>
            <w:pStyle w:val="TOC2"/>
            <w:numPr>
              <w:ilvl w:val="1"/>
              <w:numId w:val="62"/>
            </w:numPr>
            <w:tabs>
              <w:tab w:val="left" w:pos="1399"/>
              <w:tab w:val="left" w:pos="1400"/>
              <w:tab w:val="right" w:leader="dot" w:pos="9309"/>
            </w:tabs>
            <w:spacing w:before="39"/>
          </w:pPr>
          <w:hyperlink w:anchor="_bookmark5" w:history="1">
            <w:r w:rsidR="0007618F">
              <w:rPr>
                <w:color w:val="808080"/>
              </w:rPr>
              <w:t>Liberal</w:t>
            </w:r>
            <w:r w:rsidR="0007618F">
              <w:rPr>
                <w:color w:val="808080"/>
                <w:spacing w:val="-5"/>
              </w:rPr>
              <w:t xml:space="preserve"> </w:t>
            </w:r>
            <w:r w:rsidR="0007618F">
              <w:rPr>
                <w:color w:val="808080"/>
                <w:spacing w:val="-2"/>
              </w:rPr>
              <w:t>construction</w:t>
            </w:r>
            <w:r w:rsidR="0007618F">
              <w:rPr>
                <w:color w:val="808080"/>
              </w:rPr>
              <w:tab/>
            </w:r>
            <w:r w:rsidR="0007618F">
              <w:rPr>
                <w:color w:val="808080"/>
                <w:spacing w:val="-10"/>
              </w:rPr>
              <w:t>2</w:t>
            </w:r>
          </w:hyperlink>
        </w:p>
        <w:p w14:paraId="61A0AE84" w14:textId="77777777" w:rsidR="00ED05F1" w:rsidRDefault="00D82FC0">
          <w:pPr>
            <w:pStyle w:val="TOC2"/>
            <w:numPr>
              <w:ilvl w:val="1"/>
              <w:numId w:val="62"/>
            </w:numPr>
            <w:tabs>
              <w:tab w:val="left" w:pos="1399"/>
              <w:tab w:val="left" w:pos="1400"/>
              <w:tab w:val="right" w:leader="dot" w:pos="9309"/>
            </w:tabs>
          </w:pPr>
          <w:hyperlink w:anchor="_bookmark6" w:history="1">
            <w:r w:rsidR="0007618F">
              <w:rPr>
                <w:color w:val="808080"/>
                <w:spacing w:val="-2"/>
              </w:rPr>
              <w:t>Severability</w:t>
            </w:r>
            <w:r w:rsidR="0007618F">
              <w:rPr>
                <w:color w:val="808080"/>
              </w:rPr>
              <w:tab/>
            </w:r>
            <w:r w:rsidR="0007618F">
              <w:rPr>
                <w:color w:val="808080"/>
                <w:spacing w:val="-10"/>
              </w:rPr>
              <w:t>2</w:t>
            </w:r>
          </w:hyperlink>
        </w:p>
        <w:p w14:paraId="6C53D7B8" w14:textId="77777777" w:rsidR="00ED05F1" w:rsidRDefault="00D82FC0">
          <w:pPr>
            <w:pStyle w:val="TOC2"/>
            <w:numPr>
              <w:ilvl w:val="1"/>
              <w:numId w:val="62"/>
            </w:numPr>
            <w:tabs>
              <w:tab w:val="left" w:pos="1399"/>
              <w:tab w:val="left" w:pos="1400"/>
              <w:tab w:val="right" w:leader="dot" w:pos="9309"/>
            </w:tabs>
            <w:spacing w:before="39"/>
          </w:pPr>
          <w:hyperlink w:anchor="_bookmark7" w:history="1">
            <w:r w:rsidR="0007618F">
              <w:rPr>
                <w:color w:val="808080"/>
              </w:rPr>
              <w:t>Effective</w:t>
            </w:r>
            <w:r w:rsidR="0007618F">
              <w:rPr>
                <w:color w:val="808080"/>
                <w:spacing w:val="-7"/>
              </w:rPr>
              <w:t xml:space="preserve"> </w:t>
            </w:r>
            <w:r w:rsidR="0007618F">
              <w:rPr>
                <w:color w:val="808080"/>
                <w:spacing w:val="-4"/>
              </w:rPr>
              <w:t>date</w:t>
            </w:r>
            <w:r w:rsidR="0007618F">
              <w:rPr>
                <w:color w:val="808080"/>
              </w:rPr>
              <w:tab/>
            </w:r>
            <w:r w:rsidR="0007618F">
              <w:rPr>
                <w:color w:val="808080"/>
                <w:spacing w:val="-10"/>
              </w:rPr>
              <w:t>3</w:t>
            </w:r>
          </w:hyperlink>
        </w:p>
        <w:p w14:paraId="67878F8C" w14:textId="77777777" w:rsidR="00ED05F1" w:rsidRDefault="00D82FC0">
          <w:pPr>
            <w:pStyle w:val="TOC1"/>
            <w:numPr>
              <w:ilvl w:val="0"/>
              <w:numId w:val="62"/>
            </w:numPr>
            <w:tabs>
              <w:tab w:val="left" w:pos="1111"/>
              <w:tab w:val="left" w:pos="1112"/>
              <w:tab w:val="right" w:leader="dot" w:pos="9309"/>
            </w:tabs>
            <w:ind w:hanging="433"/>
          </w:pPr>
          <w:hyperlink w:anchor="_bookmark8" w:history="1">
            <w:r w:rsidR="0007618F">
              <w:rPr>
                <w:color w:val="0000FF"/>
                <w:spacing w:val="-2"/>
              </w:rPr>
              <w:t>DEFINITIONS</w:t>
            </w:r>
            <w:r w:rsidR="0007618F">
              <w:rPr>
                <w:color w:val="0000FF"/>
              </w:rPr>
              <w:tab/>
            </w:r>
            <w:r w:rsidR="0007618F">
              <w:rPr>
                <w:color w:val="0000FF"/>
                <w:spacing w:val="-10"/>
              </w:rPr>
              <w:t>3</w:t>
            </w:r>
          </w:hyperlink>
        </w:p>
        <w:p w14:paraId="569AE8AA" w14:textId="77777777" w:rsidR="00ED05F1" w:rsidRDefault="00D82FC0">
          <w:pPr>
            <w:pStyle w:val="TOC1"/>
            <w:numPr>
              <w:ilvl w:val="0"/>
              <w:numId w:val="62"/>
            </w:numPr>
            <w:tabs>
              <w:tab w:val="left" w:pos="1111"/>
              <w:tab w:val="left" w:pos="1112"/>
              <w:tab w:val="right" w:leader="dot" w:pos="9312"/>
            </w:tabs>
            <w:ind w:hanging="433"/>
          </w:pPr>
          <w:hyperlink w:anchor="_bookmark9" w:history="1">
            <w:r w:rsidR="0007618F">
              <w:rPr>
                <w:color w:val="0000FF"/>
              </w:rPr>
              <w:t>SHORELINE</w:t>
            </w:r>
            <w:r w:rsidR="0007618F">
              <w:rPr>
                <w:color w:val="0000FF"/>
                <w:spacing w:val="-7"/>
              </w:rPr>
              <w:t xml:space="preserve"> </w:t>
            </w:r>
            <w:r w:rsidR="0007618F">
              <w:rPr>
                <w:color w:val="0000FF"/>
                <w:spacing w:val="-2"/>
              </w:rPr>
              <w:t>JURISDICTION</w:t>
            </w:r>
            <w:r w:rsidR="0007618F">
              <w:rPr>
                <w:color w:val="0000FF"/>
              </w:rPr>
              <w:tab/>
            </w:r>
            <w:r w:rsidR="0007618F">
              <w:rPr>
                <w:color w:val="0000FF"/>
                <w:spacing w:val="-5"/>
              </w:rPr>
              <w:t>12</w:t>
            </w:r>
          </w:hyperlink>
        </w:p>
        <w:p w14:paraId="0FDCB6CD" w14:textId="77777777" w:rsidR="00ED05F1" w:rsidRDefault="00D82FC0">
          <w:pPr>
            <w:pStyle w:val="TOC2"/>
            <w:numPr>
              <w:ilvl w:val="1"/>
              <w:numId w:val="62"/>
            </w:numPr>
            <w:tabs>
              <w:tab w:val="left" w:pos="1399"/>
              <w:tab w:val="left" w:pos="1400"/>
              <w:tab w:val="right" w:leader="dot" w:pos="9312"/>
            </w:tabs>
            <w:spacing w:before="38"/>
          </w:pPr>
          <w:hyperlink w:anchor="_bookmark10" w:history="1">
            <w:r w:rsidR="0007618F">
              <w:rPr>
                <w:color w:val="808080"/>
              </w:rPr>
              <w:t>Shoreline</w:t>
            </w:r>
            <w:r w:rsidR="0007618F">
              <w:rPr>
                <w:color w:val="808080"/>
                <w:spacing w:val="-6"/>
              </w:rPr>
              <w:t xml:space="preserve"> </w:t>
            </w:r>
            <w:r w:rsidR="0007618F">
              <w:rPr>
                <w:color w:val="808080"/>
                <w:spacing w:val="-2"/>
              </w:rPr>
              <w:t>jurisdiction</w:t>
            </w:r>
            <w:r w:rsidR="0007618F">
              <w:rPr>
                <w:color w:val="808080"/>
              </w:rPr>
              <w:tab/>
            </w:r>
            <w:r w:rsidR="0007618F">
              <w:rPr>
                <w:color w:val="808080"/>
                <w:spacing w:val="-7"/>
              </w:rPr>
              <w:t>12</w:t>
            </w:r>
          </w:hyperlink>
        </w:p>
        <w:p w14:paraId="215D7F50" w14:textId="77777777" w:rsidR="00ED05F1" w:rsidRDefault="00D82FC0">
          <w:pPr>
            <w:pStyle w:val="TOC2"/>
            <w:numPr>
              <w:ilvl w:val="1"/>
              <w:numId w:val="62"/>
            </w:numPr>
            <w:tabs>
              <w:tab w:val="left" w:pos="1399"/>
              <w:tab w:val="left" w:pos="1400"/>
              <w:tab w:val="right" w:leader="dot" w:pos="9312"/>
            </w:tabs>
          </w:pPr>
          <w:hyperlink w:anchor="_bookmark11" w:history="1">
            <w:r w:rsidR="0007618F">
              <w:rPr>
                <w:color w:val="808080"/>
              </w:rPr>
              <w:t>Shorelines</w:t>
            </w:r>
            <w:r w:rsidR="0007618F">
              <w:rPr>
                <w:color w:val="808080"/>
                <w:spacing w:val="-7"/>
              </w:rPr>
              <w:t xml:space="preserve"> </w:t>
            </w:r>
            <w:r w:rsidR="0007618F">
              <w:rPr>
                <w:color w:val="808080"/>
                <w:spacing w:val="-5"/>
              </w:rPr>
              <w:t>Map</w:t>
            </w:r>
            <w:r w:rsidR="0007618F">
              <w:rPr>
                <w:color w:val="808080"/>
              </w:rPr>
              <w:tab/>
            </w:r>
            <w:r w:rsidR="0007618F">
              <w:rPr>
                <w:color w:val="808080"/>
                <w:spacing w:val="-5"/>
              </w:rPr>
              <w:t>13</w:t>
            </w:r>
          </w:hyperlink>
        </w:p>
        <w:p w14:paraId="1AE9D351" w14:textId="77777777" w:rsidR="00ED05F1" w:rsidRDefault="00D82FC0">
          <w:pPr>
            <w:pStyle w:val="TOC1"/>
            <w:numPr>
              <w:ilvl w:val="0"/>
              <w:numId w:val="62"/>
            </w:numPr>
            <w:tabs>
              <w:tab w:val="left" w:pos="1111"/>
              <w:tab w:val="left" w:pos="1112"/>
              <w:tab w:val="right" w:leader="dot" w:pos="9312"/>
            </w:tabs>
            <w:spacing w:before="39"/>
            <w:ind w:hanging="433"/>
          </w:pPr>
          <w:hyperlink w:anchor="_bookmark12" w:history="1">
            <w:r w:rsidR="0007618F">
              <w:rPr>
                <w:color w:val="0000FF"/>
              </w:rPr>
              <w:t>SHORELINE</w:t>
            </w:r>
            <w:r w:rsidR="0007618F">
              <w:rPr>
                <w:color w:val="0000FF"/>
                <w:spacing w:val="-7"/>
              </w:rPr>
              <w:t xml:space="preserve"> </w:t>
            </w:r>
            <w:r w:rsidR="0007618F">
              <w:rPr>
                <w:color w:val="0000FF"/>
                <w:spacing w:val="-2"/>
              </w:rPr>
              <w:t>POLICIES</w:t>
            </w:r>
            <w:r w:rsidR="0007618F">
              <w:rPr>
                <w:color w:val="0000FF"/>
              </w:rPr>
              <w:tab/>
            </w:r>
            <w:r w:rsidR="0007618F">
              <w:rPr>
                <w:color w:val="0000FF"/>
                <w:spacing w:val="-5"/>
                <w:w w:val="95"/>
              </w:rPr>
              <w:t>14</w:t>
            </w:r>
          </w:hyperlink>
        </w:p>
        <w:p w14:paraId="175C8732" w14:textId="77777777" w:rsidR="00ED05F1" w:rsidRDefault="00D82FC0">
          <w:pPr>
            <w:pStyle w:val="TOC2"/>
            <w:numPr>
              <w:ilvl w:val="1"/>
              <w:numId w:val="62"/>
            </w:numPr>
            <w:tabs>
              <w:tab w:val="left" w:pos="1399"/>
              <w:tab w:val="left" w:pos="1400"/>
              <w:tab w:val="right" w:leader="dot" w:pos="9312"/>
            </w:tabs>
          </w:pPr>
          <w:hyperlink w:anchor="_bookmark13" w:history="1">
            <w:r w:rsidR="0007618F">
              <w:rPr>
                <w:color w:val="808080"/>
              </w:rPr>
              <w:t>General</w:t>
            </w:r>
            <w:r w:rsidR="0007618F">
              <w:rPr>
                <w:color w:val="808080"/>
                <w:spacing w:val="-3"/>
              </w:rPr>
              <w:t xml:space="preserve"> </w:t>
            </w:r>
            <w:r w:rsidR="0007618F">
              <w:rPr>
                <w:color w:val="808080"/>
                <w:spacing w:val="-2"/>
              </w:rPr>
              <w:t>policies</w:t>
            </w:r>
            <w:r w:rsidR="0007618F">
              <w:rPr>
                <w:color w:val="808080"/>
              </w:rPr>
              <w:tab/>
            </w:r>
            <w:r w:rsidR="0007618F">
              <w:rPr>
                <w:color w:val="808080"/>
                <w:spacing w:val="-5"/>
              </w:rPr>
              <w:t>14</w:t>
            </w:r>
          </w:hyperlink>
        </w:p>
        <w:p w14:paraId="53BB488D" w14:textId="77777777" w:rsidR="00ED05F1" w:rsidRDefault="00D82FC0">
          <w:pPr>
            <w:pStyle w:val="TOC3"/>
            <w:numPr>
              <w:ilvl w:val="2"/>
              <w:numId w:val="62"/>
            </w:numPr>
            <w:tabs>
              <w:tab w:val="left" w:pos="1686"/>
              <w:tab w:val="left" w:pos="1688"/>
              <w:tab w:val="right" w:leader="dot" w:pos="9311"/>
            </w:tabs>
            <w:ind w:hanging="721"/>
          </w:pPr>
          <w:hyperlink w:anchor="_bookmark14" w:history="1">
            <w:r w:rsidR="0007618F">
              <w:t>Archaeological</w:t>
            </w:r>
            <w:r w:rsidR="0007618F">
              <w:rPr>
                <w:spacing w:val="-6"/>
              </w:rPr>
              <w:t xml:space="preserve"> </w:t>
            </w:r>
            <w:r w:rsidR="0007618F">
              <w:t>&amp;</w:t>
            </w:r>
            <w:r w:rsidR="0007618F">
              <w:rPr>
                <w:spacing w:val="-6"/>
              </w:rPr>
              <w:t xml:space="preserve"> </w:t>
            </w:r>
            <w:r w:rsidR="0007618F">
              <w:t>historic</w:t>
            </w:r>
            <w:r w:rsidR="0007618F">
              <w:rPr>
                <w:spacing w:val="-6"/>
              </w:rPr>
              <w:t xml:space="preserve"> </w:t>
            </w:r>
            <w:r w:rsidR="0007618F">
              <w:rPr>
                <w:spacing w:val="-2"/>
              </w:rPr>
              <w:t>resources</w:t>
            </w:r>
            <w:r w:rsidR="0007618F">
              <w:tab/>
            </w:r>
            <w:r w:rsidR="0007618F">
              <w:rPr>
                <w:spacing w:val="-5"/>
              </w:rPr>
              <w:t>14</w:t>
            </w:r>
          </w:hyperlink>
        </w:p>
        <w:p w14:paraId="52DB3CB0" w14:textId="77777777" w:rsidR="00ED05F1" w:rsidRDefault="00D82FC0">
          <w:pPr>
            <w:pStyle w:val="TOC3"/>
            <w:numPr>
              <w:ilvl w:val="2"/>
              <w:numId w:val="62"/>
            </w:numPr>
            <w:tabs>
              <w:tab w:val="left" w:pos="1686"/>
              <w:tab w:val="left" w:pos="1688"/>
              <w:tab w:val="right" w:leader="dot" w:pos="9311"/>
            </w:tabs>
            <w:spacing w:before="38"/>
            <w:ind w:hanging="721"/>
          </w:pPr>
          <w:hyperlink w:anchor="_bookmark15" w:history="1">
            <w:r w:rsidR="0007618F">
              <w:t>Critical</w:t>
            </w:r>
            <w:r w:rsidR="0007618F">
              <w:rPr>
                <w:spacing w:val="-6"/>
              </w:rPr>
              <w:t xml:space="preserve"> </w:t>
            </w:r>
            <w:r w:rsidR="0007618F">
              <w:rPr>
                <w:spacing w:val="-4"/>
                <w:w w:val="95"/>
              </w:rPr>
              <w:t>areas</w:t>
            </w:r>
            <w:r w:rsidR="0007618F">
              <w:tab/>
            </w:r>
            <w:r w:rsidR="0007618F">
              <w:rPr>
                <w:spacing w:val="-5"/>
              </w:rPr>
              <w:t>14</w:t>
            </w:r>
          </w:hyperlink>
        </w:p>
        <w:p w14:paraId="3FB40241" w14:textId="77777777" w:rsidR="00ED05F1" w:rsidRDefault="00D82FC0">
          <w:pPr>
            <w:pStyle w:val="TOC3"/>
            <w:numPr>
              <w:ilvl w:val="2"/>
              <w:numId w:val="62"/>
            </w:numPr>
            <w:tabs>
              <w:tab w:val="left" w:pos="1686"/>
              <w:tab w:val="left" w:pos="1688"/>
              <w:tab w:val="right" w:leader="dot" w:pos="9311"/>
            </w:tabs>
            <w:ind w:hanging="721"/>
          </w:pPr>
          <w:hyperlink w:anchor="_bookmark16" w:history="1">
            <w:r w:rsidR="0007618F">
              <w:t>Environmental</w:t>
            </w:r>
            <w:r w:rsidR="0007618F">
              <w:rPr>
                <w:spacing w:val="-10"/>
              </w:rPr>
              <w:t xml:space="preserve"> </w:t>
            </w:r>
            <w:r w:rsidR="0007618F">
              <w:rPr>
                <w:spacing w:val="-2"/>
              </w:rPr>
              <w:t>protection</w:t>
            </w:r>
            <w:r w:rsidR="0007618F">
              <w:tab/>
            </w:r>
            <w:r w:rsidR="0007618F">
              <w:rPr>
                <w:spacing w:val="-5"/>
              </w:rPr>
              <w:t>15</w:t>
            </w:r>
          </w:hyperlink>
        </w:p>
        <w:p w14:paraId="77C75B0A" w14:textId="77777777" w:rsidR="00ED05F1" w:rsidRDefault="00D82FC0">
          <w:pPr>
            <w:pStyle w:val="TOC3"/>
            <w:numPr>
              <w:ilvl w:val="2"/>
              <w:numId w:val="62"/>
            </w:numPr>
            <w:tabs>
              <w:tab w:val="left" w:pos="1686"/>
              <w:tab w:val="left" w:pos="1688"/>
              <w:tab w:val="right" w:leader="dot" w:pos="9312"/>
            </w:tabs>
            <w:spacing w:before="39"/>
            <w:ind w:hanging="721"/>
          </w:pPr>
          <w:hyperlink w:anchor="_bookmark17" w:history="1">
            <w:r w:rsidR="0007618F">
              <w:t>Flood</w:t>
            </w:r>
            <w:r w:rsidR="0007618F">
              <w:rPr>
                <w:spacing w:val="-3"/>
              </w:rPr>
              <w:t xml:space="preserve"> </w:t>
            </w:r>
            <w:r w:rsidR="0007618F">
              <w:t>hazard</w:t>
            </w:r>
            <w:r w:rsidR="0007618F">
              <w:rPr>
                <w:spacing w:val="-3"/>
              </w:rPr>
              <w:t xml:space="preserve"> </w:t>
            </w:r>
            <w:r w:rsidR="0007618F">
              <w:rPr>
                <w:spacing w:val="-2"/>
              </w:rPr>
              <w:t>reduction</w:t>
            </w:r>
            <w:r w:rsidR="0007618F">
              <w:tab/>
            </w:r>
            <w:r w:rsidR="0007618F">
              <w:rPr>
                <w:spacing w:val="-5"/>
              </w:rPr>
              <w:t>15</w:t>
            </w:r>
          </w:hyperlink>
        </w:p>
        <w:p w14:paraId="35FC9042" w14:textId="77777777" w:rsidR="00ED05F1" w:rsidRDefault="00D82FC0">
          <w:pPr>
            <w:pStyle w:val="TOC3"/>
            <w:numPr>
              <w:ilvl w:val="2"/>
              <w:numId w:val="62"/>
            </w:numPr>
            <w:tabs>
              <w:tab w:val="left" w:pos="1687"/>
              <w:tab w:val="left" w:pos="1688"/>
              <w:tab w:val="right" w:leader="dot" w:pos="9312"/>
            </w:tabs>
            <w:ind w:hanging="721"/>
          </w:pPr>
          <w:hyperlink w:anchor="_bookmark18" w:history="1">
            <w:r w:rsidR="0007618F">
              <w:t>Public</w:t>
            </w:r>
            <w:r w:rsidR="0007618F">
              <w:rPr>
                <w:spacing w:val="-5"/>
              </w:rPr>
              <w:t xml:space="preserve"> </w:t>
            </w:r>
            <w:r w:rsidR="0007618F">
              <w:rPr>
                <w:spacing w:val="-2"/>
              </w:rPr>
              <w:t>access</w:t>
            </w:r>
            <w:r w:rsidR="0007618F">
              <w:tab/>
            </w:r>
            <w:r w:rsidR="0007618F">
              <w:rPr>
                <w:spacing w:val="-5"/>
              </w:rPr>
              <w:t>15</w:t>
            </w:r>
          </w:hyperlink>
        </w:p>
        <w:p w14:paraId="3537171C" w14:textId="77777777" w:rsidR="00ED05F1" w:rsidRDefault="00D82FC0">
          <w:pPr>
            <w:pStyle w:val="TOC3"/>
            <w:numPr>
              <w:ilvl w:val="2"/>
              <w:numId w:val="62"/>
            </w:numPr>
            <w:tabs>
              <w:tab w:val="left" w:pos="1687"/>
              <w:tab w:val="left" w:pos="1688"/>
              <w:tab w:val="right" w:leader="dot" w:pos="9312"/>
            </w:tabs>
            <w:ind w:hanging="721"/>
          </w:pPr>
          <w:hyperlink w:anchor="_bookmark19" w:history="1">
            <w:r w:rsidR="0007618F">
              <w:t>Vegetation</w:t>
            </w:r>
            <w:r w:rsidR="0007618F">
              <w:rPr>
                <w:spacing w:val="-8"/>
              </w:rPr>
              <w:t xml:space="preserve"> </w:t>
            </w:r>
            <w:r w:rsidR="0007618F">
              <w:rPr>
                <w:spacing w:val="-2"/>
                <w:w w:val="95"/>
              </w:rPr>
              <w:t>conservation</w:t>
            </w:r>
            <w:r w:rsidR="0007618F">
              <w:tab/>
            </w:r>
            <w:r w:rsidR="0007618F">
              <w:rPr>
                <w:spacing w:val="-5"/>
              </w:rPr>
              <w:t>15</w:t>
            </w:r>
          </w:hyperlink>
        </w:p>
        <w:p w14:paraId="1D7E4C90" w14:textId="77777777" w:rsidR="00ED05F1" w:rsidRDefault="00D82FC0">
          <w:pPr>
            <w:pStyle w:val="TOC3"/>
            <w:numPr>
              <w:ilvl w:val="2"/>
              <w:numId w:val="62"/>
            </w:numPr>
            <w:tabs>
              <w:tab w:val="left" w:pos="1687"/>
              <w:tab w:val="left" w:pos="1688"/>
              <w:tab w:val="right" w:leader="dot" w:pos="9312"/>
            </w:tabs>
            <w:spacing w:before="39"/>
            <w:ind w:hanging="721"/>
          </w:pPr>
          <w:hyperlink w:anchor="_bookmark20" w:history="1">
            <w:r w:rsidR="0007618F">
              <w:t>Water</w:t>
            </w:r>
            <w:r w:rsidR="0007618F">
              <w:rPr>
                <w:spacing w:val="-4"/>
              </w:rPr>
              <w:t xml:space="preserve"> </w:t>
            </w:r>
            <w:r w:rsidR="0007618F">
              <w:t>quality</w:t>
            </w:r>
            <w:r w:rsidR="0007618F">
              <w:rPr>
                <w:spacing w:val="-4"/>
              </w:rPr>
              <w:t xml:space="preserve"> </w:t>
            </w:r>
            <w:r w:rsidR="0007618F">
              <w:t>&amp;</w:t>
            </w:r>
            <w:r w:rsidR="0007618F">
              <w:rPr>
                <w:spacing w:val="-2"/>
              </w:rPr>
              <w:t xml:space="preserve"> quantity</w:t>
            </w:r>
            <w:r w:rsidR="0007618F">
              <w:tab/>
            </w:r>
            <w:r w:rsidR="0007618F">
              <w:rPr>
                <w:spacing w:val="-5"/>
              </w:rPr>
              <w:t>16</w:t>
            </w:r>
          </w:hyperlink>
        </w:p>
        <w:p w14:paraId="114BFD6B" w14:textId="77777777" w:rsidR="00ED05F1" w:rsidRDefault="00D82FC0">
          <w:pPr>
            <w:pStyle w:val="TOC2"/>
            <w:numPr>
              <w:ilvl w:val="1"/>
              <w:numId w:val="62"/>
            </w:numPr>
            <w:tabs>
              <w:tab w:val="left" w:pos="1399"/>
              <w:tab w:val="left" w:pos="1401"/>
              <w:tab w:val="right" w:leader="dot" w:pos="9312"/>
            </w:tabs>
            <w:ind w:left="1400" w:hanging="578"/>
          </w:pPr>
          <w:hyperlink w:anchor="_bookmark21" w:history="1">
            <w:r w:rsidR="0007618F">
              <w:rPr>
                <w:color w:val="808080"/>
              </w:rPr>
              <w:t>Shoreline</w:t>
            </w:r>
            <w:r w:rsidR="0007618F">
              <w:rPr>
                <w:color w:val="808080"/>
                <w:spacing w:val="-5"/>
              </w:rPr>
              <w:t xml:space="preserve"> </w:t>
            </w:r>
            <w:r w:rsidR="0007618F">
              <w:rPr>
                <w:color w:val="808080"/>
              </w:rPr>
              <w:t>use</w:t>
            </w:r>
            <w:r w:rsidR="0007618F">
              <w:rPr>
                <w:color w:val="808080"/>
                <w:spacing w:val="-5"/>
              </w:rPr>
              <w:t xml:space="preserve"> </w:t>
            </w:r>
            <w:r w:rsidR="0007618F">
              <w:rPr>
                <w:color w:val="808080"/>
              </w:rPr>
              <w:t>&amp;</w:t>
            </w:r>
            <w:r w:rsidR="0007618F">
              <w:rPr>
                <w:color w:val="808080"/>
                <w:spacing w:val="-5"/>
              </w:rPr>
              <w:t xml:space="preserve"> </w:t>
            </w:r>
            <w:r w:rsidR="0007618F">
              <w:rPr>
                <w:color w:val="808080"/>
              </w:rPr>
              <w:t>modification</w:t>
            </w:r>
            <w:r w:rsidR="0007618F">
              <w:rPr>
                <w:color w:val="808080"/>
                <w:spacing w:val="-4"/>
              </w:rPr>
              <w:t xml:space="preserve"> </w:t>
            </w:r>
            <w:r w:rsidR="0007618F">
              <w:rPr>
                <w:color w:val="808080"/>
                <w:spacing w:val="-2"/>
              </w:rPr>
              <w:t>policies</w:t>
            </w:r>
            <w:r w:rsidR="0007618F">
              <w:rPr>
                <w:color w:val="808080"/>
              </w:rPr>
              <w:tab/>
            </w:r>
            <w:r w:rsidR="0007618F">
              <w:rPr>
                <w:color w:val="808080"/>
                <w:spacing w:val="-5"/>
              </w:rPr>
              <w:t>16</w:t>
            </w:r>
          </w:hyperlink>
        </w:p>
        <w:p w14:paraId="2B45A1D4" w14:textId="77777777" w:rsidR="00ED05F1" w:rsidRDefault="00D82FC0">
          <w:pPr>
            <w:pStyle w:val="TOC3"/>
            <w:numPr>
              <w:ilvl w:val="2"/>
              <w:numId w:val="62"/>
            </w:numPr>
            <w:tabs>
              <w:tab w:val="left" w:pos="1687"/>
              <w:tab w:val="left" w:pos="1688"/>
              <w:tab w:val="right" w:leader="dot" w:pos="9312"/>
            </w:tabs>
            <w:spacing w:before="38"/>
          </w:pPr>
          <w:hyperlink w:anchor="_bookmark22" w:history="1">
            <w:r w:rsidR="0007618F">
              <w:t>General</w:t>
            </w:r>
            <w:r w:rsidR="0007618F">
              <w:rPr>
                <w:spacing w:val="-8"/>
              </w:rPr>
              <w:t xml:space="preserve"> </w:t>
            </w:r>
            <w:proofErr w:type="gramStart"/>
            <w:r w:rsidR="0007618F">
              <w:t>shoreline</w:t>
            </w:r>
            <w:proofErr w:type="gramEnd"/>
            <w:r w:rsidR="0007618F">
              <w:rPr>
                <w:spacing w:val="-5"/>
              </w:rPr>
              <w:t xml:space="preserve"> </w:t>
            </w:r>
            <w:r w:rsidR="0007618F">
              <w:t>use</w:t>
            </w:r>
            <w:r w:rsidR="0007618F">
              <w:rPr>
                <w:spacing w:val="-6"/>
              </w:rPr>
              <w:t xml:space="preserve"> </w:t>
            </w:r>
            <w:r w:rsidR="0007618F">
              <w:t>&amp;</w:t>
            </w:r>
            <w:r w:rsidR="0007618F">
              <w:rPr>
                <w:spacing w:val="-6"/>
              </w:rPr>
              <w:t xml:space="preserve"> </w:t>
            </w:r>
            <w:r w:rsidR="0007618F">
              <w:t>modification</w:t>
            </w:r>
            <w:r w:rsidR="0007618F">
              <w:rPr>
                <w:spacing w:val="-5"/>
              </w:rPr>
              <w:t xml:space="preserve"> </w:t>
            </w:r>
            <w:r w:rsidR="0007618F">
              <w:rPr>
                <w:spacing w:val="-2"/>
              </w:rPr>
              <w:t>policies</w:t>
            </w:r>
            <w:r w:rsidR="0007618F">
              <w:tab/>
            </w:r>
            <w:r w:rsidR="0007618F">
              <w:rPr>
                <w:spacing w:val="-5"/>
              </w:rPr>
              <w:t>16</w:t>
            </w:r>
          </w:hyperlink>
        </w:p>
        <w:p w14:paraId="295DFF15" w14:textId="77777777" w:rsidR="00ED05F1" w:rsidRDefault="00D82FC0">
          <w:pPr>
            <w:pStyle w:val="TOC3"/>
            <w:numPr>
              <w:ilvl w:val="2"/>
              <w:numId w:val="62"/>
            </w:numPr>
            <w:tabs>
              <w:tab w:val="left" w:pos="1687"/>
              <w:tab w:val="left" w:pos="1688"/>
              <w:tab w:val="right" w:leader="dot" w:pos="9312"/>
            </w:tabs>
            <w:ind w:hanging="721"/>
          </w:pPr>
          <w:hyperlink w:anchor="_bookmark23" w:history="1">
            <w:r w:rsidR="0007618F">
              <w:rPr>
                <w:spacing w:val="-2"/>
              </w:rPr>
              <w:t>Agriculture</w:t>
            </w:r>
            <w:r w:rsidR="0007618F">
              <w:tab/>
            </w:r>
            <w:r w:rsidR="0007618F">
              <w:rPr>
                <w:spacing w:val="-5"/>
              </w:rPr>
              <w:t>17</w:t>
            </w:r>
          </w:hyperlink>
        </w:p>
        <w:p w14:paraId="160FA3E5" w14:textId="77777777" w:rsidR="00ED05F1" w:rsidRDefault="00D82FC0">
          <w:pPr>
            <w:pStyle w:val="TOC3"/>
            <w:numPr>
              <w:ilvl w:val="2"/>
              <w:numId w:val="62"/>
            </w:numPr>
            <w:tabs>
              <w:tab w:val="left" w:pos="1687"/>
              <w:tab w:val="left" w:pos="1688"/>
              <w:tab w:val="right" w:leader="dot" w:pos="9312"/>
            </w:tabs>
            <w:spacing w:before="39"/>
          </w:pPr>
          <w:hyperlink w:anchor="_bookmark24" w:history="1">
            <w:r w:rsidR="0007618F">
              <w:rPr>
                <w:spacing w:val="-2"/>
              </w:rPr>
              <w:t>Aquaculture</w:t>
            </w:r>
            <w:r w:rsidR="0007618F">
              <w:tab/>
            </w:r>
            <w:r w:rsidR="0007618F">
              <w:rPr>
                <w:spacing w:val="-5"/>
              </w:rPr>
              <w:t>17</w:t>
            </w:r>
          </w:hyperlink>
        </w:p>
        <w:p w14:paraId="710F44CE" w14:textId="77777777" w:rsidR="00ED05F1" w:rsidRDefault="00D82FC0">
          <w:pPr>
            <w:pStyle w:val="TOC3"/>
            <w:numPr>
              <w:ilvl w:val="2"/>
              <w:numId w:val="62"/>
            </w:numPr>
            <w:tabs>
              <w:tab w:val="left" w:pos="1688"/>
              <w:tab w:val="left" w:pos="1689"/>
              <w:tab w:val="right" w:leader="dot" w:pos="9313"/>
            </w:tabs>
            <w:ind w:left="1688" w:hanging="721"/>
          </w:pPr>
          <w:hyperlink w:anchor="_bookmark25" w:history="1">
            <w:r w:rsidR="0007618F">
              <w:t>Boating</w:t>
            </w:r>
            <w:r w:rsidR="0007618F">
              <w:rPr>
                <w:spacing w:val="-4"/>
              </w:rPr>
              <w:t xml:space="preserve"> </w:t>
            </w:r>
            <w:r w:rsidR="0007618F">
              <w:rPr>
                <w:spacing w:val="-2"/>
              </w:rPr>
              <w:t>facilities</w:t>
            </w:r>
            <w:r w:rsidR="0007618F">
              <w:tab/>
            </w:r>
            <w:r w:rsidR="0007618F">
              <w:rPr>
                <w:spacing w:val="-5"/>
              </w:rPr>
              <w:t>18</w:t>
            </w:r>
          </w:hyperlink>
        </w:p>
        <w:p w14:paraId="71CF9103" w14:textId="77777777" w:rsidR="00ED05F1" w:rsidRDefault="00D82FC0">
          <w:pPr>
            <w:pStyle w:val="TOC3"/>
            <w:numPr>
              <w:ilvl w:val="2"/>
              <w:numId w:val="62"/>
            </w:numPr>
            <w:tabs>
              <w:tab w:val="left" w:pos="1688"/>
              <w:tab w:val="left" w:pos="1689"/>
              <w:tab w:val="right" w:leader="dot" w:pos="9313"/>
            </w:tabs>
            <w:ind w:left="1688" w:hanging="721"/>
          </w:pPr>
          <w:hyperlink w:anchor="_bookmark26" w:history="1">
            <w:r w:rsidR="0007618F">
              <w:t>Breakwaters</w:t>
            </w:r>
            <w:r w:rsidR="0007618F">
              <w:rPr>
                <w:spacing w:val="-5"/>
              </w:rPr>
              <w:t xml:space="preserve"> </w:t>
            </w:r>
            <w:r w:rsidR="0007618F">
              <w:t>&amp;</w:t>
            </w:r>
            <w:r w:rsidR="0007618F">
              <w:rPr>
                <w:spacing w:val="-4"/>
              </w:rPr>
              <w:t xml:space="preserve"> </w:t>
            </w:r>
            <w:r w:rsidR="0007618F">
              <w:rPr>
                <w:spacing w:val="-2"/>
              </w:rPr>
              <w:t>groins</w:t>
            </w:r>
            <w:r w:rsidR="0007618F">
              <w:tab/>
            </w:r>
            <w:r w:rsidR="0007618F">
              <w:rPr>
                <w:spacing w:val="-5"/>
              </w:rPr>
              <w:t>18</w:t>
            </w:r>
          </w:hyperlink>
        </w:p>
        <w:p w14:paraId="42FB1BCC" w14:textId="77777777" w:rsidR="00ED05F1" w:rsidRDefault="00D82FC0">
          <w:pPr>
            <w:pStyle w:val="TOC3"/>
            <w:numPr>
              <w:ilvl w:val="2"/>
              <w:numId w:val="62"/>
            </w:numPr>
            <w:tabs>
              <w:tab w:val="left" w:pos="1687"/>
              <w:tab w:val="left" w:pos="1688"/>
              <w:tab w:val="right" w:leader="dot" w:pos="9312"/>
            </w:tabs>
            <w:spacing w:before="38"/>
            <w:ind w:hanging="721"/>
          </w:pPr>
          <w:hyperlink w:anchor="_bookmark27" w:history="1">
            <w:r w:rsidR="0007618F">
              <w:t>Commercial</w:t>
            </w:r>
            <w:r w:rsidR="0007618F">
              <w:rPr>
                <w:spacing w:val="-7"/>
              </w:rPr>
              <w:t xml:space="preserve"> </w:t>
            </w:r>
            <w:r w:rsidR="0007618F">
              <w:rPr>
                <w:spacing w:val="-2"/>
              </w:rPr>
              <w:t>development</w:t>
            </w:r>
            <w:r w:rsidR="0007618F">
              <w:tab/>
            </w:r>
            <w:r w:rsidR="0007618F">
              <w:rPr>
                <w:spacing w:val="-5"/>
              </w:rPr>
              <w:t>18</w:t>
            </w:r>
          </w:hyperlink>
        </w:p>
        <w:p w14:paraId="366636C1" w14:textId="77777777" w:rsidR="00ED05F1" w:rsidRDefault="00D82FC0">
          <w:pPr>
            <w:pStyle w:val="TOC3"/>
            <w:numPr>
              <w:ilvl w:val="2"/>
              <w:numId w:val="62"/>
            </w:numPr>
            <w:tabs>
              <w:tab w:val="left" w:pos="1687"/>
              <w:tab w:val="left" w:pos="1688"/>
              <w:tab w:val="right" w:leader="dot" w:pos="9312"/>
            </w:tabs>
            <w:ind w:hanging="721"/>
          </w:pPr>
          <w:hyperlink w:anchor="_bookmark28" w:history="1">
            <w:r w:rsidR="0007618F">
              <w:t>Dredging</w:t>
            </w:r>
            <w:r w:rsidR="0007618F">
              <w:rPr>
                <w:spacing w:val="-6"/>
              </w:rPr>
              <w:t xml:space="preserve"> </w:t>
            </w:r>
            <w:r w:rsidR="0007618F">
              <w:t>&amp;</w:t>
            </w:r>
            <w:r w:rsidR="0007618F">
              <w:rPr>
                <w:spacing w:val="-4"/>
              </w:rPr>
              <w:t xml:space="preserve"> </w:t>
            </w:r>
            <w:r w:rsidR="0007618F">
              <w:t>dredge</w:t>
            </w:r>
            <w:r w:rsidR="0007618F">
              <w:rPr>
                <w:spacing w:val="-5"/>
              </w:rPr>
              <w:t xml:space="preserve"> </w:t>
            </w:r>
            <w:r w:rsidR="0007618F">
              <w:t>material</w:t>
            </w:r>
            <w:r w:rsidR="0007618F">
              <w:rPr>
                <w:spacing w:val="-5"/>
              </w:rPr>
              <w:t xml:space="preserve"> </w:t>
            </w:r>
            <w:r w:rsidR="0007618F">
              <w:rPr>
                <w:spacing w:val="-2"/>
              </w:rPr>
              <w:t>disposal</w:t>
            </w:r>
            <w:r w:rsidR="0007618F">
              <w:tab/>
            </w:r>
            <w:r w:rsidR="0007618F">
              <w:rPr>
                <w:spacing w:val="-5"/>
              </w:rPr>
              <w:t>18</w:t>
            </w:r>
          </w:hyperlink>
        </w:p>
        <w:p w14:paraId="0A4F5532" w14:textId="77777777" w:rsidR="00ED05F1" w:rsidRDefault="00D82FC0">
          <w:pPr>
            <w:pStyle w:val="TOC3"/>
            <w:numPr>
              <w:ilvl w:val="2"/>
              <w:numId w:val="62"/>
            </w:numPr>
            <w:tabs>
              <w:tab w:val="left" w:pos="1687"/>
              <w:tab w:val="left" w:pos="1688"/>
              <w:tab w:val="right" w:leader="dot" w:pos="9312"/>
            </w:tabs>
            <w:spacing w:before="39"/>
            <w:ind w:hanging="721"/>
          </w:pPr>
          <w:hyperlink w:anchor="_bookmark29" w:history="1">
            <w:r w:rsidR="0007618F">
              <w:t>Fill</w:t>
            </w:r>
            <w:r w:rsidR="0007618F">
              <w:rPr>
                <w:spacing w:val="-2"/>
              </w:rPr>
              <w:t xml:space="preserve"> </w:t>
            </w:r>
            <w:r w:rsidR="0007618F">
              <w:t>&amp;</w:t>
            </w:r>
            <w:r w:rsidR="0007618F">
              <w:rPr>
                <w:spacing w:val="-1"/>
              </w:rPr>
              <w:t xml:space="preserve"> </w:t>
            </w:r>
            <w:r w:rsidR="0007618F">
              <w:rPr>
                <w:spacing w:val="-2"/>
              </w:rPr>
              <w:t>excavation</w:t>
            </w:r>
            <w:r w:rsidR="0007618F">
              <w:tab/>
            </w:r>
            <w:r w:rsidR="0007618F">
              <w:rPr>
                <w:spacing w:val="-5"/>
              </w:rPr>
              <w:t>18</w:t>
            </w:r>
          </w:hyperlink>
        </w:p>
        <w:p w14:paraId="208412CB" w14:textId="77777777" w:rsidR="00ED05F1" w:rsidRDefault="00D82FC0">
          <w:pPr>
            <w:pStyle w:val="TOC3"/>
            <w:numPr>
              <w:ilvl w:val="2"/>
              <w:numId w:val="62"/>
            </w:numPr>
            <w:tabs>
              <w:tab w:val="left" w:pos="1687"/>
              <w:tab w:val="left" w:pos="1688"/>
              <w:tab w:val="right" w:leader="dot" w:pos="9312"/>
            </w:tabs>
          </w:pPr>
          <w:hyperlink w:anchor="_bookmark30" w:history="1">
            <w:r w:rsidR="0007618F">
              <w:t>Forest</w:t>
            </w:r>
            <w:r w:rsidR="0007618F">
              <w:rPr>
                <w:spacing w:val="-3"/>
              </w:rPr>
              <w:t xml:space="preserve"> </w:t>
            </w:r>
            <w:r w:rsidR="0007618F">
              <w:rPr>
                <w:spacing w:val="-2"/>
              </w:rPr>
              <w:t>practices</w:t>
            </w:r>
            <w:r w:rsidR="0007618F">
              <w:tab/>
            </w:r>
            <w:r w:rsidR="0007618F">
              <w:rPr>
                <w:spacing w:val="-5"/>
              </w:rPr>
              <w:t>18</w:t>
            </w:r>
          </w:hyperlink>
        </w:p>
        <w:p w14:paraId="05D1AEFF" w14:textId="77777777" w:rsidR="00ED05F1" w:rsidRDefault="00D82FC0">
          <w:pPr>
            <w:pStyle w:val="TOC3"/>
            <w:numPr>
              <w:ilvl w:val="2"/>
              <w:numId w:val="62"/>
            </w:numPr>
            <w:tabs>
              <w:tab w:val="left" w:pos="1689"/>
              <w:tab w:val="right" w:leader="dot" w:pos="9313"/>
            </w:tabs>
            <w:ind w:left="1688" w:hanging="721"/>
          </w:pPr>
          <w:hyperlink w:anchor="_bookmark31" w:history="1">
            <w:r w:rsidR="0007618F">
              <w:t>Industrial</w:t>
            </w:r>
            <w:r w:rsidR="0007618F">
              <w:rPr>
                <w:spacing w:val="-8"/>
              </w:rPr>
              <w:t xml:space="preserve"> </w:t>
            </w:r>
            <w:r w:rsidR="0007618F">
              <w:rPr>
                <w:spacing w:val="-2"/>
              </w:rPr>
              <w:t>development</w:t>
            </w:r>
            <w:r w:rsidR="0007618F">
              <w:tab/>
            </w:r>
            <w:r w:rsidR="0007618F">
              <w:rPr>
                <w:spacing w:val="-5"/>
              </w:rPr>
              <w:t>19</w:t>
            </w:r>
          </w:hyperlink>
        </w:p>
        <w:p w14:paraId="5833176B" w14:textId="77777777" w:rsidR="00ED05F1" w:rsidRDefault="00D82FC0">
          <w:pPr>
            <w:pStyle w:val="TOC3"/>
            <w:numPr>
              <w:ilvl w:val="2"/>
              <w:numId w:val="62"/>
            </w:numPr>
            <w:tabs>
              <w:tab w:val="left" w:pos="1689"/>
              <w:tab w:val="right" w:leader="dot" w:pos="9313"/>
            </w:tabs>
            <w:spacing w:before="38"/>
            <w:ind w:left="1688" w:hanging="721"/>
          </w:pPr>
          <w:hyperlink w:anchor="_bookmark32" w:history="1">
            <w:r w:rsidR="0007618F">
              <w:t>In-stream</w:t>
            </w:r>
            <w:r w:rsidR="0007618F">
              <w:rPr>
                <w:spacing w:val="-7"/>
              </w:rPr>
              <w:t xml:space="preserve"> </w:t>
            </w:r>
            <w:r w:rsidR="0007618F">
              <w:rPr>
                <w:spacing w:val="-2"/>
              </w:rPr>
              <w:t>structures</w:t>
            </w:r>
            <w:r w:rsidR="0007618F">
              <w:tab/>
            </w:r>
            <w:r w:rsidR="0007618F">
              <w:rPr>
                <w:spacing w:val="-5"/>
              </w:rPr>
              <w:t>19</w:t>
            </w:r>
          </w:hyperlink>
        </w:p>
        <w:p w14:paraId="3B165936" w14:textId="77777777" w:rsidR="00ED05F1" w:rsidRDefault="00D82FC0">
          <w:pPr>
            <w:pStyle w:val="TOC3"/>
            <w:numPr>
              <w:ilvl w:val="2"/>
              <w:numId w:val="62"/>
            </w:numPr>
            <w:tabs>
              <w:tab w:val="left" w:pos="1689"/>
              <w:tab w:val="right" w:leader="dot" w:pos="9313"/>
            </w:tabs>
            <w:ind w:left="1688" w:hanging="721"/>
          </w:pPr>
          <w:hyperlink w:anchor="_bookmark33" w:history="1">
            <w:r w:rsidR="0007618F">
              <w:rPr>
                <w:spacing w:val="-2"/>
              </w:rPr>
              <w:t>Mining</w:t>
            </w:r>
            <w:r w:rsidR="0007618F">
              <w:tab/>
            </w:r>
            <w:r w:rsidR="0007618F">
              <w:rPr>
                <w:spacing w:val="-5"/>
              </w:rPr>
              <w:t>19</w:t>
            </w:r>
          </w:hyperlink>
        </w:p>
        <w:p w14:paraId="63693153" w14:textId="77777777" w:rsidR="00ED05F1" w:rsidRDefault="00D82FC0">
          <w:pPr>
            <w:pStyle w:val="TOC3"/>
            <w:numPr>
              <w:ilvl w:val="2"/>
              <w:numId w:val="62"/>
            </w:numPr>
            <w:tabs>
              <w:tab w:val="left" w:pos="1690"/>
              <w:tab w:val="right" w:leader="dot" w:pos="9314"/>
            </w:tabs>
            <w:spacing w:before="39"/>
            <w:ind w:left="1689" w:hanging="721"/>
          </w:pPr>
          <w:hyperlink w:anchor="_bookmark34" w:history="1">
            <w:r w:rsidR="0007618F">
              <w:t>Recreational</w:t>
            </w:r>
            <w:r w:rsidR="0007618F">
              <w:rPr>
                <w:spacing w:val="-9"/>
              </w:rPr>
              <w:t xml:space="preserve"> </w:t>
            </w:r>
            <w:r w:rsidR="0007618F">
              <w:rPr>
                <w:spacing w:val="-2"/>
              </w:rPr>
              <w:t>development</w:t>
            </w:r>
            <w:r w:rsidR="0007618F">
              <w:tab/>
            </w:r>
            <w:r w:rsidR="0007618F">
              <w:rPr>
                <w:spacing w:val="-5"/>
              </w:rPr>
              <w:t>19</w:t>
            </w:r>
          </w:hyperlink>
        </w:p>
        <w:p w14:paraId="55962CA5" w14:textId="77777777" w:rsidR="00ED05F1" w:rsidRDefault="00D82FC0">
          <w:pPr>
            <w:pStyle w:val="TOC3"/>
            <w:numPr>
              <w:ilvl w:val="2"/>
              <w:numId w:val="62"/>
            </w:numPr>
            <w:tabs>
              <w:tab w:val="left" w:pos="1690"/>
              <w:tab w:val="right" w:leader="dot" w:pos="9314"/>
            </w:tabs>
            <w:spacing w:after="240"/>
            <w:ind w:left="1689" w:hanging="721"/>
          </w:pPr>
          <w:hyperlink w:anchor="_bookmark35" w:history="1">
            <w:r w:rsidR="0007618F">
              <w:t>Residential</w:t>
            </w:r>
            <w:r w:rsidR="0007618F">
              <w:rPr>
                <w:spacing w:val="-10"/>
              </w:rPr>
              <w:t xml:space="preserve"> </w:t>
            </w:r>
            <w:r w:rsidR="0007618F">
              <w:rPr>
                <w:spacing w:val="-2"/>
              </w:rPr>
              <w:t>development</w:t>
            </w:r>
            <w:r w:rsidR="0007618F">
              <w:tab/>
            </w:r>
            <w:r w:rsidR="0007618F">
              <w:rPr>
                <w:spacing w:val="-5"/>
              </w:rPr>
              <w:t>19</w:t>
            </w:r>
          </w:hyperlink>
        </w:p>
        <w:p w14:paraId="7D3B9A91" w14:textId="77777777" w:rsidR="00ED05F1" w:rsidRDefault="00D82FC0">
          <w:pPr>
            <w:pStyle w:val="TOC3"/>
            <w:numPr>
              <w:ilvl w:val="2"/>
              <w:numId w:val="62"/>
            </w:numPr>
            <w:tabs>
              <w:tab w:val="left" w:pos="1689"/>
              <w:tab w:val="right" w:leader="dot" w:pos="9312"/>
            </w:tabs>
            <w:spacing w:before="425"/>
            <w:ind w:left="1688" w:hanging="721"/>
          </w:pPr>
          <w:hyperlink w:anchor="_bookmark36" w:history="1">
            <w:r w:rsidR="0007618F">
              <w:t>Shoreline</w:t>
            </w:r>
            <w:r w:rsidR="0007618F">
              <w:rPr>
                <w:spacing w:val="-9"/>
              </w:rPr>
              <w:t xml:space="preserve"> </w:t>
            </w:r>
            <w:r w:rsidR="0007618F">
              <w:t>habitat</w:t>
            </w:r>
            <w:r w:rsidR="0007618F">
              <w:rPr>
                <w:spacing w:val="-8"/>
              </w:rPr>
              <w:t xml:space="preserve"> </w:t>
            </w:r>
            <w:r w:rsidR="0007618F">
              <w:t>&amp;</w:t>
            </w:r>
            <w:r w:rsidR="0007618F">
              <w:rPr>
                <w:spacing w:val="-6"/>
              </w:rPr>
              <w:t xml:space="preserve"> </w:t>
            </w:r>
            <w:r w:rsidR="0007618F">
              <w:t>natural</w:t>
            </w:r>
            <w:r w:rsidR="0007618F">
              <w:rPr>
                <w:spacing w:val="-6"/>
              </w:rPr>
              <w:t xml:space="preserve"> </w:t>
            </w:r>
            <w:r w:rsidR="0007618F">
              <w:t>systems</w:t>
            </w:r>
            <w:r w:rsidR="0007618F">
              <w:rPr>
                <w:spacing w:val="-6"/>
              </w:rPr>
              <w:t xml:space="preserve"> </w:t>
            </w:r>
            <w:r w:rsidR="0007618F">
              <w:t>enhancement</w:t>
            </w:r>
            <w:r w:rsidR="0007618F">
              <w:rPr>
                <w:spacing w:val="-8"/>
              </w:rPr>
              <w:t xml:space="preserve"> </w:t>
            </w:r>
            <w:r w:rsidR="0007618F">
              <w:rPr>
                <w:spacing w:val="-2"/>
              </w:rPr>
              <w:t>projects</w:t>
            </w:r>
            <w:r w:rsidR="0007618F">
              <w:tab/>
            </w:r>
            <w:r w:rsidR="0007618F">
              <w:rPr>
                <w:spacing w:val="-5"/>
              </w:rPr>
              <w:t>19</w:t>
            </w:r>
          </w:hyperlink>
        </w:p>
        <w:p w14:paraId="72A5AAB4" w14:textId="77777777" w:rsidR="00ED05F1" w:rsidRDefault="00D82FC0">
          <w:pPr>
            <w:pStyle w:val="TOC3"/>
            <w:numPr>
              <w:ilvl w:val="2"/>
              <w:numId w:val="62"/>
            </w:numPr>
            <w:tabs>
              <w:tab w:val="left" w:pos="1689"/>
              <w:tab w:val="right" w:leader="dot" w:pos="9312"/>
            </w:tabs>
            <w:ind w:left="1688" w:hanging="722"/>
          </w:pPr>
          <w:hyperlink w:anchor="_bookmark37" w:history="1">
            <w:r w:rsidR="0007618F">
              <w:t>Shoreline</w:t>
            </w:r>
            <w:r w:rsidR="0007618F">
              <w:rPr>
                <w:spacing w:val="-8"/>
              </w:rPr>
              <w:t xml:space="preserve"> </w:t>
            </w:r>
            <w:r w:rsidR="0007618F">
              <w:rPr>
                <w:spacing w:val="-2"/>
              </w:rPr>
              <w:t>stabilization</w:t>
            </w:r>
            <w:r w:rsidR="0007618F">
              <w:tab/>
            </w:r>
            <w:r w:rsidR="0007618F">
              <w:rPr>
                <w:spacing w:val="-5"/>
              </w:rPr>
              <w:t>19</w:t>
            </w:r>
          </w:hyperlink>
        </w:p>
        <w:p w14:paraId="5892A94F" w14:textId="77777777" w:rsidR="00ED05F1" w:rsidRDefault="00D82FC0">
          <w:pPr>
            <w:pStyle w:val="TOC3"/>
            <w:numPr>
              <w:ilvl w:val="2"/>
              <w:numId w:val="62"/>
            </w:numPr>
            <w:tabs>
              <w:tab w:val="left" w:pos="1689"/>
              <w:tab w:val="right" w:leader="dot" w:pos="9313"/>
            </w:tabs>
            <w:spacing w:before="39"/>
            <w:ind w:left="1688" w:hanging="721"/>
          </w:pPr>
          <w:hyperlink w:anchor="_bookmark38" w:history="1">
            <w:r w:rsidR="0007618F">
              <w:t>Transportation</w:t>
            </w:r>
            <w:r w:rsidR="0007618F">
              <w:rPr>
                <w:spacing w:val="-6"/>
              </w:rPr>
              <w:t xml:space="preserve"> </w:t>
            </w:r>
            <w:r w:rsidR="0007618F">
              <w:t>&amp;</w:t>
            </w:r>
            <w:r w:rsidR="0007618F">
              <w:rPr>
                <w:spacing w:val="-4"/>
              </w:rPr>
              <w:t xml:space="preserve"> </w:t>
            </w:r>
            <w:r w:rsidR="0007618F">
              <w:rPr>
                <w:spacing w:val="-2"/>
                <w:w w:val="95"/>
              </w:rPr>
              <w:t>parking</w:t>
            </w:r>
            <w:r w:rsidR="0007618F">
              <w:tab/>
            </w:r>
            <w:r w:rsidR="0007618F">
              <w:rPr>
                <w:spacing w:val="-5"/>
              </w:rPr>
              <w:t>20</w:t>
            </w:r>
          </w:hyperlink>
        </w:p>
        <w:p w14:paraId="0D762786" w14:textId="77777777" w:rsidR="00ED05F1" w:rsidRDefault="00D82FC0">
          <w:pPr>
            <w:pStyle w:val="TOC3"/>
            <w:numPr>
              <w:ilvl w:val="2"/>
              <w:numId w:val="62"/>
            </w:numPr>
            <w:tabs>
              <w:tab w:val="left" w:pos="1689"/>
              <w:tab w:val="right" w:leader="dot" w:pos="9313"/>
            </w:tabs>
            <w:ind w:left="1688" w:hanging="721"/>
          </w:pPr>
          <w:hyperlink w:anchor="_bookmark39" w:history="1">
            <w:r w:rsidR="0007618F">
              <w:rPr>
                <w:spacing w:val="-2"/>
              </w:rPr>
              <w:t>Utilities</w:t>
            </w:r>
            <w:r w:rsidR="0007618F">
              <w:tab/>
            </w:r>
            <w:r w:rsidR="0007618F">
              <w:rPr>
                <w:spacing w:val="-5"/>
              </w:rPr>
              <w:t>20</w:t>
            </w:r>
          </w:hyperlink>
        </w:p>
        <w:p w14:paraId="08D701C5" w14:textId="77777777" w:rsidR="00ED05F1" w:rsidRDefault="00D82FC0">
          <w:pPr>
            <w:pStyle w:val="TOC1"/>
            <w:numPr>
              <w:ilvl w:val="0"/>
              <w:numId w:val="62"/>
            </w:numPr>
            <w:tabs>
              <w:tab w:val="left" w:pos="1113"/>
              <w:tab w:val="left" w:pos="1114"/>
              <w:tab w:val="right" w:leader="dot" w:pos="9313"/>
            </w:tabs>
            <w:spacing w:before="38"/>
            <w:ind w:left="1113" w:hanging="433"/>
          </w:pPr>
          <w:hyperlink w:anchor="_bookmark40" w:history="1">
            <w:r w:rsidR="0007618F">
              <w:rPr>
                <w:color w:val="0000FF"/>
              </w:rPr>
              <w:t>ENVIRONMENT</w:t>
            </w:r>
            <w:r w:rsidR="0007618F">
              <w:rPr>
                <w:color w:val="0000FF"/>
                <w:spacing w:val="-10"/>
              </w:rPr>
              <w:t xml:space="preserve"> </w:t>
            </w:r>
            <w:r w:rsidR="0007618F">
              <w:rPr>
                <w:color w:val="0000FF"/>
                <w:spacing w:val="-2"/>
                <w:w w:val="95"/>
              </w:rPr>
              <w:t>DESIGNATIONS</w:t>
            </w:r>
            <w:r w:rsidR="0007618F">
              <w:rPr>
                <w:color w:val="0000FF"/>
              </w:rPr>
              <w:tab/>
            </w:r>
            <w:r w:rsidR="0007618F">
              <w:rPr>
                <w:color w:val="0000FF"/>
                <w:spacing w:val="-5"/>
              </w:rPr>
              <w:t>20</w:t>
            </w:r>
          </w:hyperlink>
        </w:p>
        <w:p w14:paraId="3B6B9DFC" w14:textId="77777777" w:rsidR="00ED05F1" w:rsidRDefault="00D82FC0">
          <w:pPr>
            <w:pStyle w:val="TOC2"/>
            <w:numPr>
              <w:ilvl w:val="1"/>
              <w:numId w:val="62"/>
            </w:numPr>
            <w:tabs>
              <w:tab w:val="left" w:pos="1401"/>
              <w:tab w:val="left" w:pos="1402"/>
              <w:tab w:val="right" w:leader="dot" w:pos="9313"/>
            </w:tabs>
            <w:ind w:left="1401"/>
          </w:pPr>
          <w:hyperlink w:anchor="_bookmark41" w:history="1">
            <w:r w:rsidR="0007618F">
              <w:rPr>
                <w:color w:val="808080"/>
                <w:spacing w:val="-2"/>
              </w:rPr>
              <w:t>High-Intensity</w:t>
            </w:r>
            <w:r w:rsidR="0007618F">
              <w:rPr>
                <w:color w:val="808080"/>
              </w:rPr>
              <w:tab/>
            </w:r>
            <w:r w:rsidR="0007618F">
              <w:rPr>
                <w:color w:val="808080"/>
                <w:spacing w:val="-5"/>
              </w:rPr>
              <w:t>20</w:t>
            </w:r>
          </w:hyperlink>
        </w:p>
        <w:p w14:paraId="2A98A7F6" w14:textId="77777777" w:rsidR="00ED05F1" w:rsidRDefault="00D82FC0">
          <w:pPr>
            <w:pStyle w:val="TOC3"/>
            <w:numPr>
              <w:ilvl w:val="2"/>
              <w:numId w:val="62"/>
            </w:numPr>
            <w:tabs>
              <w:tab w:val="left" w:pos="1688"/>
              <w:tab w:val="left" w:pos="1689"/>
              <w:tab w:val="right" w:leader="dot" w:pos="9313"/>
            </w:tabs>
            <w:ind w:left="1688"/>
          </w:pPr>
          <w:hyperlink w:anchor="_bookmark42" w:history="1">
            <w:r w:rsidR="0007618F">
              <w:rPr>
                <w:spacing w:val="-2"/>
              </w:rPr>
              <w:t>Purpose</w:t>
            </w:r>
            <w:r w:rsidR="0007618F">
              <w:tab/>
            </w:r>
            <w:r w:rsidR="0007618F">
              <w:rPr>
                <w:spacing w:val="-5"/>
              </w:rPr>
              <w:t>20</w:t>
            </w:r>
          </w:hyperlink>
        </w:p>
        <w:p w14:paraId="3D7052EC" w14:textId="77777777" w:rsidR="00ED05F1" w:rsidRDefault="00D82FC0">
          <w:pPr>
            <w:pStyle w:val="TOC3"/>
            <w:numPr>
              <w:ilvl w:val="2"/>
              <w:numId w:val="62"/>
            </w:numPr>
            <w:tabs>
              <w:tab w:val="left" w:pos="1689"/>
              <w:tab w:val="left" w:pos="1690"/>
              <w:tab w:val="right" w:leader="dot" w:pos="9314"/>
            </w:tabs>
            <w:spacing w:before="39"/>
            <w:ind w:left="1689" w:hanging="721"/>
          </w:pPr>
          <w:hyperlink w:anchor="_bookmark43" w:history="1">
            <w:r w:rsidR="0007618F">
              <w:rPr>
                <w:spacing w:val="-2"/>
              </w:rPr>
              <w:t>Designation</w:t>
            </w:r>
            <w:r w:rsidR="0007618F">
              <w:tab/>
            </w:r>
            <w:r w:rsidR="0007618F">
              <w:rPr>
                <w:spacing w:val="-5"/>
              </w:rPr>
              <w:t>20</w:t>
            </w:r>
          </w:hyperlink>
        </w:p>
        <w:p w14:paraId="1929F750" w14:textId="77777777" w:rsidR="00ED05F1" w:rsidRDefault="00D82FC0">
          <w:pPr>
            <w:pStyle w:val="TOC3"/>
            <w:numPr>
              <w:ilvl w:val="2"/>
              <w:numId w:val="62"/>
            </w:numPr>
            <w:tabs>
              <w:tab w:val="left" w:pos="1689"/>
              <w:tab w:val="left" w:pos="1690"/>
              <w:tab w:val="right" w:leader="dot" w:pos="9314"/>
            </w:tabs>
            <w:ind w:left="1689" w:hanging="721"/>
          </w:pPr>
          <w:hyperlink w:anchor="_bookmark44" w:history="1">
            <w:r w:rsidR="0007618F">
              <w:t>Management</w:t>
            </w:r>
            <w:r w:rsidR="0007618F">
              <w:rPr>
                <w:spacing w:val="-9"/>
              </w:rPr>
              <w:t xml:space="preserve"> </w:t>
            </w:r>
            <w:r w:rsidR="0007618F">
              <w:rPr>
                <w:spacing w:val="-2"/>
              </w:rPr>
              <w:t>policies</w:t>
            </w:r>
            <w:r w:rsidR="0007618F">
              <w:tab/>
            </w:r>
            <w:r w:rsidR="0007618F">
              <w:rPr>
                <w:spacing w:val="-5"/>
              </w:rPr>
              <w:t>21</w:t>
            </w:r>
          </w:hyperlink>
        </w:p>
        <w:p w14:paraId="7A0167CA" w14:textId="77777777" w:rsidR="00ED05F1" w:rsidRDefault="00D82FC0">
          <w:pPr>
            <w:pStyle w:val="TOC2"/>
            <w:numPr>
              <w:ilvl w:val="1"/>
              <w:numId w:val="62"/>
            </w:numPr>
            <w:tabs>
              <w:tab w:val="left" w:pos="1401"/>
              <w:tab w:val="left" w:pos="1402"/>
              <w:tab w:val="right" w:leader="dot" w:pos="9314"/>
            </w:tabs>
            <w:spacing w:before="39"/>
            <w:ind w:left="1401"/>
          </w:pPr>
          <w:hyperlink w:anchor="_bookmark45" w:history="1">
            <w:r w:rsidR="0007618F">
              <w:rPr>
                <w:color w:val="808080"/>
                <w:spacing w:val="-2"/>
              </w:rPr>
              <w:t>Aquatic</w:t>
            </w:r>
            <w:r w:rsidR="0007618F">
              <w:rPr>
                <w:color w:val="808080"/>
              </w:rPr>
              <w:tab/>
            </w:r>
            <w:r w:rsidR="0007618F">
              <w:rPr>
                <w:color w:val="808080"/>
                <w:spacing w:val="-5"/>
              </w:rPr>
              <w:t>21</w:t>
            </w:r>
          </w:hyperlink>
        </w:p>
        <w:p w14:paraId="22F7A546" w14:textId="77777777" w:rsidR="00ED05F1" w:rsidRDefault="00D82FC0">
          <w:pPr>
            <w:pStyle w:val="TOC3"/>
            <w:numPr>
              <w:ilvl w:val="2"/>
              <w:numId w:val="62"/>
            </w:numPr>
            <w:tabs>
              <w:tab w:val="left" w:pos="1689"/>
              <w:tab w:val="left" w:pos="1690"/>
              <w:tab w:val="right" w:leader="dot" w:pos="9314"/>
            </w:tabs>
            <w:ind w:left="1689" w:hanging="721"/>
          </w:pPr>
          <w:hyperlink w:anchor="_bookmark46" w:history="1">
            <w:r w:rsidR="0007618F">
              <w:rPr>
                <w:spacing w:val="-2"/>
              </w:rPr>
              <w:t>Purpose</w:t>
            </w:r>
            <w:r w:rsidR="0007618F">
              <w:tab/>
            </w:r>
            <w:r w:rsidR="0007618F">
              <w:rPr>
                <w:spacing w:val="-5"/>
              </w:rPr>
              <w:t>21</w:t>
            </w:r>
          </w:hyperlink>
        </w:p>
        <w:p w14:paraId="118C2FB2" w14:textId="77777777" w:rsidR="00ED05F1" w:rsidRDefault="00D82FC0">
          <w:pPr>
            <w:pStyle w:val="TOC3"/>
            <w:numPr>
              <w:ilvl w:val="2"/>
              <w:numId w:val="62"/>
            </w:numPr>
            <w:tabs>
              <w:tab w:val="left" w:pos="1689"/>
              <w:tab w:val="left" w:pos="1690"/>
              <w:tab w:val="right" w:leader="dot" w:pos="9314"/>
            </w:tabs>
            <w:spacing w:before="38"/>
            <w:ind w:left="1689" w:hanging="721"/>
          </w:pPr>
          <w:hyperlink w:anchor="_bookmark47" w:history="1">
            <w:r w:rsidR="0007618F">
              <w:rPr>
                <w:spacing w:val="-2"/>
              </w:rPr>
              <w:t>Designation</w:t>
            </w:r>
            <w:r w:rsidR="0007618F">
              <w:tab/>
            </w:r>
            <w:r w:rsidR="0007618F">
              <w:rPr>
                <w:spacing w:val="-5"/>
              </w:rPr>
              <w:t>21</w:t>
            </w:r>
          </w:hyperlink>
        </w:p>
        <w:p w14:paraId="4A0E7B28" w14:textId="77777777" w:rsidR="00ED05F1" w:rsidRDefault="00D82FC0">
          <w:pPr>
            <w:pStyle w:val="TOC3"/>
            <w:numPr>
              <w:ilvl w:val="2"/>
              <w:numId w:val="62"/>
            </w:numPr>
            <w:tabs>
              <w:tab w:val="left" w:pos="1689"/>
              <w:tab w:val="left" w:pos="1690"/>
              <w:tab w:val="right" w:leader="dot" w:pos="9314"/>
            </w:tabs>
            <w:ind w:left="1689" w:hanging="721"/>
          </w:pPr>
          <w:hyperlink w:anchor="_bookmark48" w:history="1">
            <w:r w:rsidR="0007618F">
              <w:t>Management</w:t>
            </w:r>
            <w:r w:rsidR="0007618F">
              <w:rPr>
                <w:spacing w:val="-9"/>
              </w:rPr>
              <w:t xml:space="preserve"> </w:t>
            </w:r>
            <w:r w:rsidR="0007618F">
              <w:rPr>
                <w:spacing w:val="-2"/>
              </w:rPr>
              <w:t>policies</w:t>
            </w:r>
            <w:r w:rsidR="0007618F">
              <w:tab/>
            </w:r>
            <w:r w:rsidR="0007618F">
              <w:rPr>
                <w:spacing w:val="-5"/>
              </w:rPr>
              <w:t>21</w:t>
            </w:r>
          </w:hyperlink>
        </w:p>
        <w:p w14:paraId="28978FEA" w14:textId="77777777" w:rsidR="00ED05F1" w:rsidRDefault="00D82FC0">
          <w:pPr>
            <w:pStyle w:val="TOC1"/>
            <w:numPr>
              <w:ilvl w:val="0"/>
              <w:numId w:val="62"/>
            </w:numPr>
            <w:tabs>
              <w:tab w:val="left" w:pos="1113"/>
              <w:tab w:val="left" w:pos="1114"/>
              <w:tab w:val="right" w:leader="dot" w:pos="9314"/>
            </w:tabs>
            <w:ind w:left="1113" w:hanging="433"/>
          </w:pPr>
          <w:hyperlink w:anchor="_bookmark49" w:history="1">
            <w:r w:rsidR="0007618F">
              <w:rPr>
                <w:color w:val="0000FF"/>
              </w:rPr>
              <w:t>GENERAL</w:t>
            </w:r>
            <w:r w:rsidR="0007618F">
              <w:rPr>
                <w:color w:val="0000FF"/>
                <w:spacing w:val="-5"/>
              </w:rPr>
              <w:t xml:space="preserve"> </w:t>
            </w:r>
            <w:r w:rsidR="0007618F">
              <w:rPr>
                <w:color w:val="0000FF"/>
                <w:spacing w:val="-2"/>
              </w:rPr>
              <w:t>REGULATIONS</w:t>
            </w:r>
            <w:r w:rsidR="0007618F">
              <w:rPr>
                <w:color w:val="0000FF"/>
              </w:rPr>
              <w:tab/>
            </w:r>
            <w:r w:rsidR="0007618F">
              <w:rPr>
                <w:color w:val="0000FF"/>
                <w:spacing w:val="-5"/>
              </w:rPr>
              <w:t>22</w:t>
            </w:r>
          </w:hyperlink>
        </w:p>
        <w:p w14:paraId="5978CA70" w14:textId="77777777" w:rsidR="00ED05F1" w:rsidRDefault="00D82FC0">
          <w:pPr>
            <w:pStyle w:val="TOC2"/>
            <w:numPr>
              <w:ilvl w:val="1"/>
              <w:numId w:val="62"/>
            </w:numPr>
            <w:tabs>
              <w:tab w:val="left" w:pos="1401"/>
              <w:tab w:val="left" w:pos="1402"/>
              <w:tab w:val="right" w:leader="dot" w:pos="9314"/>
            </w:tabs>
            <w:spacing w:before="39"/>
            <w:ind w:left="1401"/>
          </w:pPr>
          <w:hyperlink w:anchor="_bookmark50" w:history="1">
            <w:r w:rsidR="0007618F">
              <w:rPr>
                <w:color w:val="808080"/>
              </w:rPr>
              <w:t>Archaeological</w:t>
            </w:r>
            <w:r w:rsidR="0007618F">
              <w:rPr>
                <w:color w:val="808080"/>
                <w:spacing w:val="-7"/>
              </w:rPr>
              <w:t xml:space="preserve"> </w:t>
            </w:r>
            <w:r w:rsidR="0007618F">
              <w:rPr>
                <w:color w:val="808080"/>
              </w:rPr>
              <w:t>&amp;</w:t>
            </w:r>
            <w:r w:rsidR="0007618F">
              <w:rPr>
                <w:color w:val="808080"/>
                <w:spacing w:val="-6"/>
              </w:rPr>
              <w:t xml:space="preserve"> </w:t>
            </w:r>
            <w:r w:rsidR="0007618F">
              <w:rPr>
                <w:color w:val="808080"/>
              </w:rPr>
              <w:t>historic</w:t>
            </w:r>
            <w:r w:rsidR="0007618F">
              <w:rPr>
                <w:color w:val="808080"/>
                <w:spacing w:val="-7"/>
              </w:rPr>
              <w:t xml:space="preserve"> </w:t>
            </w:r>
            <w:r w:rsidR="0007618F">
              <w:rPr>
                <w:color w:val="808080"/>
                <w:spacing w:val="-2"/>
              </w:rPr>
              <w:t>resources</w:t>
            </w:r>
            <w:r w:rsidR="0007618F">
              <w:rPr>
                <w:color w:val="808080"/>
              </w:rPr>
              <w:tab/>
            </w:r>
            <w:r w:rsidR="0007618F">
              <w:rPr>
                <w:color w:val="808080"/>
                <w:spacing w:val="-5"/>
              </w:rPr>
              <w:t>22</w:t>
            </w:r>
          </w:hyperlink>
        </w:p>
        <w:p w14:paraId="09FB2101" w14:textId="77777777" w:rsidR="00ED05F1" w:rsidRDefault="00D82FC0">
          <w:pPr>
            <w:pStyle w:val="TOC2"/>
            <w:numPr>
              <w:ilvl w:val="1"/>
              <w:numId w:val="62"/>
            </w:numPr>
            <w:tabs>
              <w:tab w:val="left" w:pos="1401"/>
              <w:tab w:val="left" w:pos="1402"/>
              <w:tab w:val="right" w:leader="dot" w:pos="9314"/>
            </w:tabs>
            <w:ind w:left="1401"/>
          </w:pPr>
          <w:hyperlink w:anchor="_bookmark51" w:history="1">
            <w:r w:rsidR="0007618F">
              <w:rPr>
                <w:color w:val="808080"/>
              </w:rPr>
              <w:t>Critical</w:t>
            </w:r>
            <w:r w:rsidR="0007618F">
              <w:rPr>
                <w:color w:val="808080"/>
                <w:spacing w:val="-9"/>
              </w:rPr>
              <w:t xml:space="preserve"> </w:t>
            </w:r>
            <w:r w:rsidR="0007618F">
              <w:rPr>
                <w:color w:val="808080"/>
                <w:spacing w:val="-4"/>
              </w:rPr>
              <w:t>areas</w:t>
            </w:r>
            <w:r w:rsidR="0007618F">
              <w:rPr>
                <w:color w:val="808080"/>
              </w:rPr>
              <w:tab/>
            </w:r>
            <w:r w:rsidR="0007618F">
              <w:rPr>
                <w:color w:val="808080"/>
                <w:spacing w:val="-5"/>
              </w:rPr>
              <w:t>23</w:t>
            </w:r>
          </w:hyperlink>
        </w:p>
        <w:p w14:paraId="022DCF93" w14:textId="77777777" w:rsidR="00ED05F1" w:rsidRDefault="00D82FC0">
          <w:pPr>
            <w:pStyle w:val="TOC2"/>
            <w:numPr>
              <w:ilvl w:val="1"/>
              <w:numId w:val="62"/>
            </w:numPr>
            <w:tabs>
              <w:tab w:val="left" w:pos="1401"/>
              <w:tab w:val="left" w:pos="1402"/>
              <w:tab w:val="right" w:leader="dot" w:pos="9314"/>
            </w:tabs>
            <w:spacing w:before="38"/>
            <w:ind w:left="1401"/>
          </w:pPr>
          <w:hyperlink w:anchor="_bookmark52" w:history="1">
            <w:r w:rsidR="0007618F">
              <w:rPr>
                <w:color w:val="808080"/>
              </w:rPr>
              <w:t>Environmental</w:t>
            </w:r>
            <w:r w:rsidR="0007618F">
              <w:rPr>
                <w:color w:val="808080"/>
                <w:spacing w:val="-9"/>
              </w:rPr>
              <w:t xml:space="preserve"> </w:t>
            </w:r>
            <w:r w:rsidR="0007618F">
              <w:rPr>
                <w:color w:val="808080"/>
                <w:spacing w:val="-2"/>
              </w:rPr>
              <w:t>protection</w:t>
            </w:r>
            <w:r w:rsidR="0007618F">
              <w:rPr>
                <w:color w:val="808080"/>
              </w:rPr>
              <w:tab/>
            </w:r>
            <w:r w:rsidR="0007618F">
              <w:rPr>
                <w:color w:val="808080"/>
                <w:spacing w:val="-5"/>
              </w:rPr>
              <w:t>23</w:t>
            </w:r>
          </w:hyperlink>
        </w:p>
        <w:p w14:paraId="3280F453" w14:textId="77777777" w:rsidR="00ED05F1" w:rsidRDefault="00D82FC0">
          <w:pPr>
            <w:pStyle w:val="TOC2"/>
            <w:numPr>
              <w:ilvl w:val="1"/>
              <w:numId w:val="62"/>
            </w:numPr>
            <w:tabs>
              <w:tab w:val="left" w:pos="1401"/>
              <w:tab w:val="left" w:pos="1402"/>
              <w:tab w:val="right" w:leader="dot" w:pos="9314"/>
            </w:tabs>
            <w:ind w:left="1401"/>
          </w:pPr>
          <w:hyperlink w:anchor="_bookmark53" w:history="1">
            <w:r w:rsidR="0007618F">
              <w:rPr>
                <w:color w:val="808080"/>
              </w:rPr>
              <w:t>Flood</w:t>
            </w:r>
            <w:r w:rsidR="0007618F">
              <w:rPr>
                <w:color w:val="808080"/>
                <w:spacing w:val="-4"/>
              </w:rPr>
              <w:t xml:space="preserve"> </w:t>
            </w:r>
            <w:r w:rsidR="0007618F">
              <w:rPr>
                <w:color w:val="808080"/>
              </w:rPr>
              <w:t>hazard</w:t>
            </w:r>
            <w:r w:rsidR="0007618F">
              <w:rPr>
                <w:color w:val="808080"/>
                <w:spacing w:val="-4"/>
              </w:rPr>
              <w:t xml:space="preserve"> </w:t>
            </w:r>
            <w:r w:rsidR="0007618F">
              <w:rPr>
                <w:color w:val="808080"/>
                <w:spacing w:val="-2"/>
              </w:rPr>
              <w:t>reduction</w:t>
            </w:r>
            <w:r w:rsidR="0007618F">
              <w:rPr>
                <w:color w:val="808080"/>
              </w:rPr>
              <w:tab/>
            </w:r>
            <w:r w:rsidR="0007618F">
              <w:rPr>
                <w:color w:val="808080"/>
                <w:spacing w:val="-5"/>
              </w:rPr>
              <w:t>25</w:t>
            </w:r>
          </w:hyperlink>
        </w:p>
        <w:p w14:paraId="1829D74B" w14:textId="77777777" w:rsidR="00ED05F1" w:rsidRDefault="00D82FC0">
          <w:pPr>
            <w:pStyle w:val="TOC2"/>
            <w:numPr>
              <w:ilvl w:val="1"/>
              <w:numId w:val="62"/>
            </w:numPr>
            <w:tabs>
              <w:tab w:val="left" w:pos="1401"/>
              <w:tab w:val="left" w:pos="1402"/>
              <w:tab w:val="right" w:leader="dot" w:pos="9314"/>
            </w:tabs>
            <w:ind w:left="1401"/>
          </w:pPr>
          <w:hyperlink w:anchor="_bookmark54" w:history="1">
            <w:r w:rsidR="0007618F">
              <w:rPr>
                <w:color w:val="808080"/>
              </w:rPr>
              <w:t>Public</w:t>
            </w:r>
            <w:r w:rsidR="0007618F">
              <w:rPr>
                <w:color w:val="808080"/>
                <w:spacing w:val="-6"/>
              </w:rPr>
              <w:t xml:space="preserve"> </w:t>
            </w:r>
            <w:r w:rsidR="0007618F">
              <w:rPr>
                <w:color w:val="808080"/>
                <w:spacing w:val="-2"/>
              </w:rPr>
              <w:t>access</w:t>
            </w:r>
            <w:r w:rsidR="0007618F">
              <w:rPr>
                <w:color w:val="808080"/>
              </w:rPr>
              <w:tab/>
            </w:r>
            <w:r w:rsidR="0007618F">
              <w:rPr>
                <w:color w:val="808080"/>
                <w:spacing w:val="-5"/>
              </w:rPr>
              <w:t>27</w:t>
            </w:r>
          </w:hyperlink>
        </w:p>
        <w:p w14:paraId="18351923" w14:textId="77777777" w:rsidR="00ED05F1" w:rsidRDefault="00D82FC0">
          <w:pPr>
            <w:pStyle w:val="TOC2"/>
            <w:numPr>
              <w:ilvl w:val="1"/>
              <w:numId w:val="62"/>
            </w:numPr>
            <w:tabs>
              <w:tab w:val="left" w:pos="1401"/>
              <w:tab w:val="left" w:pos="1402"/>
              <w:tab w:val="right" w:leader="dot" w:pos="9314"/>
            </w:tabs>
            <w:spacing w:before="39"/>
            <w:ind w:left="1401"/>
          </w:pPr>
          <w:hyperlink w:anchor="_bookmark55" w:history="1">
            <w:r w:rsidR="0007618F">
              <w:rPr>
                <w:color w:val="808080"/>
              </w:rPr>
              <w:t>Vegetation</w:t>
            </w:r>
            <w:r w:rsidR="0007618F">
              <w:rPr>
                <w:color w:val="808080"/>
                <w:spacing w:val="-6"/>
              </w:rPr>
              <w:t xml:space="preserve"> </w:t>
            </w:r>
            <w:r w:rsidR="0007618F">
              <w:rPr>
                <w:color w:val="808080"/>
                <w:spacing w:val="-2"/>
              </w:rPr>
              <w:t>conservation</w:t>
            </w:r>
            <w:r w:rsidR="0007618F">
              <w:rPr>
                <w:color w:val="808080"/>
              </w:rPr>
              <w:tab/>
            </w:r>
            <w:r w:rsidR="0007618F">
              <w:rPr>
                <w:color w:val="808080"/>
                <w:spacing w:val="-5"/>
              </w:rPr>
              <w:t>29</w:t>
            </w:r>
          </w:hyperlink>
        </w:p>
        <w:p w14:paraId="481212BB" w14:textId="77777777" w:rsidR="00ED05F1" w:rsidRDefault="00D82FC0">
          <w:pPr>
            <w:pStyle w:val="TOC2"/>
            <w:numPr>
              <w:ilvl w:val="1"/>
              <w:numId w:val="62"/>
            </w:numPr>
            <w:tabs>
              <w:tab w:val="left" w:pos="1401"/>
              <w:tab w:val="left" w:pos="1402"/>
              <w:tab w:val="right" w:leader="dot" w:pos="9314"/>
            </w:tabs>
            <w:ind w:left="1401"/>
          </w:pPr>
          <w:hyperlink w:anchor="_bookmark56" w:history="1">
            <w:r w:rsidR="0007618F">
              <w:rPr>
                <w:color w:val="808080"/>
              </w:rPr>
              <w:t>Water</w:t>
            </w:r>
            <w:r w:rsidR="0007618F">
              <w:rPr>
                <w:color w:val="808080"/>
                <w:spacing w:val="-3"/>
              </w:rPr>
              <w:t xml:space="preserve"> </w:t>
            </w:r>
            <w:r w:rsidR="0007618F">
              <w:rPr>
                <w:color w:val="808080"/>
              </w:rPr>
              <w:t>quality</w:t>
            </w:r>
            <w:r w:rsidR="0007618F">
              <w:rPr>
                <w:color w:val="808080"/>
                <w:spacing w:val="-3"/>
              </w:rPr>
              <w:t xml:space="preserve"> </w:t>
            </w:r>
            <w:r w:rsidR="0007618F">
              <w:rPr>
                <w:color w:val="808080"/>
              </w:rPr>
              <w:t>&amp;</w:t>
            </w:r>
            <w:r w:rsidR="0007618F">
              <w:rPr>
                <w:color w:val="808080"/>
                <w:spacing w:val="-4"/>
              </w:rPr>
              <w:t xml:space="preserve"> </w:t>
            </w:r>
            <w:r w:rsidR="0007618F">
              <w:rPr>
                <w:color w:val="808080"/>
                <w:spacing w:val="-2"/>
              </w:rPr>
              <w:t>quantity</w:t>
            </w:r>
            <w:r w:rsidR="0007618F">
              <w:rPr>
                <w:color w:val="808080"/>
              </w:rPr>
              <w:tab/>
            </w:r>
            <w:r w:rsidR="0007618F">
              <w:rPr>
                <w:color w:val="808080"/>
                <w:spacing w:val="-5"/>
              </w:rPr>
              <w:t>31</w:t>
            </w:r>
          </w:hyperlink>
        </w:p>
        <w:p w14:paraId="7865608E" w14:textId="77777777" w:rsidR="00ED05F1" w:rsidRDefault="00D82FC0">
          <w:pPr>
            <w:pStyle w:val="TOC1"/>
            <w:numPr>
              <w:ilvl w:val="0"/>
              <w:numId w:val="62"/>
            </w:numPr>
            <w:tabs>
              <w:tab w:val="left" w:pos="1113"/>
              <w:tab w:val="left" w:pos="1114"/>
              <w:tab w:val="right" w:leader="dot" w:pos="9314"/>
            </w:tabs>
            <w:spacing w:before="39"/>
            <w:ind w:left="1113" w:hanging="433"/>
          </w:pPr>
          <w:hyperlink w:anchor="_bookmark57" w:history="1">
            <w:r w:rsidR="0007618F">
              <w:rPr>
                <w:color w:val="0000FF"/>
              </w:rPr>
              <w:t>SHORELINE</w:t>
            </w:r>
            <w:r w:rsidR="0007618F">
              <w:rPr>
                <w:color w:val="0000FF"/>
                <w:spacing w:val="-9"/>
              </w:rPr>
              <w:t xml:space="preserve"> </w:t>
            </w:r>
            <w:r w:rsidR="0007618F">
              <w:rPr>
                <w:color w:val="0000FF"/>
              </w:rPr>
              <w:t>USE</w:t>
            </w:r>
            <w:r w:rsidR="0007618F">
              <w:rPr>
                <w:color w:val="0000FF"/>
                <w:spacing w:val="-5"/>
              </w:rPr>
              <w:t xml:space="preserve"> </w:t>
            </w:r>
            <w:r w:rsidR="0007618F">
              <w:rPr>
                <w:color w:val="0000FF"/>
              </w:rPr>
              <w:t>&amp;</w:t>
            </w:r>
            <w:r w:rsidR="0007618F">
              <w:rPr>
                <w:color w:val="0000FF"/>
                <w:spacing w:val="-6"/>
              </w:rPr>
              <w:t xml:space="preserve"> </w:t>
            </w:r>
            <w:r w:rsidR="0007618F">
              <w:rPr>
                <w:color w:val="0000FF"/>
              </w:rPr>
              <w:t>MODIFICATION</w:t>
            </w:r>
            <w:r w:rsidR="0007618F">
              <w:rPr>
                <w:color w:val="0000FF"/>
                <w:spacing w:val="-4"/>
              </w:rPr>
              <w:t xml:space="preserve"> </w:t>
            </w:r>
            <w:r w:rsidR="0007618F">
              <w:rPr>
                <w:color w:val="0000FF"/>
                <w:spacing w:val="-2"/>
                <w:w w:val="95"/>
              </w:rPr>
              <w:t>REGULATIONS</w:t>
            </w:r>
            <w:r w:rsidR="0007618F">
              <w:rPr>
                <w:color w:val="0000FF"/>
              </w:rPr>
              <w:tab/>
            </w:r>
            <w:r w:rsidR="0007618F">
              <w:rPr>
                <w:color w:val="0000FF"/>
                <w:spacing w:val="-5"/>
              </w:rPr>
              <w:t>31</w:t>
            </w:r>
          </w:hyperlink>
        </w:p>
        <w:p w14:paraId="64361282" w14:textId="77777777" w:rsidR="00ED05F1" w:rsidRDefault="00D82FC0">
          <w:pPr>
            <w:pStyle w:val="TOC2"/>
            <w:numPr>
              <w:ilvl w:val="1"/>
              <w:numId w:val="62"/>
            </w:numPr>
            <w:tabs>
              <w:tab w:val="left" w:pos="1401"/>
              <w:tab w:val="left" w:pos="1402"/>
              <w:tab w:val="right" w:leader="dot" w:pos="9314"/>
            </w:tabs>
            <w:ind w:left="1401"/>
          </w:pPr>
          <w:hyperlink w:anchor="_bookmark58" w:history="1">
            <w:r w:rsidR="0007618F">
              <w:rPr>
                <w:color w:val="808080"/>
              </w:rPr>
              <w:t>General</w:t>
            </w:r>
            <w:r w:rsidR="0007618F">
              <w:rPr>
                <w:color w:val="808080"/>
                <w:spacing w:val="-6"/>
              </w:rPr>
              <w:t xml:space="preserve"> </w:t>
            </w:r>
            <w:proofErr w:type="gramStart"/>
            <w:r w:rsidR="0007618F">
              <w:rPr>
                <w:color w:val="808080"/>
              </w:rPr>
              <w:t>shoreline</w:t>
            </w:r>
            <w:proofErr w:type="gramEnd"/>
            <w:r w:rsidR="0007618F">
              <w:rPr>
                <w:color w:val="808080"/>
                <w:spacing w:val="-5"/>
              </w:rPr>
              <w:t xml:space="preserve"> </w:t>
            </w:r>
            <w:r w:rsidR="0007618F">
              <w:rPr>
                <w:color w:val="808080"/>
              </w:rPr>
              <w:t>use</w:t>
            </w:r>
            <w:r w:rsidR="0007618F">
              <w:rPr>
                <w:color w:val="808080"/>
                <w:spacing w:val="-5"/>
              </w:rPr>
              <w:t xml:space="preserve"> </w:t>
            </w:r>
            <w:r w:rsidR="0007618F">
              <w:rPr>
                <w:color w:val="808080"/>
              </w:rPr>
              <w:t>&amp;</w:t>
            </w:r>
            <w:r w:rsidR="0007618F">
              <w:rPr>
                <w:color w:val="808080"/>
                <w:spacing w:val="-5"/>
              </w:rPr>
              <w:t xml:space="preserve"> </w:t>
            </w:r>
            <w:r w:rsidR="0007618F">
              <w:rPr>
                <w:color w:val="808080"/>
              </w:rPr>
              <w:t>modification</w:t>
            </w:r>
            <w:r w:rsidR="0007618F">
              <w:rPr>
                <w:color w:val="808080"/>
                <w:spacing w:val="-4"/>
              </w:rPr>
              <w:t xml:space="preserve"> </w:t>
            </w:r>
            <w:r w:rsidR="0007618F">
              <w:rPr>
                <w:color w:val="808080"/>
                <w:spacing w:val="-2"/>
              </w:rPr>
              <w:t>regulations</w:t>
            </w:r>
            <w:r w:rsidR="0007618F">
              <w:rPr>
                <w:color w:val="808080"/>
              </w:rPr>
              <w:tab/>
            </w:r>
            <w:r w:rsidR="0007618F">
              <w:rPr>
                <w:color w:val="808080"/>
                <w:spacing w:val="-5"/>
              </w:rPr>
              <w:t>31</w:t>
            </w:r>
          </w:hyperlink>
        </w:p>
        <w:p w14:paraId="0970E6DD" w14:textId="77777777" w:rsidR="00ED05F1" w:rsidRDefault="00D82FC0">
          <w:pPr>
            <w:pStyle w:val="TOC2"/>
            <w:numPr>
              <w:ilvl w:val="1"/>
              <w:numId w:val="62"/>
            </w:numPr>
            <w:tabs>
              <w:tab w:val="left" w:pos="1401"/>
              <w:tab w:val="left" w:pos="1402"/>
              <w:tab w:val="right" w:leader="dot" w:pos="9314"/>
            </w:tabs>
            <w:ind w:left="1401"/>
          </w:pPr>
          <w:hyperlink w:anchor="_bookmark61" w:history="1">
            <w:r w:rsidR="0007618F">
              <w:rPr>
                <w:color w:val="808080"/>
                <w:spacing w:val="-2"/>
              </w:rPr>
              <w:t>Agriculture</w:t>
            </w:r>
            <w:r w:rsidR="0007618F">
              <w:rPr>
                <w:color w:val="808080"/>
              </w:rPr>
              <w:tab/>
            </w:r>
            <w:r w:rsidR="0007618F">
              <w:rPr>
                <w:color w:val="808080"/>
                <w:spacing w:val="-5"/>
              </w:rPr>
              <w:t>34</w:t>
            </w:r>
          </w:hyperlink>
        </w:p>
        <w:p w14:paraId="4B555366" w14:textId="77777777" w:rsidR="00ED05F1" w:rsidRDefault="00D82FC0">
          <w:pPr>
            <w:pStyle w:val="TOC2"/>
            <w:numPr>
              <w:ilvl w:val="1"/>
              <w:numId w:val="62"/>
            </w:numPr>
            <w:tabs>
              <w:tab w:val="left" w:pos="1401"/>
              <w:tab w:val="left" w:pos="1402"/>
              <w:tab w:val="right" w:leader="dot" w:pos="9314"/>
            </w:tabs>
            <w:spacing w:before="38"/>
            <w:ind w:left="1401"/>
          </w:pPr>
          <w:hyperlink w:anchor="_bookmark62" w:history="1">
            <w:r w:rsidR="0007618F">
              <w:rPr>
                <w:color w:val="808080"/>
                <w:spacing w:val="-2"/>
              </w:rPr>
              <w:t>Aquaculture</w:t>
            </w:r>
            <w:r w:rsidR="0007618F">
              <w:rPr>
                <w:color w:val="808080"/>
              </w:rPr>
              <w:tab/>
            </w:r>
            <w:r w:rsidR="0007618F">
              <w:rPr>
                <w:color w:val="808080"/>
                <w:spacing w:val="-5"/>
              </w:rPr>
              <w:t>34</w:t>
            </w:r>
          </w:hyperlink>
        </w:p>
        <w:p w14:paraId="236D42DA" w14:textId="77777777" w:rsidR="00ED05F1" w:rsidRDefault="00D82FC0">
          <w:pPr>
            <w:pStyle w:val="TOC2"/>
            <w:numPr>
              <w:ilvl w:val="1"/>
              <w:numId w:val="62"/>
            </w:numPr>
            <w:tabs>
              <w:tab w:val="left" w:pos="1401"/>
              <w:tab w:val="left" w:pos="1402"/>
              <w:tab w:val="right" w:leader="dot" w:pos="9314"/>
            </w:tabs>
            <w:ind w:left="1401"/>
          </w:pPr>
          <w:hyperlink w:anchor="_bookmark63" w:history="1">
            <w:r w:rsidR="0007618F">
              <w:rPr>
                <w:color w:val="808080"/>
              </w:rPr>
              <w:t>Boating</w:t>
            </w:r>
            <w:r w:rsidR="0007618F">
              <w:rPr>
                <w:color w:val="808080"/>
                <w:spacing w:val="-4"/>
              </w:rPr>
              <w:t xml:space="preserve"> </w:t>
            </w:r>
            <w:r w:rsidR="0007618F">
              <w:rPr>
                <w:color w:val="808080"/>
                <w:spacing w:val="-2"/>
              </w:rPr>
              <w:t>facilities</w:t>
            </w:r>
            <w:r w:rsidR="0007618F">
              <w:rPr>
                <w:color w:val="808080"/>
              </w:rPr>
              <w:tab/>
            </w:r>
            <w:r w:rsidR="0007618F">
              <w:rPr>
                <w:color w:val="808080"/>
                <w:spacing w:val="-5"/>
              </w:rPr>
              <w:t>35</w:t>
            </w:r>
          </w:hyperlink>
        </w:p>
        <w:p w14:paraId="31AA7405" w14:textId="77777777" w:rsidR="00ED05F1" w:rsidRDefault="00D82FC0">
          <w:pPr>
            <w:pStyle w:val="TOC2"/>
            <w:numPr>
              <w:ilvl w:val="1"/>
              <w:numId w:val="62"/>
            </w:numPr>
            <w:tabs>
              <w:tab w:val="left" w:pos="1401"/>
              <w:tab w:val="left" w:pos="1402"/>
              <w:tab w:val="right" w:leader="dot" w:pos="9313"/>
            </w:tabs>
            <w:spacing w:before="39"/>
            <w:ind w:left="1401"/>
          </w:pPr>
          <w:hyperlink w:anchor="_bookmark64" w:history="1">
            <w:r w:rsidR="0007618F">
              <w:rPr>
                <w:color w:val="808080"/>
              </w:rPr>
              <w:t>Breakwaters</w:t>
            </w:r>
            <w:r w:rsidR="0007618F">
              <w:rPr>
                <w:color w:val="808080"/>
                <w:spacing w:val="-5"/>
              </w:rPr>
              <w:t xml:space="preserve"> </w:t>
            </w:r>
            <w:r w:rsidR="0007618F">
              <w:rPr>
                <w:color w:val="808080"/>
              </w:rPr>
              <w:t>&amp;</w:t>
            </w:r>
            <w:r w:rsidR="0007618F">
              <w:rPr>
                <w:color w:val="808080"/>
                <w:spacing w:val="-5"/>
              </w:rPr>
              <w:t xml:space="preserve"> </w:t>
            </w:r>
            <w:r w:rsidR="0007618F">
              <w:rPr>
                <w:color w:val="808080"/>
                <w:spacing w:val="-2"/>
              </w:rPr>
              <w:t>groins</w:t>
            </w:r>
            <w:r w:rsidR="0007618F">
              <w:rPr>
                <w:color w:val="808080"/>
              </w:rPr>
              <w:tab/>
            </w:r>
            <w:r w:rsidR="0007618F">
              <w:rPr>
                <w:color w:val="808080"/>
                <w:spacing w:val="-5"/>
              </w:rPr>
              <w:t>36</w:t>
            </w:r>
          </w:hyperlink>
        </w:p>
        <w:p w14:paraId="7331C0F3" w14:textId="77777777" w:rsidR="00ED05F1" w:rsidRDefault="00D82FC0">
          <w:pPr>
            <w:pStyle w:val="TOC2"/>
            <w:numPr>
              <w:ilvl w:val="1"/>
              <w:numId w:val="62"/>
            </w:numPr>
            <w:tabs>
              <w:tab w:val="left" w:pos="1399"/>
              <w:tab w:val="left" w:pos="1401"/>
              <w:tab w:val="right" w:leader="dot" w:pos="9312"/>
            </w:tabs>
            <w:spacing w:before="40"/>
            <w:ind w:left="1400" w:hanging="578"/>
          </w:pPr>
          <w:hyperlink w:anchor="_bookmark65" w:history="1">
            <w:r w:rsidR="0007618F">
              <w:rPr>
                <w:color w:val="808080"/>
              </w:rPr>
              <w:t>Commercial</w:t>
            </w:r>
            <w:r w:rsidR="0007618F">
              <w:rPr>
                <w:color w:val="808080"/>
                <w:spacing w:val="-6"/>
              </w:rPr>
              <w:t xml:space="preserve"> </w:t>
            </w:r>
            <w:r w:rsidR="0007618F">
              <w:rPr>
                <w:color w:val="808080"/>
                <w:spacing w:val="-2"/>
              </w:rPr>
              <w:t>development</w:t>
            </w:r>
            <w:r w:rsidR="0007618F">
              <w:rPr>
                <w:color w:val="808080"/>
              </w:rPr>
              <w:tab/>
            </w:r>
            <w:r w:rsidR="0007618F">
              <w:rPr>
                <w:color w:val="808080"/>
                <w:spacing w:val="-5"/>
              </w:rPr>
              <w:t>37</w:t>
            </w:r>
          </w:hyperlink>
        </w:p>
        <w:p w14:paraId="56C42203" w14:textId="77777777" w:rsidR="00ED05F1" w:rsidRDefault="00D82FC0">
          <w:pPr>
            <w:pStyle w:val="TOC2"/>
            <w:numPr>
              <w:ilvl w:val="1"/>
              <w:numId w:val="62"/>
            </w:numPr>
            <w:tabs>
              <w:tab w:val="left" w:pos="1400"/>
              <w:tab w:val="left" w:pos="1401"/>
              <w:tab w:val="right" w:leader="dot" w:pos="9312"/>
            </w:tabs>
            <w:ind w:left="1400"/>
          </w:pPr>
          <w:hyperlink w:anchor="_bookmark66" w:history="1">
            <w:r w:rsidR="0007618F">
              <w:rPr>
                <w:color w:val="808080"/>
              </w:rPr>
              <w:t>Dredging</w:t>
            </w:r>
            <w:r w:rsidR="0007618F">
              <w:rPr>
                <w:color w:val="808080"/>
                <w:spacing w:val="-5"/>
              </w:rPr>
              <w:t xml:space="preserve"> </w:t>
            </w:r>
            <w:r w:rsidR="0007618F">
              <w:rPr>
                <w:color w:val="808080"/>
              </w:rPr>
              <w:t>and</w:t>
            </w:r>
            <w:r w:rsidR="0007618F">
              <w:rPr>
                <w:color w:val="808080"/>
                <w:spacing w:val="-4"/>
              </w:rPr>
              <w:t xml:space="preserve"> </w:t>
            </w:r>
            <w:r w:rsidR="0007618F">
              <w:rPr>
                <w:color w:val="808080"/>
              </w:rPr>
              <w:t>dredge</w:t>
            </w:r>
            <w:r w:rsidR="0007618F">
              <w:rPr>
                <w:color w:val="808080"/>
                <w:spacing w:val="-5"/>
              </w:rPr>
              <w:t xml:space="preserve"> </w:t>
            </w:r>
            <w:r w:rsidR="0007618F">
              <w:rPr>
                <w:color w:val="808080"/>
              </w:rPr>
              <w:t>material</w:t>
            </w:r>
            <w:r w:rsidR="0007618F">
              <w:rPr>
                <w:color w:val="808080"/>
                <w:spacing w:val="-4"/>
              </w:rPr>
              <w:t xml:space="preserve"> </w:t>
            </w:r>
            <w:r w:rsidR="0007618F">
              <w:rPr>
                <w:color w:val="808080"/>
                <w:spacing w:val="-2"/>
              </w:rPr>
              <w:t>disposal</w:t>
            </w:r>
            <w:r w:rsidR="0007618F">
              <w:rPr>
                <w:color w:val="808080"/>
              </w:rPr>
              <w:tab/>
            </w:r>
            <w:r w:rsidR="0007618F">
              <w:rPr>
                <w:color w:val="808080"/>
                <w:spacing w:val="-5"/>
              </w:rPr>
              <w:t>37</w:t>
            </w:r>
          </w:hyperlink>
        </w:p>
        <w:p w14:paraId="3D59B11F" w14:textId="77777777" w:rsidR="00ED05F1" w:rsidRDefault="00D82FC0">
          <w:pPr>
            <w:pStyle w:val="TOC2"/>
            <w:numPr>
              <w:ilvl w:val="1"/>
              <w:numId w:val="62"/>
            </w:numPr>
            <w:tabs>
              <w:tab w:val="left" w:pos="1400"/>
              <w:tab w:val="left" w:pos="1401"/>
              <w:tab w:val="right" w:leader="dot" w:pos="9312"/>
            </w:tabs>
            <w:spacing w:before="39"/>
            <w:ind w:left="1400"/>
          </w:pPr>
          <w:hyperlink w:anchor="_bookmark67" w:history="1">
            <w:r w:rsidR="0007618F">
              <w:rPr>
                <w:color w:val="808080"/>
              </w:rPr>
              <w:t>Fill</w:t>
            </w:r>
            <w:r w:rsidR="0007618F">
              <w:rPr>
                <w:color w:val="808080"/>
                <w:spacing w:val="-2"/>
              </w:rPr>
              <w:t xml:space="preserve"> </w:t>
            </w:r>
            <w:r w:rsidR="0007618F">
              <w:rPr>
                <w:color w:val="808080"/>
              </w:rPr>
              <w:t>&amp;</w:t>
            </w:r>
            <w:r w:rsidR="0007618F">
              <w:rPr>
                <w:color w:val="808080"/>
                <w:spacing w:val="-2"/>
              </w:rPr>
              <w:t xml:space="preserve"> excavation</w:t>
            </w:r>
            <w:r w:rsidR="0007618F">
              <w:rPr>
                <w:color w:val="808080"/>
              </w:rPr>
              <w:tab/>
            </w:r>
            <w:r w:rsidR="0007618F">
              <w:rPr>
                <w:color w:val="808080"/>
                <w:spacing w:val="-5"/>
              </w:rPr>
              <w:t>39</w:t>
            </w:r>
          </w:hyperlink>
        </w:p>
        <w:p w14:paraId="34ECB88C" w14:textId="77777777" w:rsidR="00ED05F1" w:rsidRDefault="00D82FC0">
          <w:pPr>
            <w:pStyle w:val="TOC2"/>
            <w:numPr>
              <w:ilvl w:val="1"/>
              <w:numId w:val="62"/>
            </w:numPr>
            <w:tabs>
              <w:tab w:val="left" w:pos="1399"/>
              <w:tab w:val="left" w:pos="1401"/>
              <w:tab w:val="right" w:leader="dot" w:pos="9312"/>
            </w:tabs>
            <w:ind w:left="1400" w:hanging="578"/>
          </w:pPr>
          <w:hyperlink w:anchor="_bookmark68" w:history="1">
            <w:r w:rsidR="0007618F">
              <w:rPr>
                <w:color w:val="808080"/>
              </w:rPr>
              <w:t>Forest</w:t>
            </w:r>
            <w:r w:rsidR="0007618F">
              <w:rPr>
                <w:color w:val="808080"/>
                <w:spacing w:val="-4"/>
              </w:rPr>
              <w:t xml:space="preserve"> </w:t>
            </w:r>
            <w:r w:rsidR="0007618F">
              <w:rPr>
                <w:color w:val="808080"/>
                <w:spacing w:val="-2"/>
              </w:rPr>
              <w:t>practices</w:t>
            </w:r>
            <w:r w:rsidR="0007618F">
              <w:rPr>
                <w:color w:val="808080"/>
              </w:rPr>
              <w:tab/>
            </w:r>
            <w:r w:rsidR="0007618F">
              <w:rPr>
                <w:color w:val="808080"/>
                <w:spacing w:val="-5"/>
                <w:w w:val="95"/>
              </w:rPr>
              <w:t>41</w:t>
            </w:r>
          </w:hyperlink>
        </w:p>
        <w:p w14:paraId="787094DE" w14:textId="77777777" w:rsidR="00ED05F1" w:rsidRDefault="00D82FC0">
          <w:pPr>
            <w:pStyle w:val="TOC2"/>
            <w:numPr>
              <w:ilvl w:val="1"/>
              <w:numId w:val="62"/>
            </w:numPr>
            <w:tabs>
              <w:tab w:val="left" w:pos="1543"/>
              <w:tab w:val="left" w:pos="1544"/>
              <w:tab w:val="right" w:leader="dot" w:pos="9312"/>
            </w:tabs>
            <w:spacing w:before="39"/>
            <w:ind w:left="1543" w:hanging="721"/>
          </w:pPr>
          <w:hyperlink w:anchor="_bookmark69" w:history="1">
            <w:r w:rsidR="0007618F">
              <w:rPr>
                <w:color w:val="808080"/>
              </w:rPr>
              <w:t>Industrial</w:t>
            </w:r>
            <w:r w:rsidR="0007618F">
              <w:rPr>
                <w:color w:val="808080"/>
                <w:spacing w:val="-6"/>
              </w:rPr>
              <w:t xml:space="preserve"> </w:t>
            </w:r>
            <w:r w:rsidR="0007618F">
              <w:rPr>
                <w:color w:val="808080"/>
                <w:spacing w:val="-2"/>
              </w:rPr>
              <w:t>development</w:t>
            </w:r>
            <w:r w:rsidR="0007618F">
              <w:rPr>
                <w:color w:val="808080"/>
              </w:rPr>
              <w:tab/>
            </w:r>
            <w:r w:rsidR="0007618F">
              <w:rPr>
                <w:color w:val="808080"/>
                <w:spacing w:val="-5"/>
              </w:rPr>
              <w:t>41</w:t>
            </w:r>
          </w:hyperlink>
        </w:p>
        <w:p w14:paraId="120C09D4" w14:textId="77777777" w:rsidR="00ED05F1" w:rsidRDefault="00D82FC0">
          <w:pPr>
            <w:pStyle w:val="TOC2"/>
            <w:numPr>
              <w:ilvl w:val="1"/>
              <w:numId w:val="62"/>
            </w:numPr>
            <w:tabs>
              <w:tab w:val="left" w:pos="1543"/>
              <w:tab w:val="left" w:pos="1544"/>
              <w:tab w:val="right" w:leader="dot" w:pos="9312"/>
            </w:tabs>
            <w:ind w:left="1543" w:hanging="721"/>
          </w:pPr>
          <w:hyperlink w:anchor="_bookmark70" w:history="1">
            <w:r w:rsidR="0007618F">
              <w:rPr>
                <w:color w:val="808080"/>
              </w:rPr>
              <w:t>In-stream</w:t>
            </w:r>
            <w:r w:rsidR="0007618F">
              <w:rPr>
                <w:color w:val="808080"/>
                <w:spacing w:val="-7"/>
              </w:rPr>
              <w:t xml:space="preserve"> </w:t>
            </w:r>
            <w:r w:rsidR="0007618F">
              <w:rPr>
                <w:color w:val="808080"/>
                <w:spacing w:val="-2"/>
              </w:rPr>
              <w:t>structures</w:t>
            </w:r>
            <w:r w:rsidR="0007618F">
              <w:rPr>
                <w:color w:val="808080"/>
              </w:rPr>
              <w:tab/>
            </w:r>
            <w:r w:rsidR="0007618F">
              <w:rPr>
                <w:color w:val="808080"/>
                <w:spacing w:val="-5"/>
              </w:rPr>
              <w:t>41</w:t>
            </w:r>
          </w:hyperlink>
        </w:p>
        <w:p w14:paraId="72E1C32F" w14:textId="77777777" w:rsidR="00ED05F1" w:rsidRDefault="00D82FC0">
          <w:pPr>
            <w:pStyle w:val="TOC2"/>
            <w:numPr>
              <w:ilvl w:val="1"/>
              <w:numId w:val="62"/>
            </w:numPr>
            <w:tabs>
              <w:tab w:val="left" w:pos="1543"/>
              <w:tab w:val="left" w:pos="1544"/>
              <w:tab w:val="right" w:leader="dot" w:pos="9312"/>
            </w:tabs>
            <w:spacing w:before="38"/>
            <w:ind w:left="1543" w:hanging="721"/>
          </w:pPr>
          <w:hyperlink w:anchor="_bookmark71" w:history="1">
            <w:r w:rsidR="0007618F">
              <w:rPr>
                <w:color w:val="808080"/>
                <w:spacing w:val="-2"/>
              </w:rPr>
              <w:t>Mining</w:t>
            </w:r>
            <w:r w:rsidR="0007618F">
              <w:rPr>
                <w:color w:val="808080"/>
              </w:rPr>
              <w:tab/>
            </w:r>
            <w:r w:rsidR="0007618F">
              <w:rPr>
                <w:color w:val="808080"/>
                <w:spacing w:val="-5"/>
              </w:rPr>
              <w:t>42</w:t>
            </w:r>
          </w:hyperlink>
        </w:p>
        <w:p w14:paraId="5A09D29E" w14:textId="77777777" w:rsidR="00ED05F1" w:rsidRDefault="00D82FC0">
          <w:pPr>
            <w:pStyle w:val="TOC2"/>
            <w:numPr>
              <w:ilvl w:val="1"/>
              <w:numId w:val="62"/>
            </w:numPr>
            <w:tabs>
              <w:tab w:val="left" w:pos="1543"/>
              <w:tab w:val="left" w:pos="1544"/>
              <w:tab w:val="right" w:leader="dot" w:pos="9312"/>
            </w:tabs>
            <w:ind w:left="1543" w:hanging="721"/>
          </w:pPr>
          <w:hyperlink w:anchor="_bookmark72" w:history="1">
            <w:r w:rsidR="0007618F">
              <w:rPr>
                <w:color w:val="808080"/>
              </w:rPr>
              <w:t>Recreational</w:t>
            </w:r>
            <w:r w:rsidR="0007618F">
              <w:rPr>
                <w:color w:val="808080"/>
                <w:spacing w:val="-9"/>
              </w:rPr>
              <w:t xml:space="preserve"> </w:t>
            </w:r>
            <w:r w:rsidR="0007618F">
              <w:rPr>
                <w:color w:val="808080"/>
                <w:spacing w:val="-2"/>
              </w:rPr>
              <w:t>development</w:t>
            </w:r>
            <w:r w:rsidR="0007618F">
              <w:rPr>
                <w:color w:val="808080"/>
              </w:rPr>
              <w:tab/>
            </w:r>
            <w:r w:rsidR="0007618F">
              <w:rPr>
                <w:color w:val="808080"/>
                <w:spacing w:val="-5"/>
              </w:rPr>
              <w:t>42</w:t>
            </w:r>
          </w:hyperlink>
        </w:p>
        <w:p w14:paraId="45E1CAA5" w14:textId="77777777" w:rsidR="00ED05F1" w:rsidRDefault="00D82FC0">
          <w:pPr>
            <w:pStyle w:val="TOC2"/>
            <w:numPr>
              <w:ilvl w:val="1"/>
              <w:numId w:val="62"/>
            </w:numPr>
            <w:tabs>
              <w:tab w:val="left" w:pos="1543"/>
              <w:tab w:val="left" w:pos="1544"/>
              <w:tab w:val="right" w:leader="dot" w:pos="9312"/>
            </w:tabs>
            <w:ind w:left="1543" w:hanging="721"/>
          </w:pPr>
          <w:hyperlink w:anchor="_bookmark73" w:history="1">
            <w:r w:rsidR="0007618F">
              <w:rPr>
                <w:color w:val="808080"/>
              </w:rPr>
              <w:t>Residential</w:t>
            </w:r>
            <w:r w:rsidR="0007618F">
              <w:rPr>
                <w:color w:val="808080"/>
                <w:spacing w:val="-7"/>
              </w:rPr>
              <w:t xml:space="preserve"> </w:t>
            </w:r>
            <w:r w:rsidR="0007618F">
              <w:rPr>
                <w:color w:val="808080"/>
                <w:spacing w:val="-2"/>
              </w:rPr>
              <w:t>development</w:t>
            </w:r>
            <w:r w:rsidR="0007618F">
              <w:rPr>
                <w:color w:val="808080"/>
              </w:rPr>
              <w:tab/>
            </w:r>
            <w:r w:rsidR="0007618F">
              <w:rPr>
                <w:color w:val="808080"/>
                <w:spacing w:val="-5"/>
              </w:rPr>
              <w:t>42</w:t>
            </w:r>
          </w:hyperlink>
        </w:p>
        <w:p w14:paraId="0227EE37" w14:textId="77777777" w:rsidR="00ED05F1" w:rsidRDefault="00D82FC0">
          <w:pPr>
            <w:pStyle w:val="TOC2"/>
            <w:numPr>
              <w:ilvl w:val="1"/>
              <w:numId w:val="62"/>
            </w:numPr>
            <w:tabs>
              <w:tab w:val="left" w:pos="1543"/>
              <w:tab w:val="left" w:pos="1544"/>
              <w:tab w:val="right" w:leader="dot" w:pos="9312"/>
            </w:tabs>
            <w:spacing w:before="39"/>
            <w:ind w:left="1543" w:hanging="721"/>
          </w:pPr>
          <w:hyperlink w:anchor="_bookmark74" w:history="1">
            <w:r w:rsidR="0007618F">
              <w:rPr>
                <w:color w:val="808080"/>
              </w:rPr>
              <w:t>Shoreline</w:t>
            </w:r>
            <w:r w:rsidR="0007618F">
              <w:rPr>
                <w:color w:val="808080"/>
                <w:spacing w:val="-7"/>
              </w:rPr>
              <w:t xml:space="preserve"> </w:t>
            </w:r>
            <w:r w:rsidR="0007618F">
              <w:rPr>
                <w:color w:val="808080"/>
              </w:rPr>
              <w:t>habitat</w:t>
            </w:r>
            <w:r w:rsidR="0007618F">
              <w:rPr>
                <w:color w:val="808080"/>
                <w:spacing w:val="-6"/>
              </w:rPr>
              <w:t xml:space="preserve"> </w:t>
            </w:r>
            <w:r w:rsidR="0007618F">
              <w:rPr>
                <w:color w:val="808080"/>
              </w:rPr>
              <w:t>and</w:t>
            </w:r>
            <w:r w:rsidR="0007618F">
              <w:rPr>
                <w:color w:val="808080"/>
                <w:spacing w:val="-6"/>
              </w:rPr>
              <w:t xml:space="preserve"> </w:t>
            </w:r>
            <w:r w:rsidR="0007618F">
              <w:rPr>
                <w:color w:val="808080"/>
              </w:rPr>
              <w:t>natural</w:t>
            </w:r>
            <w:r w:rsidR="0007618F">
              <w:rPr>
                <w:color w:val="808080"/>
                <w:spacing w:val="-6"/>
              </w:rPr>
              <w:t xml:space="preserve"> </w:t>
            </w:r>
            <w:r w:rsidR="0007618F">
              <w:rPr>
                <w:color w:val="808080"/>
              </w:rPr>
              <w:t>systems</w:t>
            </w:r>
            <w:r w:rsidR="0007618F">
              <w:rPr>
                <w:color w:val="808080"/>
                <w:spacing w:val="-7"/>
              </w:rPr>
              <w:t xml:space="preserve"> </w:t>
            </w:r>
            <w:r w:rsidR="0007618F">
              <w:rPr>
                <w:color w:val="808080"/>
              </w:rPr>
              <w:t>enhancement</w:t>
            </w:r>
            <w:r w:rsidR="0007618F">
              <w:rPr>
                <w:color w:val="808080"/>
                <w:spacing w:val="-6"/>
              </w:rPr>
              <w:t xml:space="preserve"> </w:t>
            </w:r>
            <w:r w:rsidR="0007618F">
              <w:rPr>
                <w:color w:val="808080"/>
                <w:spacing w:val="-2"/>
              </w:rPr>
              <w:t>projects</w:t>
            </w:r>
            <w:r w:rsidR="0007618F">
              <w:rPr>
                <w:color w:val="808080"/>
              </w:rPr>
              <w:tab/>
            </w:r>
            <w:r w:rsidR="0007618F">
              <w:rPr>
                <w:color w:val="808080"/>
                <w:spacing w:val="-5"/>
              </w:rPr>
              <w:t>42</w:t>
            </w:r>
          </w:hyperlink>
        </w:p>
        <w:p w14:paraId="50EA7864" w14:textId="77777777" w:rsidR="00ED05F1" w:rsidRDefault="00D82FC0">
          <w:pPr>
            <w:pStyle w:val="TOC2"/>
            <w:numPr>
              <w:ilvl w:val="1"/>
              <w:numId w:val="62"/>
            </w:numPr>
            <w:tabs>
              <w:tab w:val="left" w:pos="1543"/>
              <w:tab w:val="left" w:pos="1544"/>
              <w:tab w:val="right" w:leader="dot" w:pos="9312"/>
            </w:tabs>
            <w:ind w:left="1543" w:hanging="721"/>
          </w:pPr>
          <w:hyperlink w:anchor="_bookmark75" w:history="1">
            <w:r w:rsidR="0007618F">
              <w:rPr>
                <w:color w:val="808080"/>
              </w:rPr>
              <w:t>Shoreline</w:t>
            </w:r>
            <w:r w:rsidR="0007618F">
              <w:rPr>
                <w:color w:val="808080"/>
                <w:spacing w:val="-6"/>
              </w:rPr>
              <w:t xml:space="preserve"> </w:t>
            </w:r>
            <w:r w:rsidR="0007618F">
              <w:rPr>
                <w:color w:val="808080"/>
                <w:spacing w:val="-2"/>
              </w:rPr>
              <w:t>stabilization</w:t>
            </w:r>
            <w:r w:rsidR="0007618F">
              <w:rPr>
                <w:color w:val="808080"/>
              </w:rPr>
              <w:tab/>
            </w:r>
            <w:r w:rsidR="0007618F">
              <w:rPr>
                <w:color w:val="808080"/>
                <w:spacing w:val="-5"/>
              </w:rPr>
              <w:t>43</w:t>
            </w:r>
          </w:hyperlink>
        </w:p>
        <w:p w14:paraId="4E1967F3" w14:textId="77777777" w:rsidR="00ED05F1" w:rsidRDefault="00D82FC0">
          <w:pPr>
            <w:pStyle w:val="TOC2"/>
            <w:numPr>
              <w:ilvl w:val="1"/>
              <w:numId w:val="62"/>
            </w:numPr>
            <w:tabs>
              <w:tab w:val="left" w:pos="1543"/>
              <w:tab w:val="left" w:pos="1544"/>
              <w:tab w:val="right" w:leader="dot" w:pos="9311"/>
            </w:tabs>
            <w:spacing w:before="38" w:after="20"/>
            <w:ind w:left="1543" w:hanging="721"/>
          </w:pPr>
          <w:hyperlink w:anchor="_bookmark76" w:history="1">
            <w:r w:rsidR="0007618F">
              <w:rPr>
                <w:color w:val="808080"/>
              </w:rPr>
              <w:t>Transportation</w:t>
            </w:r>
            <w:r w:rsidR="0007618F">
              <w:rPr>
                <w:color w:val="808080"/>
                <w:spacing w:val="-7"/>
              </w:rPr>
              <w:t xml:space="preserve"> </w:t>
            </w:r>
            <w:r w:rsidR="0007618F">
              <w:rPr>
                <w:color w:val="808080"/>
              </w:rPr>
              <w:t>&amp;</w:t>
            </w:r>
            <w:r w:rsidR="0007618F">
              <w:rPr>
                <w:color w:val="808080"/>
                <w:spacing w:val="-7"/>
              </w:rPr>
              <w:t xml:space="preserve"> </w:t>
            </w:r>
            <w:r w:rsidR="0007618F">
              <w:rPr>
                <w:color w:val="808080"/>
                <w:spacing w:val="-2"/>
              </w:rPr>
              <w:t>parking</w:t>
            </w:r>
            <w:r w:rsidR="0007618F">
              <w:rPr>
                <w:color w:val="808080"/>
              </w:rPr>
              <w:tab/>
            </w:r>
            <w:r w:rsidR="0007618F">
              <w:rPr>
                <w:color w:val="808080"/>
                <w:spacing w:val="-5"/>
              </w:rPr>
              <w:t>46</w:t>
            </w:r>
          </w:hyperlink>
        </w:p>
        <w:p w14:paraId="3FB5BB08" w14:textId="77777777" w:rsidR="00ED05F1" w:rsidRDefault="00D82FC0">
          <w:pPr>
            <w:pStyle w:val="TOC2"/>
            <w:numPr>
              <w:ilvl w:val="1"/>
              <w:numId w:val="62"/>
            </w:numPr>
            <w:tabs>
              <w:tab w:val="left" w:pos="1543"/>
              <w:tab w:val="left" w:pos="1545"/>
              <w:tab w:val="right" w:leader="dot" w:pos="9312"/>
            </w:tabs>
            <w:spacing w:before="452"/>
            <w:ind w:left="1544" w:hanging="721"/>
          </w:pPr>
          <w:hyperlink w:anchor="_bookmark77" w:history="1">
            <w:r w:rsidR="0007618F">
              <w:rPr>
                <w:color w:val="808080"/>
                <w:spacing w:val="-2"/>
              </w:rPr>
              <w:t>Utilities</w:t>
            </w:r>
            <w:r w:rsidR="0007618F">
              <w:rPr>
                <w:color w:val="808080"/>
              </w:rPr>
              <w:tab/>
            </w:r>
            <w:r w:rsidR="0007618F">
              <w:rPr>
                <w:color w:val="808080"/>
                <w:spacing w:val="-5"/>
              </w:rPr>
              <w:t>47</w:t>
            </w:r>
          </w:hyperlink>
        </w:p>
        <w:p w14:paraId="39D4EF02" w14:textId="77777777" w:rsidR="00ED05F1" w:rsidRDefault="00D82FC0">
          <w:pPr>
            <w:pStyle w:val="TOC1"/>
            <w:numPr>
              <w:ilvl w:val="0"/>
              <w:numId w:val="62"/>
            </w:numPr>
            <w:tabs>
              <w:tab w:val="left" w:pos="1111"/>
              <w:tab w:val="left" w:pos="1112"/>
              <w:tab w:val="right" w:leader="dot" w:pos="9312"/>
            </w:tabs>
          </w:pPr>
          <w:hyperlink w:anchor="_bookmark78" w:history="1">
            <w:r w:rsidR="0007618F">
              <w:rPr>
                <w:color w:val="0000FF"/>
              </w:rPr>
              <w:t>ADMINISTRATION,</w:t>
            </w:r>
            <w:r w:rsidR="0007618F">
              <w:rPr>
                <w:color w:val="0000FF"/>
                <w:spacing w:val="-7"/>
              </w:rPr>
              <w:t xml:space="preserve"> </w:t>
            </w:r>
            <w:r w:rsidR="0007618F">
              <w:rPr>
                <w:color w:val="0000FF"/>
              </w:rPr>
              <w:t>PERMITS</w:t>
            </w:r>
            <w:r w:rsidR="0007618F">
              <w:rPr>
                <w:color w:val="0000FF"/>
                <w:spacing w:val="-6"/>
              </w:rPr>
              <w:t xml:space="preserve"> </w:t>
            </w:r>
            <w:r w:rsidR="0007618F">
              <w:rPr>
                <w:color w:val="0000FF"/>
              </w:rPr>
              <w:t>&amp;</w:t>
            </w:r>
            <w:r w:rsidR="0007618F">
              <w:rPr>
                <w:color w:val="0000FF"/>
                <w:spacing w:val="-7"/>
              </w:rPr>
              <w:t xml:space="preserve"> </w:t>
            </w:r>
            <w:r w:rsidR="0007618F">
              <w:rPr>
                <w:color w:val="0000FF"/>
                <w:spacing w:val="-2"/>
              </w:rPr>
              <w:t>ENFORCEMENT</w:t>
            </w:r>
            <w:r w:rsidR="0007618F">
              <w:rPr>
                <w:color w:val="0000FF"/>
              </w:rPr>
              <w:tab/>
            </w:r>
            <w:r w:rsidR="0007618F">
              <w:rPr>
                <w:color w:val="0000FF"/>
                <w:spacing w:val="-5"/>
              </w:rPr>
              <w:t>48</w:t>
            </w:r>
          </w:hyperlink>
        </w:p>
        <w:p w14:paraId="38E1F60B" w14:textId="77777777" w:rsidR="00ED05F1" w:rsidRDefault="00D82FC0">
          <w:pPr>
            <w:pStyle w:val="TOC2"/>
            <w:numPr>
              <w:ilvl w:val="1"/>
              <w:numId w:val="62"/>
            </w:numPr>
            <w:tabs>
              <w:tab w:val="left" w:pos="1399"/>
              <w:tab w:val="left" w:pos="1400"/>
              <w:tab w:val="right" w:leader="dot" w:pos="9312"/>
            </w:tabs>
            <w:spacing w:before="38"/>
          </w:pPr>
          <w:hyperlink w:anchor="_bookmark79" w:history="1">
            <w:r w:rsidR="0007618F">
              <w:rPr>
                <w:color w:val="808080"/>
              </w:rPr>
              <w:t>Administrative</w:t>
            </w:r>
            <w:r w:rsidR="0007618F">
              <w:rPr>
                <w:color w:val="808080"/>
                <w:spacing w:val="-13"/>
              </w:rPr>
              <w:t xml:space="preserve"> </w:t>
            </w:r>
            <w:r w:rsidR="0007618F">
              <w:rPr>
                <w:color w:val="808080"/>
                <w:spacing w:val="-2"/>
              </w:rPr>
              <w:t>responsibilities</w:t>
            </w:r>
            <w:r w:rsidR="0007618F">
              <w:rPr>
                <w:color w:val="808080"/>
              </w:rPr>
              <w:tab/>
            </w:r>
            <w:r w:rsidR="0007618F">
              <w:rPr>
                <w:color w:val="808080"/>
                <w:spacing w:val="-5"/>
              </w:rPr>
              <w:t>48</w:t>
            </w:r>
          </w:hyperlink>
        </w:p>
        <w:p w14:paraId="4FA8E76D" w14:textId="77777777" w:rsidR="00ED05F1" w:rsidRDefault="00D82FC0">
          <w:pPr>
            <w:pStyle w:val="TOC2"/>
            <w:numPr>
              <w:ilvl w:val="1"/>
              <w:numId w:val="62"/>
            </w:numPr>
            <w:tabs>
              <w:tab w:val="left" w:pos="1399"/>
              <w:tab w:val="left" w:pos="1400"/>
              <w:tab w:val="right" w:leader="dot" w:pos="9312"/>
            </w:tabs>
          </w:pPr>
          <w:hyperlink w:anchor="_bookmark80" w:history="1">
            <w:r w:rsidR="0007618F">
              <w:rPr>
                <w:color w:val="808080"/>
              </w:rPr>
              <w:t>Nonconforming</w:t>
            </w:r>
            <w:r w:rsidR="0007618F">
              <w:rPr>
                <w:color w:val="808080"/>
                <w:spacing w:val="-6"/>
              </w:rPr>
              <w:t xml:space="preserve"> </w:t>
            </w:r>
            <w:r w:rsidR="0007618F">
              <w:rPr>
                <w:color w:val="808080"/>
              </w:rPr>
              <w:t>uses</w:t>
            </w:r>
            <w:r w:rsidR="0007618F">
              <w:rPr>
                <w:color w:val="808080"/>
                <w:spacing w:val="-6"/>
              </w:rPr>
              <w:t xml:space="preserve"> </w:t>
            </w:r>
            <w:r w:rsidR="0007618F">
              <w:rPr>
                <w:color w:val="808080"/>
              </w:rPr>
              <w:t>&amp;</w:t>
            </w:r>
            <w:r w:rsidR="0007618F">
              <w:rPr>
                <w:color w:val="808080"/>
                <w:spacing w:val="-6"/>
              </w:rPr>
              <w:t xml:space="preserve"> </w:t>
            </w:r>
            <w:r w:rsidR="0007618F">
              <w:rPr>
                <w:color w:val="808080"/>
                <w:spacing w:val="-2"/>
              </w:rPr>
              <w:t>structures</w:t>
            </w:r>
            <w:r w:rsidR="0007618F">
              <w:rPr>
                <w:color w:val="808080"/>
              </w:rPr>
              <w:tab/>
            </w:r>
            <w:r w:rsidR="0007618F">
              <w:rPr>
                <w:color w:val="808080"/>
                <w:spacing w:val="-5"/>
              </w:rPr>
              <w:t>49</w:t>
            </w:r>
          </w:hyperlink>
        </w:p>
        <w:p w14:paraId="1DC31BDD" w14:textId="77777777" w:rsidR="00ED05F1" w:rsidRDefault="00D82FC0">
          <w:pPr>
            <w:pStyle w:val="TOC2"/>
            <w:numPr>
              <w:ilvl w:val="1"/>
              <w:numId w:val="62"/>
            </w:numPr>
            <w:tabs>
              <w:tab w:val="left" w:pos="1399"/>
              <w:tab w:val="left" w:pos="1400"/>
              <w:tab w:val="right" w:leader="dot" w:pos="9312"/>
            </w:tabs>
            <w:spacing w:before="39"/>
          </w:pPr>
          <w:hyperlink w:anchor="_bookmark81" w:history="1">
            <w:r w:rsidR="0007618F">
              <w:rPr>
                <w:color w:val="808080"/>
                <w:spacing w:val="-2"/>
              </w:rPr>
              <w:t>Exemptions</w:t>
            </w:r>
            <w:r w:rsidR="0007618F">
              <w:rPr>
                <w:color w:val="808080"/>
              </w:rPr>
              <w:tab/>
            </w:r>
            <w:r w:rsidR="0007618F">
              <w:rPr>
                <w:color w:val="808080"/>
                <w:spacing w:val="-5"/>
              </w:rPr>
              <w:t>49</w:t>
            </w:r>
          </w:hyperlink>
        </w:p>
        <w:p w14:paraId="6110A9E7" w14:textId="77777777" w:rsidR="00ED05F1" w:rsidRDefault="00D82FC0">
          <w:pPr>
            <w:pStyle w:val="TOC2"/>
            <w:numPr>
              <w:ilvl w:val="1"/>
              <w:numId w:val="62"/>
            </w:numPr>
            <w:tabs>
              <w:tab w:val="left" w:pos="1399"/>
              <w:tab w:val="left" w:pos="1400"/>
              <w:tab w:val="right" w:leader="dot" w:pos="9312"/>
            </w:tabs>
          </w:pPr>
          <w:hyperlink w:anchor="_bookmark82" w:history="1">
            <w:r w:rsidR="0007618F">
              <w:rPr>
                <w:color w:val="808080"/>
              </w:rPr>
              <w:t>Shoreline</w:t>
            </w:r>
            <w:r w:rsidR="0007618F">
              <w:rPr>
                <w:color w:val="808080"/>
                <w:spacing w:val="-8"/>
              </w:rPr>
              <w:t xml:space="preserve"> </w:t>
            </w:r>
            <w:r w:rsidR="0007618F">
              <w:rPr>
                <w:color w:val="808080"/>
              </w:rPr>
              <w:t>permit</w:t>
            </w:r>
            <w:r w:rsidR="0007618F">
              <w:rPr>
                <w:color w:val="808080"/>
                <w:spacing w:val="-9"/>
              </w:rPr>
              <w:t xml:space="preserve"> </w:t>
            </w:r>
            <w:r w:rsidR="0007618F">
              <w:rPr>
                <w:color w:val="808080"/>
              </w:rPr>
              <w:t>application</w:t>
            </w:r>
            <w:r w:rsidR="0007618F">
              <w:rPr>
                <w:color w:val="808080"/>
                <w:spacing w:val="-8"/>
              </w:rPr>
              <w:t xml:space="preserve"> </w:t>
            </w:r>
            <w:r w:rsidR="0007618F">
              <w:rPr>
                <w:color w:val="808080"/>
                <w:spacing w:val="-2"/>
              </w:rPr>
              <w:t>requirements</w:t>
            </w:r>
            <w:r w:rsidR="0007618F">
              <w:rPr>
                <w:color w:val="808080"/>
              </w:rPr>
              <w:tab/>
            </w:r>
            <w:r w:rsidR="0007618F">
              <w:rPr>
                <w:color w:val="808080"/>
                <w:spacing w:val="-5"/>
              </w:rPr>
              <w:t>56</w:t>
            </w:r>
          </w:hyperlink>
        </w:p>
        <w:p w14:paraId="5752DABC" w14:textId="77777777" w:rsidR="00ED05F1" w:rsidRDefault="00D82FC0">
          <w:pPr>
            <w:pStyle w:val="TOC2"/>
            <w:numPr>
              <w:ilvl w:val="1"/>
              <w:numId w:val="62"/>
            </w:numPr>
            <w:tabs>
              <w:tab w:val="left" w:pos="1399"/>
              <w:tab w:val="left" w:pos="1400"/>
              <w:tab w:val="right" w:leader="dot" w:pos="9312"/>
            </w:tabs>
          </w:pPr>
          <w:hyperlink w:anchor="_bookmark83" w:history="1">
            <w:r w:rsidR="0007618F">
              <w:rPr>
                <w:color w:val="808080"/>
              </w:rPr>
              <w:t>Shoreline</w:t>
            </w:r>
            <w:r w:rsidR="0007618F">
              <w:rPr>
                <w:color w:val="808080"/>
                <w:spacing w:val="-9"/>
              </w:rPr>
              <w:t xml:space="preserve"> </w:t>
            </w:r>
            <w:r w:rsidR="0007618F">
              <w:rPr>
                <w:color w:val="808080"/>
              </w:rPr>
              <w:t>permit</w:t>
            </w:r>
            <w:r w:rsidR="0007618F">
              <w:rPr>
                <w:color w:val="808080"/>
                <w:spacing w:val="-8"/>
              </w:rPr>
              <w:t xml:space="preserve"> </w:t>
            </w:r>
            <w:r w:rsidR="0007618F">
              <w:rPr>
                <w:color w:val="808080"/>
              </w:rPr>
              <w:t>application</w:t>
            </w:r>
            <w:r w:rsidR="0007618F">
              <w:rPr>
                <w:color w:val="808080"/>
                <w:spacing w:val="-8"/>
              </w:rPr>
              <w:t xml:space="preserve"> </w:t>
            </w:r>
            <w:r w:rsidR="0007618F">
              <w:rPr>
                <w:color w:val="808080"/>
              </w:rPr>
              <w:t>notice</w:t>
            </w:r>
            <w:r w:rsidR="0007618F">
              <w:rPr>
                <w:color w:val="808080"/>
                <w:spacing w:val="-7"/>
              </w:rPr>
              <w:t xml:space="preserve"> </w:t>
            </w:r>
            <w:r w:rsidR="0007618F">
              <w:rPr>
                <w:color w:val="808080"/>
                <w:spacing w:val="-2"/>
                <w:w w:val="95"/>
              </w:rPr>
              <w:t>requirements</w:t>
            </w:r>
            <w:r w:rsidR="0007618F">
              <w:rPr>
                <w:color w:val="808080"/>
              </w:rPr>
              <w:tab/>
            </w:r>
            <w:r w:rsidR="0007618F">
              <w:rPr>
                <w:color w:val="808080"/>
                <w:spacing w:val="-5"/>
              </w:rPr>
              <w:t>57</w:t>
            </w:r>
          </w:hyperlink>
        </w:p>
        <w:p w14:paraId="209E33A4" w14:textId="77777777" w:rsidR="00ED05F1" w:rsidRDefault="00D82FC0">
          <w:pPr>
            <w:pStyle w:val="TOC2"/>
            <w:numPr>
              <w:ilvl w:val="1"/>
              <w:numId w:val="62"/>
            </w:numPr>
            <w:tabs>
              <w:tab w:val="left" w:pos="1399"/>
              <w:tab w:val="left" w:pos="1400"/>
            </w:tabs>
            <w:spacing w:before="38"/>
            <w:ind w:right="1250"/>
          </w:pPr>
          <w:hyperlink w:anchor="_bookmark84" w:history="1">
            <w:r w:rsidR="0007618F">
              <w:rPr>
                <w:color w:val="808080"/>
              </w:rPr>
              <w:t>Special</w:t>
            </w:r>
            <w:r w:rsidR="0007618F">
              <w:rPr>
                <w:color w:val="808080"/>
                <w:spacing w:val="-4"/>
              </w:rPr>
              <w:t xml:space="preserve"> </w:t>
            </w:r>
            <w:r w:rsidR="0007618F">
              <w:rPr>
                <w:color w:val="808080"/>
              </w:rPr>
              <w:t>shoreline</w:t>
            </w:r>
            <w:r w:rsidR="0007618F">
              <w:rPr>
                <w:color w:val="808080"/>
                <w:spacing w:val="-4"/>
              </w:rPr>
              <w:t xml:space="preserve"> </w:t>
            </w:r>
            <w:r w:rsidR="0007618F">
              <w:rPr>
                <w:color w:val="808080"/>
              </w:rPr>
              <w:t>permit</w:t>
            </w:r>
            <w:r w:rsidR="0007618F">
              <w:rPr>
                <w:color w:val="808080"/>
                <w:spacing w:val="-4"/>
              </w:rPr>
              <w:t xml:space="preserve"> </w:t>
            </w:r>
            <w:r w:rsidR="0007618F">
              <w:rPr>
                <w:color w:val="808080"/>
              </w:rPr>
              <w:t>procedures</w:t>
            </w:r>
            <w:r w:rsidR="0007618F">
              <w:rPr>
                <w:color w:val="808080"/>
                <w:spacing w:val="-5"/>
              </w:rPr>
              <w:t xml:space="preserve"> </w:t>
            </w:r>
            <w:r w:rsidR="0007618F">
              <w:rPr>
                <w:color w:val="808080"/>
              </w:rPr>
              <w:t>for</w:t>
            </w:r>
            <w:r w:rsidR="0007618F">
              <w:rPr>
                <w:color w:val="808080"/>
                <w:spacing w:val="-3"/>
              </w:rPr>
              <w:t xml:space="preserve"> </w:t>
            </w:r>
            <w:r w:rsidR="0007618F">
              <w:rPr>
                <w:color w:val="808080"/>
              </w:rPr>
              <w:t>limited</w:t>
            </w:r>
            <w:r w:rsidR="0007618F">
              <w:rPr>
                <w:color w:val="808080"/>
                <w:spacing w:val="-4"/>
              </w:rPr>
              <w:t xml:space="preserve"> </w:t>
            </w:r>
            <w:r w:rsidR="0007618F">
              <w:rPr>
                <w:color w:val="808080"/>
              </w:rPr>
              <w:t>utility</w:t>
            </w:r>
            <w:r w:rsidR="0007618F">
              <w:rPr>
                <w:color w:val="808080"/>
                <w:spacing w:val="-3"/>
              </w:rPr>
              <w:t xml:space="preserve"> </w:t>
            </w:r>
            <w:r w:rsidR="0007618F">
              <w:rPr>
                <w:color w:val="808080"/>
              </w:rPr>
              <w:t>extensions</w:t>
            </w:r>
            <w:r w:rsidR="0007618F">
              <w:rPr>
                <w:color w:val="808080"/>
                <w:spacing w:val="-5"/>
              </w:rPr>
              <w:t xml:space="preserve"> </w:t>
            </w:r>
            <w:r w:rsidR="0007618F">
              <w:rPr>
                <w:color w:val="808080"/>
              </w:rPr>
              <w:t>&amp;</w:t>
            </w:r>
            <w:r w:rsidR="0007618F">
              <w:rPr>
                <w:color w:val="808080"/>
                <w:spacing w:val="-4"/>
              </w:rPr>
              <w:t xml:space="preserve"> </w:t>
            </w:r>
            <w:r w:rsidR="0007618F">
              <w:rPr>
                <w:color w:val="808080"/>
              </w:rPr>
              <w:t>bulkheads</w:t>
            </w:r>
          </w:hyperlink>
          <w:r w:rsidR="0007618F">
            <w:rPr>
              <w:color w:val="808080"/>
            </w:rPr>
            <w:t xml:space="preserve"> </w:t>
          </w:r>
          <w:hyperlink w:anchor="_bookmark84" w:history="1">
            <w:r w:rsidR="0007618F">
              <w:rPr>
                <w:color w:val="808080"/>
                <w:spacing w:val="-6"/>
              </w:rPr>
              <w:t>59</w:t>
            </w:r>
          </w:hyperlink>
        </w:p>
        <w:p w14:paraId="702FF025" w14:textId="77777777" w:rsidR="00ED05F1" w:rsidRDefault="00D82FC0">
          <w:pPr>
            <w:pStyle w:val="TOC2"/>
            <w:numPr>
              <w:ilvl w:val="1"/>
              <w:numId w:val="62"/>
            </w:numPr>
            <w:tabs>
              <w:tab w:val="left" w:pos="1399"/>
              <w:tab w:val="left" w:pos="1400"/>
              <w:tab w:val="right" w:leader="dot" w:pos="9312"/>
            </w:tabs>
          </w:pPr>
          <w:hyperlink w:anchor="_bookmark85" w:history="1">
            <w:r w:rsidR="0007618F">
              <w:rPr>
                <w:color w:val="808080"/>
              </w:rPr>
              <w:t>Shoreline</w:t>
            </w:r>
            <w:r w:rsidR="0007618F">
              <w:rPr>
                <w:color w:val="808080"/>
                <w:spacing w:val="-8"/>
              </w:rPr>
              <w:t xml:space="preserve"> </w:t>
            </w:r>
            <w:r w:rsidR="0007618F">
              <w:rPr>
                <w:color w:val="808080"/>
              </w:rPr>
              <w:t>permit</w:t>
            </w:r>
            <w:r w:rsidR="0007618F">
              <w:rPr>
                <w:color w:val="808080"/>
                <w:spacing w:val="-7"/>
              </w:rPr>
              <w:t xml:space="preserve"> </w:t>
            </w:r>
            <w:r w:rsidR="0007618F">
              <w:rPr>
                <w:color w:val="808080"/>
              </w:rPr>
              <w:t>review</w:t>
            </w:r>
            <w:r w:rsidR="0007618F">
              <w:rPr>
                <w:color w:val="808080"/>
                <w:spacing w:val="-7"/>
              </w:rPr>
              <w:t xml:space="preserve"> </w:t>
            </w:r>
            <w:r w:rsidR="0007618F">
              <w:rPr>
                <w:color w:val="808080"/>
                <w:spacing w:val="-2"/>
              </w:rPr>
              <w:t>criteria</w:t>
            </w:r>
            <w:r w:rsidR="0007618F">
              <w:rPr>
                <w:color w:val="808080"/>
              </w:rPr>
              <w:tab/>
            </w:r>
            <w:r w:rsidR="0007618F">
              <w:rPr>
                <w:color w:val="808080"/>
                <w:spacing w:val="-5"/>
              </w:rPr>
              <w:t>60</w:t>
            </w:r>
          </w:hyperlink>
        </w:p>
        <w:p w14:paraId="7A1CA5E9" w14:textId="77777777" w:rsidR="00ED05F1" w:rsidRDefault="00D82FC0">
          <w:pPr>
            <w:pStyle w:val="TOC3"/>
            <w:numPr>
              <w:ilvl w:val="2"/>
              <w:numId w:val="62"/>
            </w:numPr>
            <w:tabs>
              <w:tab w:val="left" w:pos="1687"/>
              <w:tab w:val="left" w:pos="1688"/>
              <w:tab w:val="right" w:leader="dot" w:pos="9312"/>
            </w:tabs>
            <w:spacing w:before="39"/>
            <w:ind w:hanging="721"/>
          </w:pPr>
          <w:hyperlink w:anchor="_bookmark86" w:history="1">
            <w:r w:rsidR="0007618F">
              <w:t>Review</w:t>
            </w:r>
            <w:r w:rsidR="0007618F">
              <w:rPr>
                <w:spacing w:val="-6"/>
              </w:rPr>
              <w:t xml:space="preserve"> </w:t>
            </w:r>
            <w:r w:rsidR="0007618F">
              <w:t>criteria</w:t>
            </w:r>
            <w:r w:rsidR="0007618F">
              <w:rPr>
                <w:spacing w:val="-3"/>
              </w:rPr>
              <w:t xml:space="preserve"> </w:t>
            </w:r>
            <w:r w:rsidR="0007618F">
              <w:t>for</w:t>
            </w:r>
            <w:r w:rsidR="0007618F">
              <w:rPr>
                <w:spacing w:val="-4"/>
              </w:rPr>
              <w:t xml:space="preserve"> </w:t>
            </w:r>
            <w:r w:rsidR="0007618F">
              <w:t>all</w:t>
            </w:r>
            <w:r w:rsidR="0007618F">
              <w:rPr>
                <w:spacing w:val="-4"/>
              </w:rPr>
              <w:t xml:space="preserve"> </w:t>
            </w:r>
            <w:r w:rsidR="0007618F">
              <w:rPr>
                <w:spacing w:val="-2"/>
              </w:rPr>
              <w:t>development</w:t>
            </w:r>
            <w:r w:rsidR="0007618F">
              <w:tab/>
            </w:r>
            <w:r w:rsidR="0007618F">
              <w:rPr>
                <w:spacing w:val="-5"/>
              </w:rPr>
              <w:t>60</w:t>
            </w:r>
          </w:hyperlink>
        </w:p>
        <w:p w14:paraId="3815E032" w14:textId="77777777" w:rsidR="00ED05F1" w:rsidRDefault="00D82FC0">
          <w:pPr>
            <w:pStyle w:val="TOC3"/>
            <w:numPr>
              <w:ilvl w:val="2"/>
              <w:numId w:val="62"/>
            </w:numPr>
            <w:tabs>
              <w:tab w:val="left" w:pos="1687"/>
              <w:tab w:val="left" w:pos="1688"/>
              <w:tab w:val="right" w:leader="dot" w:pos="9311"/>
            </w:tabs>
            <w:ind w:hanging="721"/>
          </w:pPr>
          <w:hyperlink w:anchor="_bookmark87" w:history="1">
            <w:r w:rsidR="0007618F">
              <w:t>Review</w:t>
            </w:r>
            <w:r w:rsidR="0007618F">
              <w:rPr>
                <w:spacing w:val="-10"/>
              </w:rPr>
              <w:t xml:space="preserve"> </w:t>
            </w:r>
            <w:r w:rsidR="0007618F">
              <w:t>criteria</w:t>
            </w:r>
            <w:r w:rsidR="0007618F">
              <w:rPr>
                <w:spacing w:val="-6"/>
              </w:rPr>
              <w:t xml:space="preserve"> </w:t>
            </w:r>
            <w:r w:rsidR="0007618F">
              <w:t>for</w:t>
            </w:r>
            <w:r w:rsidR="0007618F">
              <w:rPr>
                <w:spacing w:val="-7"/>
              </w:rPr>
              <w:t xml:space="preserve"> </w:t>
            </w:r>
            <w:r w:rsidR="0007618F">
              <w:t>shoreline</w:t>
            </w:r>
            <w:r w:rsidR="0007618F">
              <w:rPr>
                <w:spacing w:val="-7"/>
              </w:rPr>
              <w:t xml:space="preserve"> </w:t>
            </w:r>
            <w:r w:rsidR="0007618F">
              <w:t>substantial</w:t>
            </w:r>
            <w:r w:rsidR="0007618F">
              <w:rPr>
                <w:spacing w:val="-7"/>
              </w:rPr>
              <w:t xml:space="preserve"> </w:t>
            </w:r>
            <w:r w:rsidR="0007618F">
              <w:t>development</w:t>
            </w:r>
            <w:r w:rsidR="0007618F">
              <w:rPr>
                <w:spacing w:val="-7"/>
              </w:rPr>
              <w:t xml:space="preserve"> </w:t>
            </w:r>
            <w:r w:rsidR="0007618F">
              <w:rPr>
                <w:spacing w:val="-2"/>
              </w:rPr>
              <w:t>permits</w:t>
            </w:r>
            <w:r w:rsidR="0007618F">
              <w:tab/>
            </w:r>
            <w:r w:rsidR="0007618F">
              <w:rPr>
                <w:spacing w:val="-5"/>
              </w:rPr>
              <w:t>60</w:t>
            </w:r>
          </w:hyperlink>
        </w:p>
        <w:p w14:paraId="3A469E14" w14:textId="77777777" w:rsidR="00ED05F1" w:rsidRDefault="00D82FC0">
          <w:pPr>
            <w:pStyle w:val="TOC3"/>
            <w:numPr>
              <w:ilvl w:val="2"/>
              <w:numId w:val="62"/>
            </w:numPr>
            <w:tabs>
              <w:tab w:val="left" w:pos="1686"/>
              <w:tab w:val="left" w:pos="1687"/>
              <w:tab w:val="right" w:leader="dot" w:pos="9311"/>
            </w:tabs>
            <w:spacing w:before="39"/>
            <w:ind w:left="1686"/>
          </w:pPr>
          <w:hyperlink w:anchor="_bookmark88" w:history="1">
            <w:r w:rsidR="0007618F">
              <w:t>Review</w:t>
            </w:r>
            <w:r w:rsidR="0007618F">
              <w:rPr>
                <w:spacing w:val="-7"/>
              </w:rPr>
              <w:t xml:space="preserve"> </w:t>
            </w:r>
            <w:r w:rsidR="0007618F">
              <w:t>criteria</w:t>
            </w:r>
            <w:r w:rsidR="0007618F">
              <w:rPr>
                <w:spacing w:val="-4"/>
              </w:rPr>
              <w:t xml:space="preserve"> </w:t>
            </w:r>
            <w:r w:rsidR="0007618F">
              <w:t>for</w:t>
            </w:r>
            <w:r w:rsidR="0007618F">
              <w:rPr>
                <w:spacing w:val="-6"/>
              </w:rPr>
              <w:t xml:space="preserve"> </w:t>
            </w:r>
            <w:r w:rsidR="0007618F">
              <w:t>shoreline</w:t>
            </w:r>
            <w:r w:rsidR="0007618F">
              <w:rPr>
                <w:spacing w:val="-5"/>
              </w:rPr>
              <w:t xml:space="preserve"> </w:t>
            </w:r>
            <w:r w:rsidR="0007618F">
              <w:t>conditional</w:t>
            </w:r>
            <w:r w:rsidR="0007618F">
              <w:rPr>
                <w:spacing w:val="-6"/>
              </w:rPr>
              <w:t xml:space="preserve"> </w:t>
            </w:r>
            <w:r w:rsidR="0007618F">
              <w:t>use</w:t>
            </w:r>
            <w:r w:rsidR="0007618F">
              <w:rPr>
                <w:spacing w:val="-5"/>
              </w:rPr>
              <w:t xml:space="preserve"> </w:t>
            </w:r>
            <w:r w:rsidR="0007618F">
              <w:rPr>
                <w:spacing w:val="-2"/>
              </w:rPr>
              <w:t>permits</w:t>
            </w:r>
            <w:r w:rsidR="0007618F">
              <w:tab/>
            </w:r>
            <w:r w:rsidR="0007618F">
              <w:rPr>
                <w:spacing w:val="-5"/>
              </w:rPr>
              <w:t>60</w:t>
            </w:r>
          </w:hyperlink>
        </w:p>
        <w:p w14:paraId="422B3CC8" w14:textId="77777777" w:rsidR="00ED05F1" w:rsidRDefault="00D82FC0">
          <w:pPr>
            <w:pStyle w:val="TOC3"/>
            <w:numPr>
              <w:ilvl w:val="2"/>
              <w:numId w:val="62"/>
            </w:numPr>
            <w:tabs>
              <w:tab w:val="left" w:pos="1686"/>
              <w:tab w:val="left" w:pos="1687"/>
              <w:tab w:val="right" w:leader="dot" w:pos="9311"/>
            </w:tabs>
            <w:ind w:left="1686"/>
          </w:pPr>
          <w:hyperlink w:anchor="_bookmark89" w:history="1">
            <w:r w:rsidR="0007618F">
              <w:t>Review</w:t>
            </w:r>
            <w:r w:rsidR="0007618F">
              <w:rPr>
                <w:spacing w:val="-7"/>
              </w:rPr>
              <w:t xml:space="preserve"> </w:t>
            </w:r>
            <w:r w:rsidR="0007618F">
              <w:t>criteria</w:t>
            </w:r>
            <w:r w:rsidR="0007618F">
              <w:rPr>
                <w:spacing w:val="-5"/>
              </w:rPr>
              <w:t xml:space="preserve"> </w:t>
            </w:r>
            <w:r w:rsidR="0007618F">
              <w:t>for</w:t>
            </w:r>
            <w:r w:rsidR="0007618F">
              <w:rPr>
                <w:spacing w:val="-5"/>
              </w:rPr>
              <w:t xml:space="preserve"> </w:t>
            </w:r>
            <w:r w:rsidR="0007618F">
              <w:t>shoreline</w:t>
            </w:r>
            <w:r w:rsidR="0007618F">
              <w:rPr>
                <w:spacing w:val="-6"/>
              </w:rPr>
              <w:t xml:space="preserve"> </w:t>
            </w:r>
            <w:r w:rsidR="0007618F">
              <w:t>variance</w:t>
            </w:r>
            <w:r w:rsidR="0007618F">
              <w:rPr>
                <w:spacing w:val="-5"/>
              </w:rPr>
              <w:t xml:space="preserve"> </w:t>
            </w:r>
            <w:r w:rsidR="0007618F">
              <w:rPr>
                <w:spacing w:val="-2"/>
              </w:rPr>
              <w:t>permits</w:t>
            </w:r>
            <w:r w:rsidR="0007618F">
              <w:tab/>
            </w:r>
            <w:r w:rsidR="0007618F">
              <w:rPr>
                <w:spacing w:val="-5"/>
              </w:rPr>
              <w:t>61</w:t>
            </w:r>
          </w:hyperlink>
        </w:p>
        <w:p w14:paraId="0FC7A47E" w14:textId="77777777" w:rsidR="00ED05F1" w:rsidRDefault="00D82FC0">
          <w:pPr>
            <w:pStyle w:val="TOC2"/>
            <w:numPr>
              <w:ilvl w:val="1"/>
              <w:numId w:val="62"/>
            </w:numPr>
            <w:tabs>
              <w:tab w:val="left" w:pos="1398"/>
              <w:tab w:val="left" w:pos="1399"/>
              <w:tab w:val="right" w:leader="dot" w:pos="9311"/>
            </w:tabs>
            <w:ind w:left="1398"/>
          </w:pPr>
          <w:hyperlink w:anchor="_bookmark90" w:history="1">
            <w:r w:rsidR="0007618F">
              <w:rPr>
                <w:color w:val="808080"/>
              </w:rPr>
              <w:t>Filing</w:t>
            </w:r>
            <w:r w:rsidR="0007618F">
              <w:rPr>
                <w:color w:val="808080"/>
                <w:spacing w:val="-4"/>
              </w:rPr>
              <w:t xml:space="preserve"> </w:t>
            </w:r>
            <w:r w:rsidR="0007618F">
              <w:rPr>
                <w:color w:val="808080"/>
              </w:rPr>
              <w:t>with</w:t>
            </w:r>
            <w:r w:rsidR="0007618F">
              <w:rPr>
                <w:color w:val="808080"/>
                <w:spacing w:val="-4"/>
              </w:rPr>
              <w:t xml:space="preserve"> </w:t>
            </w:r>
            <w:r w:rsidR="0007618F">
              <w:rPr>
                <w:color w:val="808080"/>
                <w:spacing w:val="-2"/>
              </w:rPr>
              <w:t>Ecology</w:t>
            </w:r>
            <w:r w:rsidR="0007618F">
              <w:rPr>
                <w:color w:val="808080"/>
              </w:rPr>
              <w:tab/>
            </w:r>
            <w:r w:rsidR="0007618F">
              <w:rPr>
                <w:color w:val="808080"/>
                <w:spacing w:val="-5"/>
              </w:rPr>
              <w:t>63</w:t>
            </w:r>
          </w:hyperlink>
        </w:p>
        <w:p w14:paraId="78FE3576" w14:textId="77777777" w:rsidR="00ED05F1" w:rsidRDefault="00D82FC0">
          <w:pPr>
            <w:pStyle w:val="TOC2"/>
            <w:numPr>
              <w:ilvl w:val="1"/>
              <w:numId w:val="62"/>
            </w:numPr>
            <w:tabs>
              <w:tab w:val="left" w:pos="1398"/>
              <w:tab w:val="left" w:pos="1399"/>
              <w:tab w:val="right" w:leader="dot" w:pos="9311"/>
            </w:tabs>
            <w:spacing w:before="38"/>
            <w:ind w:left="1398"/>
          </w:pPr>
          <w:hyperlink w:anchor="_bookmark91" w:history="1">
            <w:r w:rsidR="0007618F">
              <w:rPr>
                <w:color w:val="808080"/>
              </w:rPr>
              <w:t>Time</w:t>
            </w:r>
            <w:r w:rsidR="0007618F">
              <w:rPr>
                <w:color w:val="808080"/>
                <w:spacing w:val="-6"/>
              </w:rPr>
              <w:t xml:space="preserve"> </w:t>
            </w:r>
            <w:r w:rsidR="0007618F">
              <w:rPr>
                <w:color w:val="808080"/>
              </w:rPr>
              <w:t>requirements</w:t>
            </w:r>
            <w:r w:rsidR="0007618F">
              <w:rPr>
                <w:color w:val="808080"/>
                <w:spacing w:val="-7"/>
              </w:rPr>
              <w:t xml:space="preserve"> </w:t>
            </w:r>
            <w:r w:rsidR="0007618F">
              <w:rPr>
                <w:color w:val="808080"/>
              </w:rPr>
              <w:t>of</w:t>
            </w:r>
            <w:r w:rsidR="0007618F">
              <w:rPr>
                <w:color w:val="808080"/>
                <w:spacing w:val="-7"/>
              </w:rPr>
              <w:t xml:space="preserve"> </w:t>
            </w:r>
            <w:r w:rsidR="0007618F">
              <w:rPr>
                <w:color w:val="808080"/>
              </w:rPr>
              <w:t>shoreline</w:t>
            </w:r>
            <w:r w:rsidR="0007618F">
              <w:rPr>
                <w:color w:val="808080"/>
                <w:spacing w:val="-5"/>
              </w:rPr>
              <w:t xml:space="preserve"> </w:t>
            </w:r>
            <w:r w:rsidR="0007618F">
              <w:rPr>
                <w:color w:val="808080"/>
                <w:spacing w:val="-2"/>
              </w:rPr>
              <w:t>permits</w:t>
            </w:r>
            <w:r w:rsidR="0007618F">
              <w:rPr>
                <w:color w:val="808080"/>
              </w:rPr>
              <w:tab/>
            </w:r>
            <w:r w:rsidR="0007618F">
              <w:rPr>
                <w:color w:val="808080"/>
                <w:spacing w:val="-5"/>
              </w:rPr>
              <w:t>64</w:t>
            </w:r>
          </w:hyperlink>
        </w:p>
        <w:p w14:paraId="4B55D8D7" w14:textId="77777777" w:rsidR="00ED05F1" w:rsidRDefault="00D82FC0">
          <w:pPr>
            <w:pStyle w:val="TOC2"/>
            <w:numPr>
              <w:ilvl w:val="1"/>
              <w:numId w:val="62"/>
            </w:numPr>
            <w:tabs>
              <w:tab w:val="left" w:pos="1542"/>
              <w:tab w:val="left" w:pos="1543"/>
              <w:tab w:val="right" w:leader="dot" w:pos="9311"/>
            </w:tabs>
            <w:ind w:left="1542" w:hanging="721"/>
          </w:pPr>
          <w:hyperlink w:anchor="_bookmark92" w:history="1">
            <w:r w:rsidR="0007618F">
              <w:rPr>
                <w:color w:val="808080"/>
              </w:rPr>
              <w:t>Shoreline</w:t>
            </w:r>
            <w:r w:rsidR="0007618F">
              <w:rPr>
                <w:color w:val="808080"/>
                <w:spacing w:val="-7"/>
              </w:rPr>
              <w:t xml:space="preserve"> </w:t>
            </w:r>
            <w:r w:rsidR="0007618F">
              <w:rPr>
                <w:color w:val="808080"/>
              </w:rPr>
              <w:t>permit</w:t>
            </w:r>
            <w:r w:rsidR="0007618F">
              <w:rPr>
                <w:color w:val="808080"/>
                <w:spacing w:val="-6"/>
              </w:rPr>
              <w:t xml:space="preserve"> </w:t>
            </w:r>
            <w:r w:rsidR="0007618F">
              <w:rPr>
                <w:color w:val="808080"/>
                <w:spacing w:val="-2"/>
              </w:rPr>
              <w:t>revisions</w:t>
            </w:r>
            <w:r w:rsidR="0007618F">
              <w:rPr>
                <w:color w:val="808080"/>
              </w:rPr>
              <w:tab/>
            </w:r>
            <w:r w:rsidR="0007618F">
              <w:rPr>
                <w:color w:val="808080"/>
                <w:spacing w:val="-5"/>
              </w:rPr>
              <w:t>65</w:t>
            </w:r>
          </w:hyperlink>
        </w:p>
        <w:p w14:paraId="376C9C61" w14:textId="77777777" w:rsidR="00ED05F1" w:rsidRDefault="00D82FC0">
          <w:pPr>
            <w:pStyle w:val="TOC2"/>
            <w:numPr>
              <w:ilvl w:val="1"/>
              <w:numId w:val="62"/>
            </w:numPr>
            <w:tabs>
              <w:tab w:val="left" w:pos="1542"/>
              <w:tab w:val="left" w:pos="1543"/>
              <w:tab w:val="right" w:leader="dot" w:pos="9311"/>
            </w:tabs>
            <w:spacing w:before="39"/>
            <w:ind w:left="1542" w:hanging="721"/>
          </w:pPr>
          <w:hyperlink w:anchor="_bookmark93" w:history="1">
            <w:r w:rsidR="0007618F">
              <w:rPr>
                <w:color w:val="808080"/>
              </w:rPr>
              <w:t>Requests</w:t>
            </w:r>
            <w:r w:rsidR="0007618F">
              <w:rPr>
                <w:color w:val="808080"/>
                <w:spacing w:val="-5"/>
              </w:rPr>
              <w:t xml:space="preserve"> </w:t>
            </w:r>
            <w:r w:rsidR="0007618F">
              <w:rPr>
                <w:color w:val="808080"/>
              </w:rPr>
              <w:t>for</w:t>
            </w:r>
            <w:r w:rsidR="0007618F">
              <w:rPr>
                <w:color w:val="808080"/>
                <w:spacing w:val="-3"/>
              </w:rPr>
              <w:t xml:space="preserve"> </w:t>
            </w:r>
            <w:r w:rsidR="0007618F">
              <w:rPr>
                <w:color w:val="808080"/>
              </w:rPr>
              <w:t>review</w:t>
            </w:r>
            <w:r w:rsidR="0007618F">
              <w:rPr>
                <w:color w:val="808080"/>
                <w:spacing w:val="-5"/>
              </w:rPr>
              <w:t xml:space="preserve"> </w:t>
            </w:r>
            <w:r w:rsidR="0007618F">
              <w:rPr>
                <w:color w:val="808080"/>
              </w:rPr>
              <w:t>of</w:t>
            </w:r>
            <w:r w:rsidR="0007618F">
              <w:rPr>
                <w:color w:val="808080"/>
                <w:spacing w:val="-5"/>
              </w:rPr>
              <w:t xml:space="preserve"> </w:t>
            </w:r>
            <w:r w:rsidR="0007618F">
              <w:rPr>
                <w:color w:val="808080"/>
              </w:rPr>
              <w:t>final</w:t>
            </w:r>
            <w:r w:rsidR="0007618F">
              <w:rPr>
                <w:color w:val="808080"/>
                <w:spacing w:val="-4"/>
              </w:rPr>
              <w:t xml:space="preserve"> </w:t>
            </w:r>
            <w:r w:rsidR="0007618F">
              <w:rPr>
                <w:color w:val="808080"/>
              </w:rPr>
              <w:t>permit</w:t>
            </w:r>
            <w:r w:rsidR="0007618F">
              <w:rPr>
                <w:color w:val="808080"/>
                <w:spacing w:val="-3"/>
              </w:rPr>
              <w:t xml:space="preserve"> </w:t>
            </w:r>
            <w:r w:rsidR="0007618F">
              <w:rPr>
                <w:color w:val="808080"/>
                <w:spacing w:val="-2"/>
              </w:rPr>
              <w:t>decisions</w:t>
            </w:r>
            <w:r w:rsidR="0007618F">
              <w:rPr>
                <w:color w:val="808080"/>
              </w:rPr>
              <w:tab/>
            </w:r>
            <w:r w:rsidR="0007618F">
              <w:rPr>
                <w:color w:val="808080"/>
                <w:spacing w:val="-5"/>
              </w:rPr>
              <w:t>67</w:t>
            </w:r>
          </w:hyperlink>
        </w:p>
        <w:p w14:paraId="5CB7FAC5" w14:textId="77777777" w:rsidR="00ED05F1" w:rsidRDefault="00D82FC0">
          <w:pPr>
            <w:pStyle w:val="TOC2"/>
            <w:numPr>
              <w:ilvl w:val="1"/>
              <w:numId w:val="62"/>
            </w:numPr>
            <w:tabs>
              <w:tab w:val="left" w:pos="1542"/>
              <w:tab w:val="left" w:pos="1543"/>
              <w:tab w:val="right" w:leader="dot" w:pos="9311"/>
            </w:tabs>
            <w:ind w:left="1542" w:hanging="721"/>
          </w:pPr>
          <w:hyperlink w:anchor="_bookmark94" w:history="1">
            <w:r w:rsidR="0007618F">
              <w:rPr>
                <w:color w:val="808080"/>
                <w:spacing w:val="-2"/>
              </w:rPr>
              <w:t>Enforcement</w:t>
            </w:r>
            <w:r w:rsidR="0007618F">
              <w:rPr>
                <w:color w:val="808080"/>
              </w:rPr>
              <w:tab/>
            </w:r>
            <w:r w:rsidR="0007618F">
              <w:rPr>
                <w:color w:val="808080"/>
                <w:spacing w:val="-5"/>
              </w:rPr>
              <w:t>67</w:t>
            </w:r>
          </w:hyperlink>
        </w:p>
        <w:p w14:paraId="191C46FD" w14:textId="77777777" w:rsidR="00ED05F1" w:rsidRDefault="00D82FC0">
          <w:pPr>
            <w:pStyle w:val="TOC2"/>
            <w:numPr>
              <w:ilvl w:val="1"/>
              <w:numId w:val="62"/>
            </w:numPr>
            <w:tabs>
              <w:tab w:val="left" w:pos="1542"/>
              <w:tab w:val="left" w:pos="1543"/>
              <w:tab w:val="right" w:leader="dot" w:pos="9311"/>
            </w:tabs>
            <w:ind w:left="1542" w:hanging="721"/>
          </w:pPr>
          <w:hyperlink w:anchor="_bookmark95" w:history="1">
            <w:r w:rsidR="0007618F">
              <w:rPr>
                <w:color w:val="808080"/>
                <w:spacing w:val="-2"/>
              </w:rPr>
              <w:t>Amendments</w:t>
            </w:r>
            <w:r w:rsidR="0007618F">
              <w:rPr>
                <w:color w:val="808080"/>
              </w:rPr>
              <w:tab/>
            </w:r>
            <w:r w:rsidR="0007618F">
              <w:rPr>
                <w:color w:val="808080"/>
                <w:spacing w:val="-5"/>
              </w:rPr>
              <w:t>67</w:t>
            </w:r>
          </w:hyperlink>
        </w:p>
        <w:p w14:paraId="6CDC0F34" w14:textId="77777777" w:rsidR="00ED05F1" w:rsidRDefault="00D82FC0">
          <w:pPr>
            <w:pStyle w:val="TOC2"/>
            <w:numPr>
              <w:ilvl w:val="1"/>
              <w:numId w:val="62"/>
            </w:numPr>
            <w:tabs>
              <w:tab w:val="left" w:pos="1542"/>
              <w:tab w:val="left" w:pos="1543"/>
              <w:tab w:val="right" w:leader="dot" w:pos="9311"/>
            </w:tabs>
            <w:spacing w:before="38"/>
            <w:ind w:left="1542" w:hanging="721"/>
          </w:pPr>
          <w:hyperlink w:anchor="_bookmark96" w:history="1">
            <w:r w:rsidR="0007618F">
              <w:rPr>
                <w:color w:val="808080"/>
              </w:rPr>
              <w:t>Shoreline</w:t>
            </w:r>
            <w:r w:rsidR="0007618F">
              <w:rPr>
                <w:color w:val="808080"/>
                <w:spacing w:val="-8"/>
              </w:rPr>
              <w:t xml:space="preserve"> </w:t>
            </w:r>
            <w:r w:rsidR="0007618F">
              <w:rPr>
                <w:color w:val="808080"/>
              </w:rPr>
              <w:t>activity</w:t>
            </w:r>
            <w:r w:rsidR="0007618F">
              <w:rPr>
                <w:color w:val="808080"/>
                <w:spacing w:val="-4"/>
              </w:rPr>
              <w:t xml:space="preserve"> </w:t>
            </w:r>
            <w:r w:rsidR="0007618F">
              <w:rPr>
                <w:color w:val="808080"/>
                <w:spacing w:val="-2"/>
              </w:rPr>
              <w:t>tracking</w:t>
            </w:r>
            <w:r w:rsidR="0007618F">
              <w:rPr>
                <w:color w:val="808080"/>
              </w:rPr>
              <w:tab/>
            </w:r>
            <w:r w:rsidR="0007618F">
              <w:rPr>
                <w:color w:val="808080"/>
                <w:spacing w:val="-5"/>
              </w:rPr>
              <w:t>67</w:t>
            </w:r>
          </w:hyperlink>
        </w:p>
        <w:p w14:paraId="5140400A" w14:textId="77777777" w:rsidR="00ED05F1" w:rsidRDefault="00D82FC0">
          <w:pPr>
            <w:pStyle w:val="TOC2"/>
            <w:numPr>
              <w:ilvl w:val="1"/>
              <w:numId w:val="62"/>
            </w:numPr>
            <w:tabs>
              <w:tab w:val="left" w:pos="1542"/>
              <w:tab w:val="left" w:pos="1543"/>
              <w:tab w:val="right" w:leader="dot" w:pos="9311"/>
            </w:tabs>
            <w:ind w:left="1542" w:hanging="721"/>
          </w:pPr>
          <w:hyperlink w:anchor="_bookmark97" w:history="1">
            <w:r w:rsidR="0007618F">
              <w:rPr>
                <w:color w:val="808080"/>
                <w:spacing w:val="-2"/>
              </w:rPr>
              <w:t>Annexation</w:t>
            </w:r>
            <w:r w:rsidR="0007618F">
              <w:rPr>
                <w:color w:val="808080"/>
              </w:rPr>
              <w:tab/>
            </w:r>
            <w:r w:rsidR="0007618F">
              <w:rPr>
                <w:color w:val="808080"/>
                <w:spacing w:val="-5"/>
              </w:rPr>
              <w:t>67</w:t>
            </w:r>
          </w:hyperlink>
        </w:p>
      </w:sdtContent>
    </w:sdt>
    <w:p w14:paraId="28E5AD1B" w14:textId="77777777" w:rsidR="00ED05F1" w:rsidRDefault="00ED05F1">
      <w:pPr>
        <w:sectPr w:rsidR="00ED05F1">
          <w:type w:val="continuous"/>
          <w:pgSz w:w="12240" w:h="15840"/>
          <w:pgMar w:top="983" w:right="760" w:bottom="1453" w:left="760" w:header="719" w:footer="1056" w:gutter="0"/>
          <w:cols w:space="720"/>
        </w:sectPr>
      </w:pPr>
    </w:p>
    <w:p w14:paraId="0E2EA6C0" w14:textId="77777777" w:rsidR="00ED05F1" w:rsidRDefault="00ED05F1">
      <w:pPr>
        <w:pStyle w:val="BodyText"/>
        <w:spacing w:before="12"/>
        <w:ind w:left="0" w:firstLine="0"/>
        <w:rPr>
          <w:b/>
          <w:sz w:val="26"/>
        </w:rPr>
      </w:pPr>
    </w:p>
    <w:p w14:paraId="2EBFC13C" w14:textId="77777777" w:rsidR="00ED05F1" w:rsidRDefault="0007618F">
      <w:pPr>
        <w:ind w:left="680"/>
        <w:rPr>
          <w:b/>
          <w:sz w:val="48"/>
        </w:rPr>
      </w:pPr>
      <w:r>
        <w:rPr>
          <w:b/>
          <w:color w:val="0000FF"/>
          <w:spacing w:val="37"/>
          <w:sz w:val="48"/>
        </w:rPr>
        <w:t>LIST</w:t>
      </w:r>
      <w:r>
        <w:rPr>
          <w:b/>
          <w:color w:val="0000FF"/>
          <w:spacing w:val="33"/>
          <w:w w:val="150"/>
          <w:sz w:val="48"/>
        </w:rPr>
        <w:t xml:space="preserve"> </w:t>
      </w:r>
      <w:r>
        <w:rPr>
          <w:b/>
          <w:color w:val="0000FF"/>
          <w:spacing w:val="25"/>
          <w:sz w:val="48"/>
        </w:rPr>
        <w:t>OF</w:t>
      </w:r>
      <w:r>
        <w:rPr>
          <w:b/>
          <w:color w:val="0000FF"/>
          <w:spacing w:val="33"/>
          <w:w w:val="150"/>
          <w:sz w:val="48"/>
        </w:rPr>
        <w:t xml:space="preserve"> </w:t>
      </w:r>
      <w:r>
        <w:rPr>
          <w:b/>
          <w:color w:val="0000FF"/>
          <w:spacing w:val="39"/>
          <w:sz w:val="48"/>
        </w:rPr>
        <w:t>TABLES</w:t>
      </w:r>
    </w:p>
    <w:p w14:paraId="0D64D817" w14:textId="77777777" w:rsidR="00ED05F1" w:rsidRDefault="00D82FC0">
      <w:pPr>
        <w:pStyle w:val="BodyText"/>
        <w:tabs>
          <w:tab w:val="left" w:leader="dot" w:pos="9072"/>
        </w:tabs>
        <w:spacing w:before="65"/>
        <w:ind w:left="1111" w:firstLine="0"/>
      </w:pPr>
      <w:hyperlink w:anchor="_bookmark59" w:history="1">
        <w:r w:rsidR="0007618F">
          <w:t>Table</w:t>
        </w:r>
        <w:r w:rsidR="0007618F">
          <w:rPr>
            <w:spacing w:val="-5"/>
          </w:rPr>
          <w:t xml:space="preserve"> </w:t>
        </w:r>
        <w:r w:rsidR="0007618F">
          <w:t>7-1.</w:t>
        </w:r>
        <w:r w:rsidR="0007618F">
          <w:rPr>
            <w:spacing w:val="-5"/>
          </w:rPr>
          <w:t xml:space="preserve"> </w:t>
        </w:r>
        <w:r w:rsidR="0007618F">
          <w:t>Shoreline</w:t>
        </w:r>
        <w:r w:rsidR="0007618F">
          <w:rPr>
            <w:spacing w:val="-5"/>
          </w:rPr>
          <w:t xml:space="preserve"> </w:t>
        </w:r>
        <w:r w:rsidR="0007618F">
          <w:t>use</w:t>
        </w:r>
        <w:r w:rsidR="0007618F">
          <w:rPr>
            <w:spacing w:val="-5"/>
          </w:rPr>
          <w:t xml:space="preserve"> </w:t>
        </w:r>
        <w:r w:rsidR="0007618F">
          <w:t>and</w:t>
        </w:r>
        <w:r w:rsidR="0007618F">
          <w:rPr>
            <w:spacing w:val="-5"/>
          </w:rPr>
          <w:t xml:space="preserve"> </w:t>
        </w:r>
        <w:r w:rsidR="0007618F">
          <w:t>modification</w:t>
        </w:r>
        <w:r w:rsidR="0007618F">
          <w:rPr>
            <w:spacing w:val="-5"/>
          </w:rPr>
          <w:t xml:space="preserve"> </w:t>
        </w:r>
        <w:r w:rsidR="0007618F">
          <w:rPr>
            <w:spacing w:val="-2"/>
          </w:rPr>
          <w:t>matrix</w:t>
        </w:r>
        <w:r w:rsidR="0007618F">
          <w:tab/>
        </w:r>
        <w:r w:rsidR="0007618F">
          <w:rPr>
            <w:spacing w:val="-5"/>
          </w:rPr>
          <w:t>32</w:t>
        </w:r>
      </w:hyperlink>
    </w:p>
    <w:p w14:paraId="70C2B428" w14:textId="77777777" w:rsidR="00ED05F1" w:rsidRDefault="00D82FC0">
      <w:pPr>
        <w:pStyle w:val="BodyText"/>
        <w:tabs>
          <w:tab w:val="left" w:leader="dot" w:pos="9073"/>
        </w:tabs>
        <w:spacing w:before="41"/>
        <w:ind w:left="1112" w:firstLine="0"/>
      </w:pPr>
      <w:hyperlink w:anchor="_bookmark60" w:history="1">
        <w:r w:rsidR="0007618F">
          <w:t>Table</w:t>
        </w:r>
        <w:r w:rsidR="0007618F">
          <w:rPr>
            <w:spacing w:val="-7"/>
          </w:rPr>
          <w:t xml:space="preserve"> </w:t>
        </w:r>
        <w:r w:rsidR="0007618F">
          <w:t>7-2.</w:t>
        </w:r>
        <w:r w:rsidR="0007618F">
          <w:rPr>
            <w:spacing w:val="-6"/>
          </w:rPr>
          <w:t xml:space="preserve"> </w:t>
        </w:r>
        <w:r w:rsidR="0007618F">
          <w:t>Shoreline</w:t>
        </w:r>
        <w:r w:rsidR="0007618F">
          <w:rPr>
            <w:spacing w:val="-6"/>
          </w:rPr>
          <w:t xml:space="preserve"> </w:t>
        </w:r>
        <w:r w:rsidR="0007618F">
          <w:t>dimensional</w:t>
        </w:r>
        <w:r w:rsidR="0007618F">
          <w:rPr>
            <w:spacing w:val="-6"/>
          </w:rPr>
          <w:t xml:space="preserve"> </w:t>
        </w:r>
        <w:r w:rsidR="0007618F">
          <w:rPr>
            <w:spacing w:val="-2"/>
          </w:rPr>
          <w:t>standards</w:t>
        </w:r>
        <w:r w:rsidR="0007618F">
          <w:tab/>
        </w:r>
        <w:r w:rsidR="0007618F">
          <w:rPr>
            <w:spacing w:val="-5"/>
          </w:rPr>
          <w:t>34</w:t>
        </w:r>
      </w:hyperlink>
    </w:p>
    <w:p w14:paraId="78865F82" w14:textId="77777777" w:rsidR="00ED05F1" w:rsidRDefault="00ED05F1">
      <w:pPr>
        <w:pStyle w:val="BodyText"/>
        <w:spacing w:before="12"/>
        <w:ind w:left="0" w:firstLine="0"/>
        <w:rPr>
          <w:sz w:val="26"/>
        </w:rPr>
      </w:pPr>
    </w:p>
    <w:p w14:paraId="560AFD87" w14:textId="77777777" w:rsidR="00ED05F1" w:rsidRDefault="0007618F">
      <w:pPr>
        <w:ind w:left="680"/>
        <w:rPr>
          <w:b/>
          <w:sz w:val="48"/>
        </w:rPr>
      </w:pPr>
      <w:r>
        <w:rPr>
          <w:b/>
          <w:color w:val="0000FF"/>
          <w:spacing w:val="42"/>
          <w:sz w:val="48"/>
        </w:rPr>
        <w:t>APPENDICES</w:t>
      </w:r>
    </w:p>
    <w:p w14:paraId="7EAD1542" w14:textId="77777777" w:rsidR="00ED05F1" w:rsidRDefault="0007618F">
      <w:pPr>
        <w:spacing w:before="65"/>
        <w:ind w:left="680"/>
        <w:rPr>
          <w:b/>
          <w:sz w:val="28"/>
        </w:rPr>
      </w:pPr>
      <w:r>
        <w:rPr>
          <w:b/>
          <w:color w:val="808080"/>
          <w:sz w:val="28"/>
        </w:rPr>
        <w:t>Appendix</w:t>
      </w:r>
      <w:r>
        <w:rPr>
          <w:b/>
          <w:color w:val="808080"/>
          <w:spacing w:val="-4"/>
          <w:sz w:val="28"/>
        </w:rPr>
        <w:t xml:space="preserve"> </w:t>
      </w:r>
      <w:r>
        <w:rPr>
          <w:b/>
          <w:color w:val="808080"/>
          <w:sz w:val="28"/>
        </w:rPr>
        <w:t>A:</w:t>
      </w:r>
      <w:r>
        <w:rPr>
          <w:b/>
          <w:color w:val="808080"/>
          <w:spacing w:val="68"/>
          <w:sz w:val="28"/>
        </w:rPr>
        <w:t xml:space="preserve"> </w:t>
      </w:r>
      <w:r>
        <w:rPr>
          <w:b/>
          <w:color w:val="808080"/>
          <w:sz w:val="28"/>
        </w:rPr>
        <w:t>Shorelines</w:t>
      </w:r>
      <w:r>
        <w:rPr>
          <w:b/>
          <w:color w:val="808080"/>
          <w:spacing w:val="-5"/>
          <w:sz w:val="28"/>
        </w:rPr>
        <w:t xml:space="preserve"> Map</w:t>
      </w:r>
    </w:p>
    <w:p w14:paraId="5115706C" w14:textId="77777777" w:rsidR="00ED05F1" w:rsidRDefault="00ED05F1">
      <w:pPr>
        <w:rPr>
          <w:sz w:val="28"/>
        </w:rPr>
        <w:sectPr w:rsidR="00ED05F1">
          <w:type w:val="continuous"/>
          <w:pgSz w:w="12240" w:h="15840"/>
          <w:pgMar w:top="980" w:right="760" w:bottom="1240" w:left="760" w:header="719" w:footer="1056" w:gutter="0"/>
          <w:cols w:space="720"/>
        </w:sectPr>
      </w:pPr>
    </w:p>
    <w:p w14:paraId="3E86CB5B" w14:textId="77777777" w:rsidR="00ED05F1" w:rsidRDefault="00ED05F1">
      <w:pPr>
        <w:pStyle w:val="BodyText"/>
        <w:spacing w:before="0"/>
        <w:ind w:left="0" w:firstLine="0"/>
        <w:rPr>
          <w:b/>
          <w:sz w:val="15"/>
        </w:rPr>
      </w:pPr>
    </w:p>
    <w:p w14:paraId="54344005" w14:textId="77777777" w:rsidR="00ED05F1" w:rsidRDefault="00ED05F1">
      <w:pPr>
        <w:rPr>
          <w:sz w:val="15"/>
        </w:rPr>
        <w:sectPr w:rsidR="00ED05F1">
          <w:headerReference w:type="even" r:id="rId17"/>
          <w:footerReference w:type="even" r:id="rId18"/>
          <w:pgSz w:w="12240" w:h="15840"/>
          <w:pgMar w:top="1820" w:right="760" w:bottom="280" w:left="760" w:header="0" w:footer="0" w:gutter="0"/>
          <w:cols w:space="720"/>
        </w:sectPr>
      </w:pPr>
    </w:p>
    <w:p w14:paraId="7388D11C" w14:textId="77777777" w:rsidR="00ED05F1" w:rsidRDefault="00ED05F1">
      <w:pPr>
        <w:pStyle w:val="BodyText"/>
        <w:spacing w:before="7"/>
        <w:ind w:left="0" w:firstLine="0"/>
        <w:rPr>
          <w:b/>
          <w:sz w:val="26"/>
        </w:rPr>
      </w:pPr>
    </w:p>
    <w:p w14:paraId="62CB2272" w14:textId="77777777" w:rsidR="00ED05F1" w:rsidRDefault="0007618F">
      <w:pPr>
        <w:spacing w:before="101"/>
        <w:ind w:left="680"/>
        <w:rPr>
          <w:b/>
          <w:sz w:val="52"/>
        </w:rPr>
      </w:pPr>
      <w:bookmarkStart w:id="6" w:name="SHORELINE_MASTER_PROGRAM"/>
      <w:bookmarkEnd w:id="6"/>
      <w:r>
        <w:rPr>
          <w:b/>
          <w:color w:val="0000FF"/>
          <w:spacing w:val="43"/>
          <w:sz w:val="52"/>
        </w:rPr>
        <w:t>SHORELINE</w:t>
      </w:r>
      <w:r>
        <w:rPr>
          <w:b/>
          <w:color w:val="0000FF"/>
          <w:spacing w:val="30"/>
          <w:w w:val="150"/>
          <w:sz w:val="52"/>
        </w:rPr>
        <w:t xml:space="preserve"> </w:t>
      </w:r>
      <w:r>
        <w:rPr>
          <w:b/>
          <w:color w:val="0000FF"/>
          <w:spacing w:val="41"/>
          <w:sz w:val="52"/>
        </w:rPr>
        <w:t>MASTER</w:t>
      </w:r>
      <w:r>
        <w:rPr>
          <w:b/>
          <w:color w:val="0000FF"/>
          <w:spacing w:val="30"/>
          <w:w w:val="150"/>
          <w:sz w:val="52"/>
        </w:rPr>
        <w:t xml:space="preserve"> </w:t>
      </w:r>
      <w:r>
        <w:rPr>
          <w:b/>
          <w:color w:val="0000FF"/>
          <w:spacing w:val="39"/>
          <w:sz w:val="52"/>
        </w:rPr>
        <w:t xml:space="preserve">PROGRAM </w:t>
      </w:r>
    </w:p>
    <w:p w14:paraId="25F5523F" w14:textId="77777777" w:rsidR="00ED05F1" w:rsidRDefault="0007618F">
      <w:pPr>
        <w:spacing w:before="72"/>
        <w:ind w:left="568" w:right="618"/>
        <w:jc w:val="center"/>
        <w:rPr>
          <w:b/>
          <w:sz w:val="32"/>
        </w:rPr>
      </w:pPr>
      <w:bookmarkStart w:id="7" w:name="CITY_OF_BINGEN"/>
      <w:bookmarkEnd w:id="7"/>
      <w:r>
        <w:rPr>
          <w:b/>
          <w:color w:val="808080"/>
          <w:sz w:val="32"/>
        </w:rPr>
        <w:t>C</w:t>
      </w:r>
      <w:r>
        <w:rPr>
          <w:b/>
          <w:color w:val="808080"/>
          <w:spacing w:val="-38"/>
          <w:sz w:val="32"/>
        </w:rPr>
        <w:t xml:space="preserve"> </w:t>
      </w:r>
      <w:r>
        <w:rPr>
          <w:b/>
          <w:color w:val="808080"/>
          <w:spacing w:val="25"/>
          <w:sz w:val="32"/>
        </w:rPr>
        <w:t>IT</w:t>
      </w:r>
      <w:r>
        <w:rPr>
          <w:b/>
          <w:color w:val="808080"/>
          <w:spacing w:val="-38"/>
          <w:sz w:val="32"/>
        </w:rPr>
        <w:t xml:space="preserve"> </w:t>
      </w:r>
      <w:r>
        <w:rPr>
          <w:b/>
          <w:color w:val="808080"/>
          <w:sz w:val="32"/>
        </w:rPr>
        <w:t>Y</w:t>
      </w:r>
      <w:r>
        <w:rPr>
          <w:b/>
          <w:color w:val="808080"/>
          <w:spacing w:val="42"/>
          <w:w w:val="150"/>
          <w:sz w:val="32"/>
        </w:rPr>
        <w:t xml:space="preserve"> </w:t>
      </w:r>
      <w:r>
        <w:rPr>
          <w:b/>
          <w:color w:val="808080"/>
          <w:sz w:val="32"/>
        </w:rPr>
        <w:t>O</w:t>
      </w:r>
      <w:r>
        <w:rPr>
          <w:b/>
          <w:color w:val="808080"/>
          <w:spacing w:val="-38"/>
          <w:sz w:val="32"/>
        </w:rPr>
        <w:t xml:space="preserve"> </w:t>
      </w:r>
      <w:r>
        <w:rPr>
          <w:b/>
          <w:color w:val="808080"/>
          <w:sz w:val="32"/>
        </w:rPr>
        <w:t>F</w:t>
      </w:r>
      <w:r>
        <w:rPr>
          <w:b/>
          <w:color w:val="808080"/>
          <w:spacing w:val="51"/>
          <w:w w:val="150"/>
          <w:sz w:val="32"/>
        </w:rPr>
        <w:t xml:space="preserve"> </w:t>
      </w:r>
      <w:r>
        <w:rPr>
          <w:b/>
          <w:color w:val="808080"/>
          <w:sz w:val="32"/>
        </w:rPr>
        <w:t>B</w:t>
      </w:r>
      <w:r>
        <w:rPr>
          <w:b/>
          <w:color w:val="808080"/>
          <w:spacing w:val="-39"/>
          <w:sz w:val="32"/>
        </w:rPr>
        <w:t xml:space="preserve"> </w:t>
      </w:r>
      <w:r>
        <w:rPr>
          <w:b/>
          <w:color w:val="808080"/>
          <w:spacing w:val="33"/>
          <w:sz w:val="32"/>
        </w:rPr>
        <w:t>ING</w:t>
      </w:r>
      <w:r>
        <w:rPr>
          <w:b/>
          <w:color w:val="808080"/>
          <w:spacing w:val="-37"/>
          <w:sz w:val="32"/>
        </w:rPr>
        <w:t xml:space="preserve"> </w:t>
      </w:r>
      <w:r>
        <w:rPr>
          <w:b/>
          <w:color w:val="808080"/>
          <w:sz w:val="32"/>
        </w:rPr>
        <w:t>E</w:t>
      </w:r>
      <w:r>
        <w:rPr>
          <w:b/>
          <w:color w:val="808080"/>
          <w:spacing w:val="-38"/>
          <w:sz w:val="32"/>
        </w:rPr>
        <w:t xml:space="preserve"> </w:t>
      </w:r>
      <w:r>
        <w:rPr>
          <w:b/>
          <w:color w:val="808080"/>
          <w:spacing w:val="-10"/>
          <w:sz w:val="32"/>
        </w:rPr>
        <w:t>N</w:t>
      </w:r>
    </w:p>
    <w:p w14:paraId="4F6104C4" w14:textId="77777777" w:rsidR="00ED05F1" w:rsidRDefault="00ED05F1">
      <w:pPr>
        <w:pStyle w:val="BodyText"/>
        <w:spacing w:before="4"/>
        <w:ind w:left="0" w:firstLine="0"/>
        <w:rPr>
          <w:b/>
          <w:sz w:val="48"/>
        </w:rPr>
      </w:pPr>
    </w:p>
    <w:p w14:paraId="5800B0CA" w14:textId="77777777" w:rsidR="00ED05F1" w:rsidRDefault="0007618F">
      <w:pPr>
        <w:pStyle w:val="Heading1"/>
        <w:numPr>
          <w:ilvl w:val="0"/>
          <w:numId w:val="61"/>
        </w:numPr>
        <w:tabs>
          <w:tab w:val="left" w:pos="1219"/>
          <w:tab w:val="left" w:pos="1220"/>
        </w:tabs>
      </w:pPr>
      <w:bookmarkStart w:id="8" w:name="1_GENERAL_PROVISIONS"/>
      <w:bookmarkStart w:id="9" w:name="_bookmark0"/>
      <w:bookmarkEnd w:id="8"/>
      <w:bookmarkEnd w:id="9"/>
      <w:r>
        <w:rPr>
          <w:color w:val="0000FF"/>
        </w:rPr>
        <w:t>GENERAL</w:t>
      </w:r>
      <w:r>
        <w:rPr>
          <w:color w:val="0000FF"/>
          <w:spacing w:val="-14"/>
        </w:rPr>
        <w:t xml:space="preserve"> </w:t>
      </w:r>
      <w:r>
        <w:rPr>
          <w:color w:val="0000FF"/>
          <w:spacing w:val="-2"/>
        </w:rPr>
        <w:t>PROVISIONS</w:t>
      </w:r>
    </w:p>
    <w:p w14:paraId="2D8B0A34" w14:textId="77777777" w:rsidR="00ED05F1" w:rsidRDefault="0007618F">
      <w:pPr>
        <w:pStyle w:val="Heading2"/>
        <w:numPr>
          <w:ilvl w:val="1"/>
          <w:numId w:val="61"/>
        </w:numPr>
        <w:tabs>
          <w:tab w:val="left" w:pos="1256"/>
        </w:tabs>
        <w:spacing w:before="234"/>
      </w:pPr>
      <w:bookmarkStart w:id="10" w:name="1.1_Purpose"/>
      <w:bookmarkStart w:id="11" w:name="_bookmark1"/>
      <w:bookmarkEnd w:id="10"/>
      <w:bookmarkEnd w:id="11"/>
      <w:r>
        <w:rPr>
          <w:color w:val="808080"/>
          <w:spacing w:val="14"/>
        </w:rPr>
        <w:t>Purpose</w:t>
      </w:r>
    </w:p>
    <w:p w14:paraId="4A13380B" w14:textId="77777777" w:rsidR="00ED05F1" w:rsidRDefault="0007618F">
      <w:pPr>
        <w:pStyle w:val="ListParagraph"/>
        <w:numPr>
          <w:ilvl w:val="0"/>
          <w:numId w:val="60"/>
        </w:numPr>
        <w:tabs>
          <w:tab w:val="left" w:pos="1227"/>
          <w:tab w:val="left" w:pos="1228"/>
        </w:tabs>
        <w:spacing w:before="280" w:line="264" w:lineRule="auto"/>
        <w:ind w:right="1680"/>
      </w:pPr>
      <w:r>
        <w:t>The</w:t>
      </w:r>
      <w:r>
        <w:rPr>
          <w:spacing w:val="-3"/>
        </w:rPr>
        <w:t xml:space="preserve"> </w:t>
      </w:r>
      <w:r>
        <w:t>purpose</w:t>
      </w:r>
      <w:r>
        <w:rPr>
          <w:spacing w:val="-3"/>
        </w:rPr>
        <w:t xml:space="preserve"> </w:t>
      </w:r>
      <w:r>
        <w:t>of</w:t>
      </w:r>
      <w:r>
        <w:rPr>
          <w:spacing w:val="-2"/>
        </w:rPr>
        <w:t xml:space="preserve"> </w:t>
      </w:r>
      <w:r>
        <w:t>the</w:t>
      </w:r>
      <w:r>
        <w:rPr>
          <w:spacing w:val="-5"/>
        </w:rPr>
        <w:t xml:space="preserve"> </w:t>
      </w:r>
      <w:r>
        <w:t>City</w:t>
      </w:r>
      <w:r>
        <w:rPr>
          <w:spacing w:val="-4"/>
        </w:rPr>
        <w:t xml:space="preserve"> </w:t>
      </w:r>
      <w:r>
        <w:t>of</w:t>
      </w:r>
      <w:r>
        <w:rPr>
          <w:spacing w:val="-2"/>
        </w:rPr>
        <w:t xml:space="preserve"> </w:t>
      </w:r>
      <w:proofErr w:type="spellStart"/>
      <w:r>
        <w:t>Bingen</w:t>
      </w:r>
      <w:proofErr w:type="spellEnd"/>
      <w:r>
        <w:rPr>
          <w:spacing w:val="-3"/>
        </w:rPr>
        <w:t xml:space="preserve"> </w:t>
      </w:r>
      <w:r>
        <w:t>Shoreline</w:t>
      </w:r>
      <w:r>
        <w:rPr>
          <w:spacing w:val="-3"/>
        </w:rPr>
        <w:t xml:space="preserve"> </w:t>
      </w:r>
      <w:r>
        <w:t>Master</w:t>
      </w:r>
      <w:r>
        <w:rPr>
          <w:spacing w:val="-3"/>
        </w:rPr>
        <w:t xml:space="preserve"> </w:t>
      </w:r>
      <w:r>
        <w:t>Program</w:t>
      </w:r>
      <w:r>
        <w:rPr>
          <w:spacing w:val="-3"/>
        </w:rPr>
        <w:t xml:space="preserve"> </w:t>
      </w:r>
      <w:r>
        <w:t>is</w:t>
      </w:r>
      <w:r>
        <w:rPr>
          <w:spacing w:val="-3"/>
        </w:rPr>
        <w:t xml:space="preserve"> </w:t>
      </w:r>
      <w:r>
        <w:t>to</w:t>
      </w:r>
      <w:r>
        <w:rPr>
          <w:spacing w:val="-2"/>
        </w:rPr>
        <w:t xml:space="preserve"> </w:t>
      </w:r>
      <w:r>
        <w:t>implement</w:t>
      </w:r>
      <w:r>
        <w:rPr>
          <w:spacing w:val="-3"/>
        </w:rPr>
        <w:t xml:space="preserve"> </w:t>
      </w:r>
      <w:r>
        <w:t>the requirements of RCW</w:t>
      </w:r>
      <w:r>
        <w:rPr>
          <w:spacing w:val="40"/>
        </w:rPr>
        <w:t xml:space="preserve"> </w:t>
      </w:r>
      <w:r>
        <w:t>90.58, the Shoreline Management Act of</w:t>
      </w:r>
    </w:p>
    <w:p w14:paraId="5E59DEF4" w14:textId="77777777" w:rsidR="00ED05F1" w:rsidRDefault="0007618F">
      <w:pPr>
        <w:pStyle w:val="BodyText"/>
        <w:spacing w:before="0" w:line="264" w:lineRule="auto"/>
        <w:ind w:left="1226" w:right="699" w:firstLine="0"/>
      </w:pPr>
      <w:r>
        <w:t>1971.</w:t>
      </w:r>
      <w:r>
        <w:rPr>
          <w:spacing w:val="-5"/>
        </w:rPr>
        <w:t xml:space="preserve"> </w:t>
      </w:r>
      <w:r>
        <w:t>RCW</w:t>
      </w:r>
      <w:r>
        <w:rPr>
          <w:spacing w:val="-5"/>
        </w:rPr>
        <w:t xml:space="preserve"> </w:t>
      </w:r>
      <w:r>
        <w:t>90.58.080</w:t>
      </w:r>
      <w:r>
        <w:rPr>
          <w:spacing w:val="-2"/>
        </w:rPr>
        <w:t xml:space="preserve"> </w:t>
      </w:r>
      <w:r>
        <w:t>directs</w:t>
      </w:r>
      <w:r>
        <w:rPr>
          <w:spacing w:val="-3"/>
        </w:rPr>
        <w:t xml:space="preserve"> </w:t>
      </w:r>
      <w:r>
        <w:t>local</w:t>
      </w:r>
      <w:r>
        <w:rPr>
          <w:spacing w:val="-3"/>
        </w:rPr>
        <w:t xml:space="preserve"> </w:t>
      </w:r>
      <w:r>
        <w:t>governments</w:t>
      </w:r>
      <w:r>
        <w:rPr>
          <w:spacing w:val="-3"/>
        </w:rPr>
        <w:t xml:space="preserve"> </w:t>
      </w:r>
      <w:r>
        <w:t>to</w:t>
      </w:r>
      <w:r>
        <w:rPr>
          <w:spacing w:val="-2"/>
        </w:rPr>
        <w:t xml:space="preserve"> </w:t>
      </w:r>
      <w:r>
        <w:t>develop</w:t>
      </w:r>
      <w:r>
        <w:rPr>
          <w:spacing w:val="-3"/>
        </w:rPr>
        <w:t xml:space="preserve"> </w:t>
      </w:r>
      <w:r>
        <w:t>and</w:t>
      </w:r>
      <w:r>
        <w:rPr>
          <w:spacing w:val="-3"/>
        </w:rPr>
        <w:t xml:space="preserve"> </w:t>
      </w:r>
      <w:r>
        <w:t>administer</w:t>
      </w:r>
      <w:r>
        <w:rPr>
          <w:spacing w:val="-3"/>
        </w:rPr>
        <w:t xml:space="preserve"> </w:t>
      </w:r>
      <w:r>
        <w:t>local</w:t>
      </w:r>
      <w:r>
        <w:rPr>
          <w:spacing w:val="-3"/>
        </w:rPr>
        <w:t xml:space="preserve"> </w:t>
      </w:r>
      <w:r>
        <w:t>shoreline master programs for regulation of uses on shorelines of the state.</w:t>
      </w:r>
    </w:p>
    <w:p w14:paraId="38CB1221" w14:textId="77777777" w:rsidR="00ED05F1" w:rsidRDefault="0007618F">
      <w:pPr>
        <w:pStyle w:val="ListParagraph"/>
        <w:numPr>
          <w:ilvl w:val="0"/>
          <w:numId w:val="60"/>
        </w:numPr>
        <w:tabs>
          <w:tab w:val="left" w:pos="1226"/>
          <w:tab w:val="left" w:pos="1227"/>
        </w:tabs>
        <w:spacing w:before="122"/>
        <w:ind w:left="1226"/>
      </w:pPr>
      <w:r>
        <w:t>Description</w:t>
      </w:r>
      <w:r>
        <w:rPr>
          <w:spacing w:val="-7"/>
        </w:rPr>
        <w:t xml:space="preserve"> </w:t>
      </w:r>
      <w:r>
        <w:t>of</w:t>
      </w:r>
      <w:r>
        <w:rPr>
          <w:spacing w:val="-8"/>
        </w:rPr>
        <w:t xml:space="preserve"> </w:t>
      </w:r>
      <w:proofErr w:type="spellStart"/>
      <w:r>
        <w:t>Bingen’s</w:t>
      </w:r>
      <w:proofErr w:type="spellEnd"/>
      <w:r>
        <w:rPr>
          <w:spacing w:val="-6"/>
        </w:rPr>
        <w:t xml:space="preserve"> </w:t>
      </w:r>
      <w:r>
        <w:t>Shoreline</w:t>
      </w:r>
      <w:r>
        <w:rPr>
          <w:spacing w:val="-6"/>
        </w:rPr>
        <w:t xml:space="preserve"> </w:t>
      </w:r>
      <w:r>
        <w:rPr>
          <w:spacing w:val="-4"/>
        </w:rPr>
        <w:t>Area</w:t>
      </w:r>
    </w:p>
    <w:p w14:paraId="61834D82" w14:textId="77777777" w:rsidR="00ED05F1" w:rsidRDefault="0007618F">
      <w:pPr>
        <w:pStyle w:val="BodyText"/>
        <w:spacing w:before="149" w:line="264" w:lineRule="auto"/>
        <w:ind w:left="1226" w:right="699" w:firstLine="0"/>
      </w:pPr>
      <w:r>
        <w:t>The City’s Shoreline Master Program covers shorelines adjacent to the Columbia River, which is entirely comprised of privately owned land historically used for water-oriented industrial purposes. The existing operations of privately owned land west of South Maple Street consists of a range of water-oriented activities, all of which are interdependent and consistent</w:t>
      </w:r>
      <w:r>
        <w:rPr>
          <w:spacing w:val="-3"/>
        </w:rPr>
        <w:t xml:space="preserve"> </w:t>
      </w:r>
      <w:r>
        <w:t>with</w:t>
      </w:r>
      <w:r>
        <w:rPr>
          <w:spacing w:val="-3"/>
        </w:rPr>
        <w:t xml:space="preserve"> </w:t>
      </w:r>
      <w:r>
        <w:t>the</w:t>
      </w:r>
      <w:r>
        <w:rPr>
          <w:spacing w:val="-3"/>
        </w:rPr>
        <w:t xml:space="preserve"> </w:t>
      </w:r>
      <w:r>
        <w:t>high</w:t>
      </w:r>
      <w:r>
        <w:rPr>
          <w:spacing w:val="-3"/>
        </w:rPr>
        <w:t xml:space="preserve"> </w:t>
      </w:r>
      <w:r>
        <w:t>intensity</w:t>
      </w:r>
      <w:r>
        <w:rPr>
          <w:spacing w:val="-2"/>
        </w:rPr>
        <w:t xml:space="preserve"> </w:t>
      </w:r>
      <w:r>
        <w:t>nature</w:t>
      </w:r>
      <w:r>
        <w:rPr>
          <w:spacing w:val="-3"/>
        </w:rPr>
        <w:t xml:space="preserve"> </w:t>
      </w:r>
      <w:r>
        <w:t>of</w:t>
      </w:r>
      <w:r>
        <w:rPr>
          <w:spacing w:val="-2"/>
        </w:rPr>
        <w:t xml:space="preserve"> </w:t>
      </w:r>
      <w:r>
        <w:t>industrial</w:t>
      </w:r>
      <w:r>
        <w:rPr>
          <w:spacing w:val="-3"/>
        </w:rPr>
        <w:t xml:space="preserve"> </w:t>
      </w:r>
      <w:r>
        <w:t>land</w:t>
      </w:r>
      <w:r>
        <w:rPr>
          <w:spacing w:val="-3"/>
        </w:rPr>
        <w:t xml:space="preserve"> </w:t>
      </w:r>
      <w:r>
        <w:t>uses.</w:t>
      </w:r>
      <w:r>
        <w:rPr>
          <w:spacing w:val="-3"/>
        </w:rPr>
        <w:t xml:space="preserve"> </w:t>
      </w:r>
      <w:r>
        <w:t>The</w:t>
      </w:r>
      <w:r>
        <w:rPr>
          <w:spacing w:val="-3"/>
        </w:rPr>
        <w:t xml:space="preserve"> </w:t>
      </w:r>
      <w:r>
        <w:t>main</w:t>
      </w:r>
      <w:r>
        <w:rPr>
          <w:spacing w:val="-3"/>
        </w:rPr>
        <w:t xml:space="preserve"> </w:t>
      </w:r>
      <w:r>
        <w:t>segment,</w:t>
      </w:r>
      <w:r>
        <w:rPr>
          <w:spacing w:val="-3"/>
        </w:rPr>
        <w:t xml:space="preserve"> </w:t>
      </w:r>
      <w:r>
        <w:t>west</w:t>
      </w:r>
      <w:r>
        <w:rPr>
          <w:spacing w:val="-3"/>
        </w:rPr>
        <w:t xml:space="preserve"> </w:t>
      </w:r>
      <w:r>
        <w:t xml:space="preserve">of South Maple Street is located on and adjacent to a manmade spit and industrial activities occur through the site. Ecological functions of the shoreline are limited by the hardened shoreline, lack of upland connectivity and water-dependent uses. The City’s industrially developed upland and aquatic shoreline areas are significant. They provide for an important regional industrial use with substantial employment within the City of </w:t>
      </w:r>
      <w:proofErr w:type="spellStart"/>
      <w:r>
        <w:t>Bingen</w:t>
      </w:r>
      <w:proofErr w:type="spellEnd"/>
      <w:r>
        <w:t xml:space="preserve"> Exempt Urban Area as designated by the Columbia River Gorge National Scenic Area Act. Exempt urban areas within the Columbia River Gorge National Scenic Area are extremely important to the region, as the Scenic Area Act encourages economic development within these areas and highly limits development in areas outside of the exempt urban areas.</w:t>
      </w:r>
    </w:p>
    <w:p w14:paraId="0541660C" w14:textId="77777777" w:rsidR="00ED05F1" w:rsidRDefault="0007618F">
      <w:pPr>
        <w:pStyle w:val="Heading2"/>
        <w:numPr>
          <w:ilvl w:val="1"/>
          <w:numId w:val="61"/>
        </w:numPr>
        <w:tabs>
          <w:tab w:val="left" w:pos="1256"/>
        </w:tabs>
      </w:pPr>
      <w:bookmarkStart w:id="12" w:name="1.2_Authority"/>
      <w:bookmarkStart w:id="13" w:name="_bookmark2"/>
      <w:bookmarkEnd w:id="12"/>
      <w:bookmarkEnd w:id="13"/>
      <w:r>
        <w:rPr>
          <w:color w:val="808080"/>
          <w:spacing w:val="17"/>
        </w:rPr>
        <w:t>Authority</w:t>
      </w:r>
    </w:p>
    <w:p w14:paraId="38F48A77" w14:textId="77777777" w:rsidR="00ED05F1" w:rsidRDefault="0007618F">
      <w:pPr>
        <w:pStyle w:val="ListParagraph"/>
        <w:numPr>
          <w:ilvl w:val="0"/>
          <w:numId w:val="59"/>
        </w:numPr>
        <w:tabs>
          <w:tab w:val="left" w:pos="1227"/>
          <w:tab w:val="left" w:pos="1228"/>
        </w:tabs>
        <w:spacing w:before="280" w:line="264" w:lineRule="auto"/>
        <w:ind w:right="1517"/>
      </w:pPr>
      <w:r>
        <w:t>The</w:t>
      </w:r>
      <w:r>
        <w:rPr>
          <w:spacing w:val="-4"/>
        </w:rPr>
        <w:t xml:space="preserve"> </w:t>
      </w:r>
      <w:r>
        <w:t>City’s</w:t>
      </w:r>
      <w:r>
        <w:rPr>
          <w:spacing w:val="-4"/>
        </w:rPr>
        <w:t xml:space="preserve"> </w:t>
      </w:r>
      <w:r>
        <w:t>Shoreline</w:t>
      </w:r>
      <w:r>
        <w:rPr>
          <w:spacing w:val="-4"/>
        </w:rPr>
        <w:t xml:space="preserve"> </w:t>
      </w:r>
      <w:r>
        <w:t>Master</w:t>
      </w:r>
      <w:r>
        <w:rPr>
          <w:spacing w:val="-4"/>
        </w:rPr>
        <w:t xml:space="preserve"> </w:t>
      </w:r>
      <w:r>
        <w:t>Program</w:t>
      </w:r>
      <w:r>
        <w:rPr>
          <w:spacing w:val="-4"/>
        </w:rPr>
        <w:t xml:space="preserve"> </w:t>
      </w:r>
      <w:r>
        <w:t>is</w:t>
      </w:r>
      <w:r>
        <w:rPr>
          <w:spacing w:val="-4"/>
        </w:rPr>
        <w:t xml:space="preserve"> </w:t>
      </w:r>
      <w:r>
        <w:t>enacted</w:t>
      </w:r>
      <w:r>
        <w:rPr>
          <w:spacing w:val="-4"/>
        </w:rPr>
        <w:t xml:space="preserve"> </w:t>
      </w:r>
      <w:r>
        <w:t>and</w:t>
      </w:r>
      <w:r>
        <w:rPr>
          <w:spacing w:val="-4"/>
        </w:rPr>
        <w:t xml:space="preserve"> </w:t>
      </w:r>
      <w:r>
        <w:t>administered</w:t>
      </w:r>
      <w:r>
        <w:rPr>
          <w:spacing w:val="-4"/>
        </w:rPr>
        <w:t xml:space="preserve"> </w:t>
      </w:r>
      <w:r>
        <w:t>according</w:t>
      </w:r>
      <w:r>
        <w:rPr>
          <w:spacing w:val="-4"/>
        </w:rPr>
        <w:t xml:space="preserve"> </w:t>
      </w:r>
      <w:r>
        <w:t>to</w:t>
      </w:r>
      <w:r>
        <w:rPr>
          <w:spacing w:val="-3"/>
        </w:rPr>
        <w:t xml:space="preserve"> </w:t>
      </w:r>
      <w:r>
        <w:t>the following state law and rules:</w:t>
      </w:r>
    </w:p>
    <w:p w14:paraId="1870C23D" w14:textId="77777777" w:rsidR="00ED05F1" w:rsidRDefault="0007618F">
      <w:pPr>
        <w:pStyle w:val="ListParagraph"/>
        <w:numPr>
          <w:ilvl w:val="1"/>
          <w:numId w:val="59"/>
        </w:numPr>
        <w:tabs>
          <w:tab w:val="left" w:pos="1760"/>
          <w:tab w:val="left" w:pos="1761"/>
        </w:tabs>
        <w:spacing w:before="120"/>
        <w:ind w:hanging="549"/>
      </w:pPr>
      <w:r>
        <w:t>The</w:t>
      </w:r>
      <w:r>
        <w:rPr>
          <w:spacing w:val="-7"/>
        </w:rPr>
        <w:t xml:space="preserve"> </w:t>
      </w:r>
      <w:r>
        <w:t>Shoreline</w:t>
      </w:r>
      <w:r>
        <w:rPr>
          <w:spacing w:val="-5"/>
        </w:rPr>
        <w:t xml:space="preserve"> </w:t>
      </w:r>
      <w:r>
        <w:t>Management</w:t>
      </w:r>
      <w:r>
        <w:rPr>
          <w:spacing w:val="-4"/>
        </w:rPr>
        <w:t xml:space="preserve"> </w:t>
      </w:r>
      <w:r>
        <w:t>Act</w:t>
      </w:r>
      <w:r>
        <w:rPr>
          <w:spacing w:val="-5"/>
        </w:rPr>
        <w:t xml:space="preserve"> </w:t>
      </w:r>
      <w:r>
        <w:t>of</w:t>
      </w:r>
      <w:r>
        <w:rPr>
          <w:spacing w:val="-3"/>
        </w:rPr>
        <w:t xml:space="preserve"> </w:t>
      </w:r>
      <w:r>
        <w:t>1971,</w:t>
      </w:r>
      <w:r>
        <w:rPr>
          <w:spacing w:val="-5"/>
        </w:rPr>
        <w:t xml:space="preserve"> </w:t>
      </w:r>
      <w:r>
        <w:t>RCW</w:t>
      </w:r>
      <w:r>
        <w:rPr>
          <w:spacing w:val="-4"/>
        </w:rPr>
        <w:t xml:space="preserve"> </w:t>
      </w:r>
      <w:proofErr w:type="gramStart"/>
      <w:r>
        <w:rPr>
          <w:spacing w:val="-2"/>
        </w:rPr>
        <w:t>90.58;</w:t>
      </w:r>
      <w:proofErr w:type="gramEnd"/>
    </w:p>
    <w:p w14:paraId="38D84AD1" w14:textId="77777777" w:rsidR="00ED05F1" w:rsidRDefault="0007618F">
      <w:pPr>
        <w:pStyle w:val="ListParagraph"/>
        <w:numPr>
          <w:ilvl w:val="1"/>
          <w:numId w:val="59"/>
        </w:numPr>
        <w:tabs>
          <w:tab w:val="left" w:pos="1760"/>
          <w:tab w:val="left" w:pos="1761"/>
        </w:tabs>
        <w:spacing w:before="149" w:line="264" w:lineRule="auto"/>
        <w:ind w:right="1471"/>
      </w:pPr>
      <w:r>
        <w:t>State</w:t>
      </w:r>
      <w:r>
        <w:rPr>
          <w:spacing w:val="-5"/>
        </w:rPr>
        <w:t xml:space="preserve"> </w:t>
      </w:r>
      <w:r>
        <w:t>master</w:t>
      </w:r>
      <w:r>
        <w:rPr>
          <w:spacing w:val="-5"/>
        </w:rPr>
        <w:t xml:space="preserve"> </w:t>
      </w:r>
      <w:r>
        <w:t>program</w:t>
      </w:r>
      <w:r>
        <w:rPr>
          <w:spacing w:val="-5"/>
        </w:rPr>
        <w:t xml:space="preserve"> </w:t>
      </w:r>
      <w:r>
        <w:t>approval/amendment</w:t>
      </w:r>
      <w:r>
        <w:rPr>
          <w:spacing w:val="-5"/>
        </w:rPr>
        <w:t xml:space="preserve"> </w:t>
      </w:r>
      <w:r>
        <w:t>procedures</w:t>
      </w:r>
      <w:r>
        <w:rPr>
          <w:spacing w:val="-5"/>
        </w:rPr>
        <w:t xml:space="preserve"> </w:t>
      </w:r>
      <w:r>
        <w:t>and</w:t>
      </w:r>
      <w:r>
        <w:rPr>
          <w:spacing w:val="-5"/>
        </w:rPr>
        <w:t xml:space="preserve"> </w:t>
      </w:r>
      <w:r>
        <w:t>master</w:t>
      </w:r>
      <w:r>
        <w:rPr>
          <w:spacing w:val="-5"/>
        </w:rPr>
        <w:t xml:space="preserve"> </w:t>
      </w:r>
      <w:r>
        <w:t>program guidelines, WAC 173-26; and</w:t>
      </w:r>
    </w:p>
    <w:p w14:paraId="5CBB17A7" w14:textId="77777777" w:rsidR="00ED05F1" w:rsidRDefault="0007618F">
      <w:pPr>
        <w:pStyle w:val="ListParagraph"/>
        <w:numPr>
          <w:ilvl w:val="1"/>
          <w:numId w:val="59"/>
        </w:numPr>
        <w:tabs>
          <w:tab w:val="left" w:pos="1760"/>
          <w:tab w:val="left" w:pos="1761"/>
        </w:tabs>
        <w:spacing w:before="122"/>
      </w:pPr>
      <w:r>
        <w:t>Shoreline</w:t>
      </w:r>
      <w:r>
        <w:rPr>
          <w:spacing w:val="-10"/>
        </w:rPr>
        <w:t xml:space="preserve"> </w:t>
      </w:r>
      <w:r>
        <w:t>management</w:t>
      </w:r>
      <w:r>
        <w:rPr>
          <w:spacing w:val="-8"/>
        </w:rPr>
        <w:t xml:space="preserve"> </w:t>
      </w:r>
      <w:r>
        <w:t>permit</w:t>
      </w:r>
      <w:r>
        <w:rPr>
          <w:spacing w:val="-7"/>
        </w:rPr>
        <w:t xml:space="preserve"> </w:t>
      </w:r>
      <w:r>
        <w:t>and</w:t>
      </w:r>
      <w:r>
        <w:rPr>
          <w:spacing w:val="-8"/>
        </w:rPr>
        <w:t xml:space="preserve"> </w:t>
      </w:r>
      <w:r>
        <w:t>enforcement</w:t>
      </w:r>
      <w:r>
        <w:rPr>
          <w:spacing w:val="-8"/>
        </w:rPr>
        <w:t xml:space="preserve"> </w:t>
      </w:r>
      <w:r>
        <w:t>procedures,</w:t>
      </w:r>
      <w:r>
        <w:rPr>
          <w:spacing w:val="-7"/>
        </w:rPr>
        <w:t xml:space="preserve"> </w:t>
      </w:r>
      <w:r>
        <w:t>WAC</w:t>
      </w:r>
      <w:r>
        <w:rPr>
          <w:spacing w:val="-9"/>
        </w:rPr>
        <w:t xml:space="preserve"> </w:t>
      </w:r>
      <w:r>
        <w:t>173-</w:t>
      </w:r>
      <w:r>
        <w:rPr>
          <w:spacing w:val="-5"/>
        </w:rPr>
        <w:t>27.</w:t>
      </w:r>
    </w:p>
    <w:p w14:paraId="108758CF" w14:textId="77777777" w:rsidR="00ED05F1" w:rsidRDefault="00ED05F1">
      <w:pPr>
        <w:sectPr w:rsidR="00ED05F1">
          <w:headerReference w:type="even" r:id="rId19"/>
          <w:headerReference w:type="default" r:id="rId20"/>
          <w:footerReference w:type="even" r:id="rId21"/>
          <w:footerReference w:type="default" r:id="rId22"/>
          <w:pgSz w:w="12240" w:h="15840"/>
          <w:pgMar w:top="980" w:right="760" w:bottom="1240" w:left="760" w:header="719" w:footer="1056" w:gutter="0"/>
          <w:pgNumType w:start="1"/>
          <w:cols w:space="720"/>
        </w:sectPr>
      </w:pPr>
    </w:p>
    <w:p w14:paraId="3366A955" w14:textId="77777777" w:rsidR="00ED05F1" w:rsidRDefault="0007618F">
      <w:pPr>
        <w:pStyle w:val="Heading2"/>
        <w:numPr>
          <w:ilvl w:val="1"/>
          <w:numId w:val="61"/>
        </w:numPr>
        <w:tabs>
          <w:tab w:val="left" w:pos="1256"/>
        </w:tabs>
        <w:spacing w:before="185"/>
      </w:pPr>
      <w:bookmarkStart w:id="16" w:name="_bookmark7"/>
      <w:bookmarkStart w:id="17" w:name="1.3_Applicability"/>
      <w:bookmarkStart w:id="18" w:name="_bookmark3"/>
      <w:bookmarkEnd w:id="16"/>
      <w:bookmarkEnd w:id="17"/>
      <w:bookmarkEnd w:id="18"/>
      <w:r>
        <w:rPr>
          <w:color w:val="808080"/>
          <w:spacing w:val="15"/>
        </w:rPr>
        <w:lastRenderedPageBreak/>
        <w:t>Applicability</w:t>
      </w:r>
    </w:p>
    <w:p w14:paraId="047AFB33" w14:textId="77777777" w:rsidR="00ED05F1" w:rsidRDefault="0007618F">
      <w:pPr>
        <w:pStyle w:val="ListParagraph"/>
        <w:numPr>
          <w:ilvl w:val="0"/>
          <w:numId w:val="58"/>
        </w:numPr>
        <w:tabs>
          <w:tab w:val="left" w:pos="1227"/>
          <w:tab w:val="left" w:pos="1228"/>
        </w:tabs>
        <w:spacing w:before="281" w:line="264" w:lineRule="auto"/>
        <w:ind w:right="835"/>
      </w:pPr>
      <w:r>
        <w:t>The</w:t>
      </w:r>
      <w:r>
        <w:rPr>
          <w:spacing w:val="-3"/>
        </w:rPr>
        <w:t xml:space="preserve"> </w:t>
      </w:r>
      <w:r>
        <w:t>City’s</w:t>
      </w:r>
      <w:r>
        <w:rPr>
          <w:spacing w:val="-3"/>
        </w:rPr>
        <w:t xml:space="preserve"> </w:t>
      </w:r>
      <w:r>
        <w:t>Shoreline</w:t>
      </w:r>
      <w:r>
        <w:rPr>
          <w:spacing w:val="-3"/>
        </w:rPr>
        <w:t xml:space="preserve"> </w:t>
      </w:r>
      <w:r>
        <w:t>Master</w:t>
      </w:r>
      <w:r>
        <w:rPr>
          <w:spacing w:val="-3"/>
        </w:rPr>
        <w:t xml:space="preserve"> </w:t>
      </w:r>
      <w:r>
        <w:t>Program</w:t>
      </w:r>
      <w:r>
        <w:rPr>
          <w:spacing w:val="-4"/>
        </w:rPr>
        <w:t xml:space="preserve"> </w:t>
      </w:r>
      <w:r>
        <w:t>shall</w:t>
      </w:r>
      <w:r>
        <w:rPr>
          <w:spacing w:val="-3"/>
        </w:rPr>
        <w:t xml:space="preserve"> </w:t>
      </w:r>
      <w:r>
        <w:t>apply</w:t>
      </w:r>
      <w:r>
        <w:rPr>
          <w:spacing w:val="-2"/>
        </w:rPr>
        <w:t xml:space="preserve"> </w:t>
      </w:r>
      <w:r>
        <w:t>to</w:t>
      </w:r>
      <w:r>
        <w:rPr>
          <w:spacing w:val="-5"/>
        </w:rPr>
        <w:t xml:space="preserve"> </w:t>
      </w:r>
      <w:r>
        <w:t>all</w:t>
      </w:r>
      <w:r>
        <w:rPr>
          <w:spacing w:val="-3"/>
        </w:rPr>
        <w:t xml:space="preserve"> </w:t>
      </w:r>
      <w:r>
        <w:t>shorelines</w:t>
      </w:r>
      <w:r>
        <w:rPr>
          <w:spacing w:val="-3"/>
        </w:rPr>
        <w:t xml:space="preserve"> </w:t>
      </w:r>
      <w:r>
        <w:t>of</w:t>
      </w:r>
      <w:r>
        <w:rPr>
          <w:spacing w:val="-2"/>
        </w:rPr>
        <w:t xml:space="preserve"> </w:t>
      </w:r>
      <w:r>
        <w:t>the</w:t>
      </w:r>
      <w:r>
        <w:rPr>
          <w:spacing w:val="-3"/>
        </w:rPr>
        <w:t xml:space="preserve"> </w:t>
      </w:r>
      <w:r>
        <w:t>state</w:t>
      </w:r>
      <w:r>
        <w:rPr>
          <w:spacing w:val="-3"/>
        </w:rPr>
        <w:t xml:space="preserve"> </w:t>
      </w:r>
      <w:r>
        <w:t>as</w:t>
      </w:r>
      <w:r>
        <w:rPr>
          <w:spacing w:val="-3"/>
        </w:rPr>
        <w:t xml:space="preserve"> </w:t>
      </w:r>
      <w:r>
        <w:t>defined</w:t>
      </w:r>
      <w:r>
        <w:rPr>
          <w:spacing w:val="-3"/>
        </w:rPr>
        <w:t xml:space="preserve"> </w:t>
      </w:r>
      <w:r>
        <w:t>in RCW 90.58.030. The geographic applicability of the City’s Shoreline Master Program is described in Section 3.1, Shoreline jurisdiction.</w:t>
      </w:r>
    </w:p>
    <w:p w14:paraId="7D03746B" w14:textId="77777777" w:rsidR="00ED05F1" w:rsidRDefault="0007618F">
      <w:pPr>
        <w:pStyle w:val="ListParagraph"/>
        <w:numPr>
          <w:ilvl w:val="0"/>
          <w:numId w:val="58"/>
        </w:numPr>
        <w:tabs>
          <w:tab w:val="left" w:pos="1227"/>
          <w:tab w:val="left" w:pos="1228"/>
        </w:tabs>
        <w:spacing w:line="264" w:lineRule="auto"/>
        <w:ind w:right="858"/>
      </w:pPr>
      <w:r>
        <w:t>Unless specifically exempted by statute, all proposed uses and development occurring within</w:t>
      </w:r>
      <w:r>
        <w:rPr>
          <w:spacing w:val="-4"/>
        </w:rPr>
        <w:t xml:space="preserve"> </w:t>
      </w:r>
      <w:r>
        <w:t>shoreline</w:t>
      </w:r>
      <w:r>
        <w:rPr>
          <w:spacing w:val="-4"/>
        </w:rPr>
        <w:t xml:space="preserve"> </w:t>
      </w:r>
      <w:r>
        <w:t>jurisdiction</w:t>
      </w:r>
      <w:r>
        <w:rPr>
          <w:spacing w:val="-4"/>
        </w:rPr>
        <w:t xml:space="preserve"> </w:t>
      </w:r>
      <w:r>
        <w:t>must</w:t>
      </w:r>
      <w:r>
        <w:rPr>
          <w:spacing w:val="-4"/>
        </w:rPr>
        <w:t xml:space="preserve"> </w:t>
      </w:r>
      <w:r>
        <w:t>conform</w:t>
      </w:r>
      <w:r>
        <w:rPr>
          <w:spacing w:val="-4"/>
        </w:rPr>
        <w:t xml:space="preserve"> </w:t>
      </w:r>
      <w:r>
        <w:t>to</w:t>
      </w:r>
      <w:r>
        <w:rPr>
          <w:spacing w:val="-3"/>
        </w:rPr>
        <w:t xml:space="preserve"> </w:t>
      </w:r>
      <w:r>
        <w:t>RCW</w:t>
      </w:r>
      <w:r>
        <w:rPr>
          <w:spacing w:val="-4"/>
        </w:rPr>
        <w:t xml:space="preserve"> </w:t>
      </w:r>
      <w:r>
        <w:t>90.58,</w:t>
      </w:r>
      <w:r>
        <w:rPr>
          <w:spacing w:val="-4"/>
        </w:rPr>
        <w:t xml:space="preserve"> </w:t>
      </w:r>
      <w:r>
        <w:t>the</w:t>
      </w:r>
      <w:r>
        <w:rPr>
          <w:spacing w:val="-4"/>
        </w:rPr>
        <w:t xml:space="preserve"> </w:t>
      </w:r>
      <w:r>
        <w:t>Shoreline</w:t>
      </w:r>
      <w:r>
        <w:rPr>
          <w:spacing w:val="-4"/>
        </w:rPr>
        <w:t xml:space="preserve"> </w:t>
      </w:r>
      <w:r>
        <w:t>Management</w:t>
      </w:r>
      <w:r>
        <w:rPr>
          <w:spacing w:val="-4"/>
        </w:rPr>
        <w:t xml:space="preserve"> </w:t>
      </w:r>
      <w:r>
        <w:t xml:space="preserve">Act, and the City’s Shoreline Master Program </w:t>
      </w:r>
      <w:proofErr w:type="gramStart"/>
      <w:r>
        <w:t>whether or not</w:t>
      </w:r>
      <w:proofErr w:type="gramEnd"/>
      <w:r>
        <w:t xml:space="preserve"> a permit is required.</w:t>
      </w:r>
    </w:p>
    <w:p w14:paraId="0896231D" w14:textId="77777777" w:rsidR="00ED05F1" w:rsidRDefault="0007618F">
      <w:pPr>
        <w:pStyle w:val="ListParagraph"/>
        <w:numPr>
          <w:ilvl w:val="0"/>
          <w:numId w:val="58"/>
        </w:numPr>
        <w:tabs>
          <w:tab w:val="left" w:pos="1227"/>
          <w:tab w:val="left" w:pos="1228"/>
        </w:tabs>
      </w:pPr>
      <w:r>
        <w:t>Federal</w:t>
      </w:r>
      <w:r>
        <w:rPr>
          <w:spacing w:val="-7"/>
        </w:rPr>
        <w:t xml:space="preserve"> </w:t>
      </w:r>
      <w:r>
        <w:t>agency</w:t>
      </w:r>
      <w:r>
        <w:rPr>
          <w:spacing w:val="-8"/>
        </w:rPr>
        <w:t xml:space="preserve"> </w:t>
      </w:r>
      <w:r>
        <w:t>activities</w:t>
      </w:r>
      <w:r>
        <w:rPr>
          <w:spacing w:val="-6"/>
        </w:rPr>
        <w:t xml:space="preserve"> </w:t>
      </w:r>
      <w:r>
        <w:t>must</w:t>
      </w:r>
      <w:r>
        <w:rPr>
          <w:spacing w:val="-7"/>
        </w:rPr>
        <w:t xml:space="preserve"> </w:t>
      </w:r>
      <w:r>
        <w:t>comply</w:t>
      </w:r>
      <w:r>
        <w:rPr>
          <w:spacing w:val="-5"/>
        </w:rPr>
        <w:t xml:space="preserve"> </w:t>
      </w:r>
      <w:r>
        <w:t>with</w:t>
      </w:r>
      <w:r>
        <w:rPr>
          <w:spacing w:val="-7"/>
        </w:rPr>
        <w:t xml:space="preserve"> </w:t>
      </w:r>
      <w:r>
        <w:t>WAC</w:t>
      </w:r>
      <w:r>
        <w:rPr>
          <w:spacing w:val="-6"/>
        </w:rPr>
        <w:t xml:space="preserve"> </w:t>
      </w:r>
      <w:r>
        <w:t>173-27-</w:t>
      </w:r>
      <w:r>
        <w:rPr>
          <w:spacing w:val="-4"/>
        </w:rPr>
        <w:t>060.</w:t>
      </w:r>
    </w:p>
    <w:p w14:paraId="02CDB4EE" w14:textId="77777777" w:rsidR="00ED05F1" w:rsidRDefault="00ED05F1">
      <w:pPr>
        <w:pStyle w:val="BodyText"/>
        <w:spacing w:before="3"/>
        <w:ind w:left="0" w:firstLine="0"/>
        <w:rPr>
          <w:sz w:val="20"/>
        </w:rPr>
      </w:pPr>
    </w:p>
    <w:p w14:paraId="28A2B414" w14:textId="77777777" w:rsidR="00ED05F1" w:rsidRDefault="0007618F">
      <w:pPr>
        <w:pStyle w:val="Heading2"/>
        <w:numPr>
          <w:ilvl w:val="1"/>
          <w:numId w:val="61"/>
        </w:numPr>
        <w:tabs>
          <w:tab w:val="left" w:pos="1256"/>
        </w:tabs>
        <w:spacing w:before="0"/>
      </w:pPr>
      <w:bookmarkStart w:id="19" w:name="1.4_Relationship_to_other_regulations"/>
      <w:bookmarkStart w:id="20" w:name="_bookmark4"/>
      <w:bookmarkEnd w:id="19"/>
      <w:bookmarkEnd w:id="20"/>
      <w:r>
        <w:rPr>
          <w:color w:val="808080"/>
          <w:spacing w:val="17"/>
        </w:rPr>
        <w:t>Relationship</w:t>
      </w:r>
      <w:r>
        <w:rPr>
          <w:color w:val="808080"/>
          <w:spacing w:val="39"/>
        </w:rPr>
        <w:t xml:space="preserve"> </w:t>
      </w:r>
      <w:r>
        <w:rPr>
          <w:color w:val="808080"/>
          <w:spacing w:val="10"/>
        </w:rPr>
        <w:t>to</w:t>
      </w:r>
      <w:r>
        <w:rPr>
          <w:color w:val="808080"/>
          <w:spacing w:val="43"/>
        </w:rPr>
        <w:t xml:space="preserve"> </w:t>
      </w:r>
      <w:r>
        <w:rPr>
          <w:color w:val="808080"/>
          <w:spacing w:val="15"/>
        </w:rPr>
        <w:t>other</w:t>
      </w:r>
      <w:r>
        <w:rPr>
          <w:color w:val="808080"/>
          <w:spacing w:val="40"/>
        </w:rPr>
        <w:t xml:space="preserve"> </w:t>
      </w:r>
      <w:r>
        <w:rPr>
          <w:color w:val="808080"/>
          <w:spacing w:val="15"/>
        </w:rPr>
        <w:t>regulations</w:t>
      </w:r>
    </w:p>
    <w:p w14:paraId="04E31DCA" w14:textId="77777777" w:rsidR="00ED05F1" w:rsidRDefault="0007618F">
      <w:pPr>
        <w:pStyle w:val="ListParagraph"/>
        <w:numPr>
          <w:ilvl w:val="0"/>
          <w:numId w:val="57"/>
        </w:numPr>
        <w:tabs>
          <w:tab w:val="left" w:pos="1227"/>
          <w:tab w:val="left" w:pos="1228"/>
        </w:tabs>
        <w:spacing w:before="278" w:line="264" w:lineRule="auto"/>
        <w:ind w:right="748"/>
      </w:pPr>
      <w:r>
        <w:t>Compliance</w:t>
      </w:r>
      <w:r>
        <w:rPr>
          <w:spacing w:val="-4"/>
        </w:rPr>
        <w:t xml:space="preserve"> </w:t>
      </w:r>
      <w:r>
        <w:t>with</w:t>
      </w:r>
      <w:r>
        <w:rPr>
          <w:spacing w:val="-4"/>
        </w:rPr>
        <w:t xml:space="preserve"> </w:t>
      </w:r>
      <w:r>
        <w:t>the</w:t>
      </w:r>
      <w:r>
        <w:rPr>
          <w:spacing w:val="-4"/>
        </w:rPr>
        <w:t xml:space="preserve"> </w:t>
      </w:r>
      <w:r>
        <w:t>City’s</w:t>
      </w:r>
      <w:r>
        <w:rPr>
          <w:spacing w:val="-4"/>
        </w:rPr>
        <w:t xml:space="preserve"> </w:t>
      </w:r>
      <w:r>
        <w:t>Shoreline</w:t>
      </w:r>
      <w:r>
        <w:rPr>
          <w:spacing w:val="-4"/>
        </w:rPr>
        <w:t xml:space="preserve"> </w:t>
      </w:r>
      <w:r>
        <w:t>Master</w:t>
      </w:r>
      <w:r>
        <w:rPr>
          <w:spacing w:val="-4"/>
        </w:rPr>
        <w:t xml:space="preserve"> </w:t>
      </w:r>
      <w:r>
        <w:t>Program</w:t>
      </w:r>
      <w:r>
        <w:rPr>
          <w:spacing w:val="-4"/>
        </w:rPr>
        <w:t xml:space="preserve"> </w:t>
      </w:r>
      <w:r>
        <w:t>does</w:t>
      </w:r>
      <w:r>
        <w:rPr>
          <w:spacing w:val="-4"/>
        </w:rPr>
        <w:t xml:space="preserve"> </w:t>
      </w:r>
      <w:r>
        <w:t>not</w:t>
      </w:r>
      <w:r>
        <w:rPr>
          <w:spacing w:val="-4"/>
        </w:rPr>
        <w:t xml:space="preserve"> </w:t>
      </w:r>
      <w:r>
        <w:t>constitute</w:t>
      </w:r>
      <w:r>
        <w:rPr>
          <w:spacing w:val="-4"/>
        </w:rPr>
        <w:t xml:space="preserve"> </w:t>
      </w:r>
      <w:r>
        <w:t>compliance</w:t>
      </w:r>
      <w:r>
        <w:rPr>
          <w:spacing w:val="-4"/>
        </w:rPr>
        <w:t xml:space="preserve"> </w:t>
      </w:r>
      <w:r>
        <w:t>with other federal, state, and local regulations and permit requirements that may apply. The applicant is responsible for complying with all other applicable requirements.</w:t>
      </w:r>
    </w:p>
    <w:p w14:paraId="17FA938B" w14:textId="77777777" w:rsidR="00ED05F1" w:rsidRDefault="0007618F">
      <w:pPr>
        <w:pStyle w:val="ListParagraph"/>
        <w:numPr>
          <w:ilvl w:val="0"/>
          <w:numId w:val="57"/>
        </w:numPr>
        <w:tabs>
          <w:tab w:val="left" w:pos="1227"/>
          <w:tab w:val="left" w:pos="1228"/>
        </w:tabs>
        <w:spacing w:before="122" w:line="264" w:lineRule="auto"/>
        <w:ind w:right="890"/>
      </w:pPr>
      <w:r>
        <w:t>When</w:t>
      </w:r>
      <w:r>
        <w:rPr>
          <w:spacing w:val="-3"/>
        </w:rPr>
        <w:t xml:space="preserve"> </w:t>
      </w:r>
      <w:r>
        <w:t>any</w:t>
      </w:r>
      <w:r>
        <w:rPr>
          <w:spacing w:val="-2"/>
        </w:rPr>
        <w:t xml:space="preserve"> </w:t>
      </w:r>
      <w:r>
        <w:t>provision</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5"/>
        </w:rPr>
        <w:t xml:space="preserve"> </w:t>
      </w:r>
      <w:r>
        <w:t>Master</w:t>
      </w:r>
      <w:r>
        <w:rPr>
          <w:spacing w:val="-5"/>
        </w:rPr>
        <w:t xml:space="preserve"> </w:t>
      </w:r>
      <w:r>
        <w:t>Program</w:t>
      </w:r>
      <w:r>
        <w:rPr>
          <w:spacing w:val="-3"/>
        </w:rPr>
        <w:t xml:space="preserve"> </w:t>
      </w:r>
      <w:r>
        <w:t>or</w:t>
      </w:r>
      <w:r>
        <w:rPr>
          <w:spacing w:val="-3"/>
        </w:rPr>
        <w:t xml:space="preserve"> </w:t>
      </w:r>
      <w:r>
        <w:t>any</w:t>
      </w:r>
      <w:r>
        <w:rPr>
          <w:spacing w:val="-2"/>
        </w:rPr>
        <w:t xml:space="preserve"> </w:t>
      </w:r>
      <w:r>
        <w:t>other</w:t>
      </w:r>
      <w:r>
        <w:rPr>
          <w:spacing w:val="-5"/>
        </w:rPr>
        <w:t xml:space="preserve"> </w:t>
      </w:r>
      <w:r>
        <w:t>federal,</w:t>
      </w:r>
      <w:r>
        <w:rPr>
          <w:spacing w:val="-3"/>
        </w:rPr>
        <w:t xml:space="preserve"> </w:t>
      </w:r>
      <w:r>
        <w:t>state,</w:t>
      </w:r>
      <w:r>
        <w:rPr>
          <w:spacing w:val="-3"/>
        </w:rPr>
        <w:t xml:space="preserve"> </w:t>
      </w:r>
      <w:r>
        <w:t>or local provision conflicts with the City’s Shoreline Master Program, the provision that is most protective of shoreline resources shall prevail.</w:t>
      </w:r>
    </w:p>
    <w:p w14:paraId="02FB0814" w14:textId="77777777" w:rsidR="00ED05F1" w:rsidRDefault="0007618F">
      <w:pPr>
        <w:pStyle w:val="ListParagraph"/>
        <w:numPr>
          <w:ilvl w:val="0"/>
          <w:numId w:val="57"/>
        </w:numPr>
        <w:tabs>
          <w:tab w:val="left" w:pos="1227"/>
          <w:tab w:val="left" w:pos="1228"/>
        </w:tabs>
        <w:spacing w:line="264" w:lineRule="auto"/>
        <w:ind w:right="874"/>
      </w:pPr>
      <w:r>
        <w:t>The City’s Shoreline Master Program includes critical areas regulations applicable only in shoreline</w:t>
      </w:r>
      <w:r>
        <w:rPr>
          <w:spacing w:val="-4"/>
        </w:rPr>
        <w:t xml:space="preserve"> </w:t>
      </w:r>
      <w:r>
        <w:t>jurisdiction;</w:t>
      </w:r>
      <w:r>
        <w:rPr>
          <w:spacing w:val="-4"/>
        </w:rPr>
        <w:t xml:space="preserve"> </w:t>
      </w:r>
      <w:r>
        <w:t>these</w:t>
      </w:r>
      <w:r>
        <w:rPr>
          <w:spacing w:val="-4"/>
        </w:rPr>
        <w:t xml:space="preserve"> </w:t>
      </w:r>
      <w:r>
        <w:t>regulations</w:t>
      </w:r>
      <w:r>
        <w:rPr>
          <w:spacing w:val="-4"/>
        </w:rPr>
        <w:t xml:space="preserve"> </w:t>
      </w:r>
      <w:r>
        <w:t>shall</w:t>
      </w:r>
      <w:r>
        <w:rPr>
          <w:spacing w:val="-4"/>
        </w:rPr>
        <w:t xml:space="preserve"> </w:t>
      </w:r>
      <w:r>
        <w:t>control</w:t>
      </w:r>
      <w:r>
        <w:rPr>
          <w:spacing w:val="-4"/>
        </w:rPr>
        <w:t xml:space="preserve"> </w:t>
      </w:r>
      <w:r>
        <w:t>within</w:t>
      </w:r>
      <w:r>
        <w:rPr>
          <w:spacing w:val="-4"/>
        </w:rPr>
        <w:t xml:space="preserve"> </w:t>
      </w:r>
      <w:r>
        <w:t>shoreline</w:t>
      </w:r>
      <w:r>
        <w:rPr>
          <w:spacing w:val="-4"/>
        </w:rPr>
        <w:t xml:space="preserve"> </w:t>
      </w:r>
      <w:r>
        <w:t>jurisdiction</w:t>
      </w:r>
      <w:r>
        <w:rPr>
          <w:spacing w:val="-4"/>
        </w:rPr>
        <w:t xml:space="preserve"> </w:t>
      </w:r>
      <w:r>
        <w:t>over</w:t>
      </w:r>
      <w:r>
        <w:rPr>
          <w:spacing w:val="-4"/>
        </w:rPr>
        <w:t xml:space="preserve"> </w:t>
      </w:r>
      <w:r>
        <w:t>the general critical area regulations adopted pursuant to the Growth Management Act.</w:t>
      </w:r>
    </w:p>
    <w:p w14:paraId="73718CCD" w14:textId="77777777" w:rsidR="00ED05F1" w:rsidRDefault="0007618F">
      <w:pPr>
        <w:pStyle w:val="Heading2"/>
        <w:numPr>
          <w:ilvl w:val="1"/>
          <w:numId w:val="61"/>
        </w:numPr>
        <w:tabs>
          <w:tab w:val="left" w:pos="1256"/>
        </w:tabs>
      </w:pPr>
      <w:bookmarkStart w:id="21" w:name="1.5_Liberal_construction"/>
      <w:bookmarkStart w:id="22" w:name="_bookmark5"/>
      <w:bookmarkEnd w:id="21"/>
      <w:bookmarkEnd w:id="22"/>
      <w:r>
        <w:rPr>
          <w:color w:val="808080"/>
          <w:spacing w:val="16"/>
        </w:rPr>
        <w:t>Liberal</w:t>
      </w:r>
      <w:r>
        <w:rPr>
          <w:color w:val="808080"/>
          <w:spacing w:val="41"/>
        </w:rPr>
        <w:t xml:space="preserve"> </w:t>
      </w:r>
      <w:r>
        <w:rPr>
          <w:color w:val="808080"/>
          <w:spacing w:val="15"/>
        </w:rPr>
        <w:t>construction</w:t>
      </w:r>
    </w:p>
    <w:p w14:paraId="663394C0" w14:textId="77777777" w:rsidR="00ED05F1" w:rsidRDefault="0007618F">
      <w:pPr>
        <w:pStyle w:val="BodyText"/>
        <w:tabs>
          <w:tab w:val="left" w:pos="1227"/>
        </w:tabs>
        <w:spacing w:before="281" w:line="264" w:lineRule="auto"/>
        <w:ind w:right="812"/>
      </w:pPr>
      <w:r>
        <w:rPr>
          <w:spacing w:val="-4"/>
        </w:rPr>
        <w:t>(1)</w:t>
      </w:r>
      <w:r>
        <w:tab/>
        <w:t>As provided for in RCW 90.58.900, the Shoreline Management Act is exempted from the rule</w:t>
      </w:r>
      <w:r>
        <w:rPr>
          <w:spacing w:val="-3"/>
        </w:rPr>
        <w:t xml:space="preserve"> </w:t>
      </w:r>
      <w:r>
        <w:t>of</w:t>
      </w:r>
      <w:r>
        <w:rPr>
          <w:spacing w:val="-2"/>
        </w:rPr>
        <w:t xml:space="preserve"> </w:t>
      </w:r>
      <w:r>
        <w:t>strict</w:t>
      </w:r>
      <w:r>
        <w:rPr>
          <w:spacing w:val="-3"/>
        </w:rPr>
        <w:t xml:space="preserve"> </w:t>
      </w:r>
      <w:r>
        <w:t>construction.</w:t>
      </w:r>
      <w:r>
        <w:rPr>
          <w:spacing w:val="-3"/>
        </w:rPr>
        <w:t xml:space="preserve"> </w:t>
      </w:r>
      <w:r>
        <w:t>Therefore,</w:t>
      </w:r>
      <w:r>
        <w:rPr>
          <w:spacing w:val="-3"/>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5"/>
        </w:rPr>
        <w:t xml:space="preserve"> </w:t>
      </w:r>
      <w:r>
        <w:t>Program</w:t>
      </w:r>
      <w:r>
        <w:rPr>
          <w:spacing w:val="-3"/>
        </w:rPr>
        <w:t xml:space="preserve"> </w:t>
      </w:r>
      <w:r>
        <w:t>shall</w:t>
      </w:r>
      <w:r>
        <w:rPr>
          <w:spacing w:val="-3"/>
        </w:rPr>
        <w:t xml:space="preserve"> </w:t>
      </w:r>
      <w:r>
        <w:t>be</w:t>
      </w:r>
      <w:r>
        <w:rPr>
          <w:spacing w:val="-3"/>
        </w:rPr>
        <w:t xml:space="preserve"> </w:t>
      </w:r>
      <w:r>
        <w:t>liberally construed to give full effect to the purposes and policies for which it was enacted.</w:t>
      </w:r>
    </w:p>
    <w:p w14:paraId="63DE7977" w14:textId="77777777" w:rsidR="00ED05F1" w:rsidRDefault="0007618F">
      <w:pPr>
        <w:pStyle w:val="Heading2"/>
        <w:numPr>
          <w:ilvl w:val="1"/>
          <w:numId w:val="61"/>
        </w:numPr>
        <w:tabs>
          <w:tab w:val="left" w:pos="1256"/>
        </w:tabs>
        <w:spacing w:before="237"/>
      </w:pPr>
      <w:bookmarkStart w:id="23" w:name="1.6_Severability"/>
      <w:bookmarkStart w:id="24" w:name="_bookmark6"/>
      <w:bookmarkEnd w:id="23"/>
      <w:bookmarkEnd w:id="24"/>
      <w:r>
        <w:rPr>
          <w:color w:val="808080"/>
          <w:spacing w:val="15"/>
        </w:rPr>
        <w:t>Severability</w:t>
      </w:r>
    </w:p>
    <w:p w14:paraId="68E6C3C3" w14:textId="77777777" w:rsidR="00ED05F1" w:rsidRDefault="0007618F">
      <w:pPr>
        <w:pStyle w:val="BodyText"/>
        <w:tabs>
          <w:tab w:val="left" w:pos="1227"/>
        </w:tabs>
        <w:spacing w:before="280" w:line="264" w:lineRule="auto"/>
        <w:ind w:right="814"/>
      </w:pPr>
      <w:r>
        <w:rPr>
          <w:spacing w:val="-4"/>
        </w:rPr>
        <w:t>(1)</w:t>
      </w:r>
      <w:r>
        <w:tab/>
        <w:t>If</w:t>
      </w:r>
      <w:r>
        <w:rPr>
          <w:spacing w:val="-2"/>
        </w:rPr>
        <w:t xml:space="preserve"> </w:t>
      </w:r>
      <w:r>
        <w:t>any</w:t>
      </w:r>
      <w:r>
        <w:rPr>
          <w:spacing w:val="-2"/>
        </w:rPr>
        <w:t xml:space="preserve"> </w:t>
      </w:r>
      <w:r>
        <w:t>provision</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5"/>
        </w:rPr>
        <w:t xml:space="preserve"> </w:t>
      </w:r>
      <w:r>
        <w:t>Program,</w:t>
      </w:r>
      <w:r>
        <w:rPr>
          <w:spacing w:val="-3"/>
        </w:rPr>
        <w:t xml:space="preserve"> </w:t>
      </w:r>
      <w:r>
        <w:t>or</w:t>
      </w:r>
      <w:r>
        <w:rPr>
          <w:spacing w:val="-3"/>
        </w:rPr>
        <w:t xml:space="preserve"> </w:t>
      </w:r>
      <w:r>
        <w:t>its</w:t>
      </w:r>
      <w:r>
        <w:rPr>
          <w:spacing w:val="-3"/>
        </w:rPr>
        <w:t xml:space="preserve"> </w:t>
      </w:r>
      <w:r>
        <w:t>application</w:t>
      </w:r>
      <w:r>
        <w:rPr>
          <w:spacing w:val="-3"/>
        </w:rPr>
        <w:t xml:space="preserve"> </w:t>
      </w:r>
      <w:r>
        <w:t>to</w:t>
      </w:r>
      <w:r>
        <w:rPr>
          <w:spacing w:val="-2"/>
        </w:rPr>
        <w:t xml:space="preserve"> </w:t>
      </w:r>
      <w:r>
        <w:t>any</w:t>
      </w:r>
      <w:r>
        <w:rPr>
          <w:spacing w:val="-2"/>
        </w:rPr>
        <w:t xml:space="preserve"> </w:t>
      </w:r>
      <w:r>
        <w:t>person</w:t>
      </w:r>
      <w:r>
        <w:rPr>
          <w:spacing w:val="-3"/>
        </w:rPr>
        <w:t xml:space="preserve"> </w:t>
      </w:r>
      <w:r>
        <w:t>or legal entity or circumstances, is held invalid, the remainder of the City’s Shoreline Master Program, or the application of the provision to other persons or legal entities or circumstances, shall not be affected.</w:t>
      </w:r>
    </w:p>
    <w:p w14:paraId="77F10181" w14:textId="77777777" w:rsidR="00ED05F1" w:rsidRDefault="00ED05F1">
      <w:pPr>
        <w:spacing w:line="264" w:lineRule="auto"/>
        <w:sectPr w:rsidR="00ED05F1">
          <w:pgSz w:w="12240" w:h="15840"/>
          <w:pgMar w:top="1240" w:right="760" w:bottom="1240" w:left="760" w:header="719" w:footer="1056" w:gutter="0"/>
          <w:cols w:space="720"/>
        </w:sectPr>
      </w:pPr>
    </w:p>
    <w:p w14:paraId="73D3A0C1" w14:textId="77777777" w:rsidR="00ED05F1" w:rsidRDefault="00ED05F1">
      <w:pPr>
        <w:pStyle w:val="BodyText"/>
        <w:spacing w:before="5"/>
        <w:ind w:left="0" w:firstLine="0"/>
        <w:rPr>
          <w:sz w:val="26"/>
        </w:rPr>
      </w:pPr>
    </w:p>
    <w:p w14:paraId="18CB05BA" w14:textId="77777777" w:rsidR="00ED05F1" w:rsidRDefault="0007618F">
      <w:pPr>
        <w:pStyle w:val="Heading2"/>
        <w:numPr>
          <w:ilvl w:val="1"/>
          <w:numId w:val="61"/>
        </w:numPr>
        <w:tabs>
          <w:tab w:val="left" w:pos="1256"/>
        </w:tabs>
        <w:spacing w:before="101"/>
      </w:pPr>
      <w:bookmarkStart w:id="25" w:name="1.7_Effective_date"/>
      <w:bookmarkEnd w:id="25"/>
      <w:r>
        <w:rPr>
          <w:color w:val="808080"/>
          <w:spacing w:val="16"/>
        </w:rPr>
        <w:t>Effective</w:t>
      </w:r>
      <w:r>
        <w:rPr>
          <w:color w:val="808080"/>
          <w:spacing w:val="47"/>
        </w:rPr>
        <w:t xml:space="preserve"> </w:t>
      </w:r>
      <w:r>
        <w:rPr>
          <w:color w:val="808080"/>
          <w:spacing w:val="10"/>
        </w:rPr>
        <w:t>date</w:t>
      </w:r>
    </w:p>
    <w:p w14:paraId="3FA75C8E" w14:textId="77777777" w:rsidR="00ED05F1" w:rsidRDefault="0007618F">
      <w:pPr>
        <w:pStyle w:val="BodyText"/>
        <w:spacing w:before="280" w:line="264" w:lineRule="auto"/>
        <w:ind w:right="1116"/>
        <w:jc w:val="both"/>
      </w:pPr>
      <w:r>
        <w:t>(1)</w:t>
      </w:r>
      <w:r>
        <w:rPr>
          <w:spacing w:val="80"/>
          <w:w w:val="150"/>
        </w:rPr>
        <w:t xml:space="preserve"> </w:t>
      </w:r>
      <w:r>
        <w:t>The</w:t>
      </w:r>
      <w:r>
        <w:rPr>
          <w:spacing w:val="-2"/>
        </w:rPr>
        <w:t xml:space="preserve"> </w:t>
      </w:r>
      <w:r>
        <w:t>City’s</w:t>
      </w:r>
      <w:r>
        <w:rPr>
          <w:spacing w:val="-2"/>
        </w:rPr>
        <w:t xml:space="preserve"> </w:t>
      </w:r>
      <w:r>
        <w:t>Shoreline</w:t>
      </w:r>
      <w:r>
        <w:rPr>
          <w:spacing w:val="-2"/>
        </w:rPr>
        <w:t xml:space="preserve"> </w:t>
      </w:r>
      <w:r>
        <w:t>Master</w:t>
      </w:r>
      <w:r>
        <w:rPr>
          <w:spacing w:val="-2"/>
        </w:rPr>
        <w:t xml:space="preserve"> </w:t>
      </w:r>
      <w:r>
        <w:t>Program</w:t>
      </w:r>
      <w:r>
        <w:rPr>
          <w:spacing w:val="-2"/>
        </w:rPr>
        <w:t xml:space="preserve"> </w:t>
      </w:r>
      <w:r>
        <w:t>is</w:t>
      </w:r>
      <w:r>
        <w:rPr>
          <w:spacing w:val="-2"/>
        </w:rPr>
        <w:t xml:space="preserve"> </w:t>
      </w:r>
      <w:r>
        <w:t>hereby</w:t>
      </w:r>
      <w:r>
        <w:rPr>
          <w:spacing w:val="-3"/>
        </w:rPr>
        <w:t xml:space="preserve"> </w:t>
      </w:r>
      <w:r>
        <w:t>adopted</w:t>
      </w:r>
      <w:r>
        <w:rPr>
          <w:spacing w:val="-2"/>
        </w:rPr>
        <w:t xml:space="preserve"> </w:t>
      </w:r>
      <w:r>
        <w:t>on</w:t>
      </w:r>
      <w:r>
        <w:rPr>
          <w:spacing w:val="-2"/>
        </w:rPr>
        <w:t xml:space="preserve"> </w:t>
      </w:r>
      <w:r>
        <w:t>Month</w:t>
      </w:r>
      <w:r>
        <w:rPr>
          <w:spacing w:val="-2"/>
        </w:rPr>
        <w:t xml:space="preserve"> </w:t>
      </w:r>
      <w:r>
        <w:t>XX,</w:t>
      </w:r>
      <w:r>
        <w:rPr>
          <w:spacing w:val="-4"/>
        </w:rPr>
        <w:t xml:space="preserve"> </w:t>
      </w:r>
      <w:r>
        <w:t>201X.</w:t>
      </w:r>
      <w:r>
        <w:rPr>
          <w:spacing w:val="40"/>
        </w:rPr>
        <w:t xml:space="preserve"> </w:t>
      </w:r>
      <w:r>
        <w:t>The</w:t>
      </w:r>
      <w:r>
        <w:rPr>
          <w:spacing w:val="-2"/>
        </w:rPr>
        <w:t xml:space="preserve"> </w:t>
      </w:r>
      <w:r>
        <w:t>City’s Shoreline</w:t>
      </w:r>
      <w:r>
        <w:rPr>
          <w:spacing w:val="-2"/>
        </w:rPr>
        <w:t xml:space="preserve"> </w:t>
      </w:r>
      <w:r>
        <w:t>Master</w:t>
      </w:r>
      <w:r>
        <w:rPr>
          <w:spacing w:val="-2"/>
        </w:rPr>
        <w:t xml:space="preserve"> </w:t>
      </w:r>
      <w:r>
        <w:t>Program</w:t>
      </w:r>
      <w:r>
        <w:rPr>
          <w:spacing w:val="-2"/>
        </w:rPr>
        <w:t xml:space="preserve"> </w:t>
      </w:r>
      <w:r>
        <w:t>and</w:t>
      </w:r>
      <w:r>
        <w:rPr>
          <w:spacing w:val="-2"/>
        </w:rPr>
        <w:t xml:space="preserve"> </w:t>
      </w:r>
      <w:r>
        <w:t>all</w:t>
      </w:r>
      <w:r>
        <w:rPr>
          <w:spacing w:val="-2"/>
        </w:rPr>
        <w:t xml:space="preserve"> </w:t>
      </w:r>
      <w:r>
        <w:t>amendments</w:t>
      </w:r>
      <w:r>
        <w:rPr>
          <w:spacing w:val="-2"/>
        </w:rPr>
        <w:t xml:space="preserve"> </w:t>
      </w:r>
      <w:r>
        <w:t>thereto</w:t>
      </w:r>
      <w:r>
        <w:rPr>
          <w:spacing w:val="-1"/>
        </w:rPr>
        <w:t xml:space="preserve"> </w:t>
      </w:r>
      <w:r>
        <w:t>shall</w:t>
      </w:r>
      <w:r>
        <w:rPr>
          <w:spacing w:val="-2"/>
        </w:rPr>
        <w:t xml:space="preserve"> </w:t>
      </w:r>
      <w:r>
        <w:t>become</w:t>
      </w:r>
      <w:r>
        <w:rPr>
          <w:spacing w:val="-2"/>
        </w:rPr>
        <w:t xml:space="preserve"> </w:t>
      </w:r>
      <w:r>
        <w:t>effective</w:t>
      </w:r>
      <w:r>
        <w:rPr>
          <w:spacing w:val="-2"/>
        </w:rPr>
        <w:t xml:space="preserve"> </w:t>
      </w:r>
      <w:r>
        <w:t>14</w:t>
      </w:r>
      <w:r>
        <w:rPr>
          <w:spacing w:val="-1"/>
        </w:rPr>
        <w:t xml:space="preserve"> </w:t>
      </w:r>
      <w:r>
        <w:t>days from the date of Ecology’s written notice of final approval.</w:t>
      </w:r>
    </w:p>
    <w:p w14:paraId="12967EF8" w14:textId="77777777" w:rsidR="00ED05F1" w:rsidRDefault="00ED05F1">
      <w:pPr>
        <w:pStyle w:val="BodyText"/>
        <w:spacing w:before="9"/>
        <w:ind w:left="0" w:firstLine="0"/>
      </w:pPr>
    </w:p>
    <w:p w14:paraId="3291993B" w14:textId="77777777" w:rsidR="00ED05F1" w:rsidRDefault="0007618F">
      <w:pPr>
        <w:pStyle w:val="Heading1"/>
        <w:numPr>
          <w:ilvl w:val="0"/>
          <w:numId w:val="61"/>
        </w:numPr>
        <w:tabs>
          <w:tab w:val="left" w:pos="1219"/>
          <w:tab w:val="left" w:pos="1221"/>
        </w:tabs>
        <w:ind w:left="1220"/>
      </w:pPr>
      <w:bookmarkStart w:id="26" w:name="2_DEFINITIONS"/>
      <w:bookmarkStart w:id="27" w:name="_bookmark8"/>
      <w:bookmarkEnd w:id="26"/>
      <w:bookmarkEnd w:id="27"/>
      <w:r>
        <w:rPr>
          <w:color w:val="0000FF"/>
          <w:spacing w:val="-2"/>
        </w:rPr>
        <w:t>DEFINITIONS</w:t>
      </w:r>
    </w:p>
    <w:p w14:paraId="16B03B90" w14:textId="77777777" w:rsidR="00ED05F1" w:rsidRDefault="0007618F">
      <w:pPr>
        <w:pStyle w:val="ListParagraph"/>
        <w:numPr>
          <w:ilvl w:val="0"/>
          <w:numId w:val="56"/>
        </w:numPr>
        <w:tabs>
          <w:tab w:val="left" w:pos="1219"/>
          <w:tab w:val="left" w:pos="1220"/>
        </w:tabs>
        <w:spacing w:before="237" w:line="266" w:lineRule="auto"/>
        <w:ind w:right="804" w:hanging="541"/>
      </w:pPr>
      <w:r>
        <w:rPr>
          <w:b/>
        </w:rPr>
        <w:t>“Accessory</w:t>
      </w:r>
      <w:r>
        <w:rPr>
          <w:b/>
          <w:spacing w:val="-2"/>
        </w:rPr>
        <w:t xml:space="preserve"> </w:t>
      </w:r>
      <w:r>
        <w:rPr>
          <w:b/>
        </w:rPr>
        <w:t>use”</w:t>
      </w:r>
      <w:r>
        <w:rPr>
          <w:b/>
          <w:spacing w:val="-4"/>
        </w:rPr>
        <w:t xml:space="preserve"> </w:t>
      </w:r>
      <w:r>
        <w:t>means</w:t>
      </w:r>
      <w:r>
        <w:rPr>
          <w:spacing w:val="-5"/>
        </w:rPr>
        <w:t xml:space="preserve"> </w:t>
      </w:r>
      <w:r>
        <w:t>any</w:t>
      </w:r>
      <w:r>
        <w:rPr>
          <w:spacing w:val="-2"/>
        </w:rPr>
        <w:t xml:space="preserve"> </w:t>
      </w:r>
      <w:r>
        <w:t>use</w:t>
      </w:r>
      <w:r>
        <w:rPr>
          <w:spacing w:val="-3"/>
        </w:rPr>
        <w:t xml:space="preserve"> </w:t>
      </w:r>
      <w:r>
        <w:t>or</w:t>
      </w:r>
      <w:r>
        <w:rPr>
          <w:spacing w:val="-3"/>
        </w:rPr>
        <w:t xml:space="preserve"> </w:t>
      </w:r>
      <w:r>
        <w:t>activity</w:t>
      </w:r>
      <w:r>
        <w:rPr>
          <w:spacing w:val="-2"/>
        </w:rPr>
        <w:t xml:space="preserve"> </w:t>
      </w:r>
      <w:r>
        <w:t>incidental</w:t>
      </w:r>
      <w:r>
        <w:rPr>
          <w:spacing w:val="-3"/>
        </w:rPr>
        <w:t xml:space="preserve"> </w:t>
      </w:r>
      <w:r>
        <w:t>and</w:t>
      </w:r>
      <w:r>
        <w:rPr>
          <w:spacing w:val="-3"/>
        </w:rPr>
        <w:t xml:space="preserve"> </w:t>
      </w:r>
      <w:r>
        <w:t>subordinate</w:t>
      </w:r>
      <w:r>
        <w:rPr>
          <w:spacing w:val="-3"/>
        </w:rPr>
        <w:t xml:space="preserve"> </w:t>
      </w:r>
      <w:r>
        <w:t>to</w:t>
      </w:r>
      <w:r>
        <w:rPr>
          <w:spacing w:val="-2"/>
        </w:rPr>
        <w:t xml:space="preserve"> </w:t>
      </w:r>
      <w:r>
        <w:t>a</w:t>
      </w:r>
      <w:r>
        <w:rPr>
          <w:spacing w:val="-5"/>
        </w:rPr>
        <w:t xml:space="preserve"> </w:t>
      </w:r>
      <w:r>
        <w:t>primary</w:t>
      </w:r>
      <w:r>
        <w:rPr>
          <w:spacing w:val="-2"/>
        </w:rPr>
        <w:t xml:space="preserve"> </w:t>
      </w:r>
      <w:r>
        <w:t>use</w:t>
      </w:r>
      <w:r>
        <w:rPr>
          <w:spacing w:val="-3"/>
        </w:rPr>
        <w:t xml:space="preserve"> </w:t>
      </w:r>
      <w:r>
        <w:t xml:space="preserve">or </w:t>
      </w:r>
      <w:r>
        <w:rPr>
          <w:spacing w:val="-2"/>
        </w:rPr>
        <w:t>development.</w:t>
      </w:r>
    </w:p>
    <w:p w14:paraId="01E9AF99" w14:textId="77777777" w:rsidR="00ED05F1" w:rsidRDefault="0007618F">
      <w:pPr>
        <w:pStyle w:val="ListParagraph"/>
        <w:numPr>
          <w:ilvl w:val="0"/>
          <w:numId w:val="56"/>
        </w:numPr>
        <w:tabs>
          <w:tab w:val="left" w:pos="1219"/>
          <w:tab w:val="left" w:pos="1221"/>
        </w:tabs>
        <w:spacing w:before="116" w:line="264" w:lineRule="auto"/>
        <w:ind w:right="1023"/>
      </w:pPr>
      <w:r>
        <w:rPr>
          <w:b/>
        </w:rPr>
        <w:t>“Amendment”</w:t>
      </w:r>
      <w:r>
        <w:rPr>
          <w:b/>
          <w:spacing w:val="-5"/>
        </w:rPr>
        <w:t xml:space="preserve"> </w:t>
      </w:r>
      <w:r>
        <w:t>means</w:t>
      </w:r>
      <w:r>
        <w:rPr>
          <w:spacing w:val="-4"/>
        </w:rPr>
        <w:t xml:space="preserve"> </w:t>
      </w:r>
      <w:r>
        <w:t>a</w:t>
      </w:r>
      <w:r>
        <w:rPr>
          <w:spacing w:val="-6"/>
        </w:rPr>
        <w:t xml:space="preserve"> </w:t>
      </w:r>
      <w:r>
        <w:t>revision,</w:t>
      </w:r>
      <w:r>
        <w:rPr>
          <w:spacing w:val="-4"/>
        </w:rPr>
        <w:t xml:space="preserve"> </w:t>
      </w:r>
      <w:r>
        <w:t>update,</w:t>
      </w:r>
      <w:r>
        <w:rPr>
          <w:spacing w:val="-4"/>
        </w:rPr>
        <w:t xml:space="preserve"> </w:t>
      </w:r>
      <w:r>
        <w:t>addition,</w:t>
      </w:r>
      <w:r>
        <w:rPr>
          <w:spacing w:val="-4"/>
        </w:rPr>
        <w:t xml:space="preserve"> </w:t>
      </w:r>
      <w:r>
        <w:t>deletion,</w:t>
      </w:r>
      <w:r>
        <w:rPr>
          <w:spacing w:val="-4"/>
        </w:rPr>
        <w:t xml:space="preserve"> </w:t>
      </w:r>
      <w:r>
        <w:t>and/or</w:t>
      </w:r>
      <w:r>
        <w:rPr>
          <w:spacing w:val="-4"/>
        </w:rPr>
        <w:t xml:space="preserve"> </w:t>
      </w:r>
      <w:r>
        <w:t>reenactment</w:t>
      </w:r>
      <w:r>
        <w:rPr>
          <w:spacing w:val="-4"/>
        </w:rPr>
        <w:t xml:space="preserve"> </w:t>
      </w:r>
      <w:r>
        <w:t>to</w:t>
      </w:r>
      <w:r>
        <w:rPr>
          <w:spacing w:val="-3"/>
        </w:rPr>
        <w:t xml:space="preserve"> </w:t>
      </w:r>
      <w:r>
        <w:t>the City’s Shoreline Master Program.</w:t>
      </w:r>
    </w:p>
    <w:p w14:paraId="7D024177" w14:textId="77777777" w:rsidR="00ED05F1" w:rsidRDefault="0007618F">
      <w:pPr>
        <w:pStyle w:val="ListParagraph"/>
        <w:numPr>
          <w:ilvl w:val="0"/>
          <w:numId w:val="56"/>
        </w:numPr>
        <w:tabs>
          <w:tab w:val="left" w:pos="1219"/>
          <w:tab w:val="left" w:pos="1220"/>
        </w:tabs>
        <w:ind w:left="1219" w:hanging="541"/>
      </w:pPr>
      <w:r>
        <w:rPr>
          <w:b/>
        </w:rPr>
        <w:t>“Aquaculture”</w:t>
      </w:r>
      <w:r>
        <w:rPr>
          <w:b/>
          <w:spacing w:val="-8"/>
        </w:rPr>
        <w:t xml:space="preserve"> </w:t>
      </w:r>
      <w:r>
        <w:t>means</w:t>
      </w:r>
      <w:r>
        <w:rPr>
          <w:spacing w:val="-4"/>
        </w:rPr>
        <w:t xml:space="preserve"> </w:t>
      </w:r>
      <w:r>
        <w:t>the</w:t>
      </w:r>
      <w:r>
        <w:rPr>
          <w:spacing w:val="-4"/>
        </w:rPr>
        <w:t xml:space="preserve"> </w:t>
      </w:r>
      <w:r>
        <w:t>culture</w:t>
      </w:r>
      <w:r>
        <w:rPr>
          <w:spacing w:val="-5"/>
        </w:rPr>
        <w:t xml:space="preserve"> </w:t>
      </w:r>
      <w:r>
        <w:t>or</w:t>
      </w:r>
      <w:r>
        <w:rPr>
          <w:spacing w:val="-4"/>
        </w:rPr>
        <w:t xml:space="preserve"> </w:t>
      </w:r>
      <w:r>
        <w:t>farming</w:t>
      </w:r>
      <w:r>
        <w:rPr>
          <w:spacing w:val="-4"/>
        </w:rPr>
        <w:t xml:space="preserve"> </w:t>
      </w:r>
      <w:r>
        <w:t>of</w:t>
      </w:r>
      <w:r>
        <w:rPr>
          <w:spacing w:val="-4"/>
        </w:rPr>
        <w:t xml:space="preserve"> </w:t>
      </w:r>
      <w:r>
        <w:t>fish</w:t>
      </w:r>
      <w:r>
        <w:rPr>
          <w:spacing w:val="-4"/>
        </w:rPr>
        <w:t xml:space="preserve"> </w:t>
      </w:r>
      <w:r>
        <w:t>or</w:t>
      </w:r>
      <w:r>
        <w:rPr>
          <w:spacing w:val="-4"/>
        </w:rPr>
        <w:t xml:space="preserve"> </w:t>
      </w:r>
      <w:r>
        <w:t>other</w:t>
      </w:r>
      <w:r>
        <w:rPr>
          <w:spacing w:val="-5"/>
        </w:rPr>
        <w:t xml:space="preserve"> </w:t>
      </w:r>
      <w:r>
        <w:t>aquatic</w:t>
      </w:r>
      <w:r>
        <w:rPr>
          <w:spacing w:val="-5"/>
        </w:rPr>
        <w:t xml:space="preserve"> </w:t>
      </w:r>
      <w:r>
        <w:t>plants</w:t>
      </w:r>
      <w:r>
        <w:rPr>
          <w:spacing w:val="-4"/>
        </w:rPr>
        <w:t xml:space="preserve"> </w:t>
      </w:r>
      <w:r>
        <w:t>and</w:t>
      </w:r>
      <w:r>
        <w:rPr>
          <w:spacing w:val="-4"/>
        </w:rPr>
        <w:t xml:space="preserve"> </w:t>
      </w:r>
      <w:r>
        <w:rPr>
          <w:spacing w:val="-2"/>
        </w:rPr>
        <w:t>animals.</w:t>
      </w:r>
    </w:p>
    <w:p w14:paraId="5A967DF9" w14:textId="77777777" w:rsidR="00ED05F1" w:rsidRDefault="0007618F">
      <w:pPr>
        <w:pStyle w:val="ListParagraph"/>
        <w:numPr>
          <w:ilvl w:val="0"/>
          <w:numId w:val="56"/>
        </w:numPr>
        <w:tabs>
          <w:tab w:val="left" w:pos="1219"/>
          <w:tab w:val="left" w:pos="1220"/>
        </w:tabs>
        <w:spacing w:before="149" w:line="264" w:lineRule="auto"/>
        <w:ind w:left="1219" w:right="715"/>
      </w:pPr>
      <w:r>
        <w:rPr>
          <w:b/>
        </w:rPr>
        <w:t xml:space="preserve">“Average grade level” </w:t>
      </w:r>
      <w:r>
        <w:t xml:space="preserve">means the average of the natural or existing topography of the portion of the lot, parcel, or tract of real property that will be directly under the proposed building or structure. In the case of structures to be built over water, average grade level shall be the elevation of the ordinary </w:t>
      </w:r>
      <w:proofErr w:type="gramStart"/>
      <w:r>
        <w:t>high water</w:t>
      </w:r>
      <w:proofErr w:type="gramEnd"/>
      <w:r>
        <w:t xml:space="preserve"> mark. Calculation of the average grade level</w:t>
      </w:r>
      <w:r>
        <w:rPr>
          <w:spacing w:val="-3"/>
        </w:rPr>
        <w:t xml:space="preserve"> </w:t>
      </w:r>
      <w:r>
        <w:t>shall</w:t>
      </w:r>
      <w:r>
        <w:rPr>
          <w:spacing w:val="-3"/>
        </w:rPr>
        <w:t xml:space="preserve"> </w:t>
      </w:r>
      <w:r>
        <w:t>be</w:t>
      </w:r>
      <w:r>
        <w:rPr>
          <w:spacing w:val="-3"/>
        </w:rPr>
        <w:t xml:space="preserve"> </w:t>
      </w:r>
      <w:r>
        <w:t>made</w:t>
      </w:r>
      <w:r>
        <w:rPr>
          <w:spacing w:val="-3"/>
        </w:rPr>
        <w:t xml:space="preserve"> </w:t>
      </w:r>
      <w:r>
        <w:t>by</w:t>
      </w:r>
      <w:r>
        <w:rPr>
          <w:spacing w:val="-2"/>
        </w:rPr>
        <w:t xml:space="preserve"> </w:t>
      </w:r>
      <w:r>
        <w:t>averaging</w:t>
      </w:r>
      <w:r>
        <w:rPr>
          <w:spacing w:val="-3"/>
        </w:rPr>
        <w:t xml:space="preserve"> </w:t>
      </w:r>
      <w:r>
        <w:t>the</w:t>
      </w:r>
      <w:r>
        <w:rPr>
          <w:spacing w:val="-3"/>
        </w:rPr>
        <w:t xml:space="preserve"> </w:t>
      </w:r>
      <w:r>
        <w:t>ground</w:t>
      </w:r>
      <w:r>
        <w:rPr>
          <w:spacing w:val="-3"/>
        </w:rPr>
        <w:t xml:space="preserve"> </w:t>
      </w:r>
      <w:r>
        <w:t>elevations</w:t>
      </w:r>
      <w:r>
        <w:rPr>
          <w:spacing w:val="-3"/>
        </w:rPr>
        <w:t xml:space="preserve"> </w:t>
      </w:r>
      <w:r>
        <w:t>at</w:t>
      </w:r>
      <w:r>
        <w:rPr>
          <w:spacing w:val="-3"/>
        </w:rPr>
        <w:t xml:space="preserve"> </w:t>
      </w:r>
      <w:r>
        <w:t>the</w:t>
      </w:r>
      <w:r>
        <w:rPr>
          <w:spacing w:val="-3"/>
        </w:rPr>
        <w:t xml:space="preserve"> </w:t>
      </w:r>
      <w:r>
        <w:t>midpoint</w:t>
      </w:r>
      <w:r>
        <w:rPr>
          <w:spacing w:val="-3"/>
        </w:rPr>
        <w:t xml:space="preserve"> </w:t>
      </w:r>
      <w:r>
        <w:t>of</w:t>
      </w:r>
      <w:r>
        <w:rPr>
          <w:spacing w:val="-5"/>
        </w:rPr>
        <w:t xml:space="preserve"> </w:t>
      </w:r>
      <w:r>
        <w:t>all</w:t>
      </w:r>
      <w:r>
        <w:rPr>
          <w:spacing w:val="-3"/>
        </w:rPr>
        <w:t xml:space="preserve"> </w:t>
      </w:r>
      <w:r>
        <w:t>exterior</w:t>
      </w:r>
      <w:r>
        <w:rPr>
          <w:spacing w:val="-3"/>
        </w:rPr>
        <w:t xml:space="preserve"> </w:t>
      </w:r>
      <w:r>
        <w:t>walls of the proposed building or structure.</w:t>
      </w:r>
    </w:p>
    <w:p w14:paraId="5A6BA115" w14:textId="77777777" w:rsidR="00ED05F1" w:rsidRDefault="0007618F">
      <w:pPr>
        <w:pStyle w:val="ListParagraph"/>
        <w:numPr>
          <w:ilvl w:val="0"/>
          <w:numId w:val="56"/>
        </w:numPr>
        <w:tabs>
          <w:tab w:val="left" w:pos="1219"/>
          <w:tab w:val="left" w:pos="1220"/>
        </w:tabs>
        <w:spacing w:before="121" w:line="264" w:lineRule="auto"/>
        <w:ind w:left="1219" w:right="674"/>
      </w:pPr>
      <w:r>
        <w:rPr>
          <w:b/>
        </w:rPr>
        <w:t xml:space="preserve">“Boating facilities” </w:t>
      </w:r>
      <w:r>
        <w:t>means any public or private facility for storing or launching vessels or watercraft. This means marinas, open water moorage and anchorage areas, boat launch ramps, boat lifts, mooring buoys, piers, floats and docks or any similar single-user or shared-use</w:t>
      </w:r>
      <w:r>
        <w:rPr>
          <w:spacing w:val="-5"/>
        </w:rPr>
        <w:t xml:space="preserve"> </w:t>
      </w:r>
      <w:r>
        <w:t>facility</w:t>
      </w:r>
      <w:r>
        <w:rPr>
          <w:spacing w:val="-2"/>
        </w:rPr>
        <w:t xml:space="preserve"> </w:t>
      </w:r>
      <w:r>
        <w:t>for</w:t>
      </w:r>
      <w:r>
        <w:rPr>
          <w:spacing w:val="-3"/>
        </w:rPr>
        <w:t xml:space="preserve"> </w:t>
      </w:r>
      <w:r>
        <w:t>public</w:t>
      </w:r>
      <w:r>
        <w:rPr>
          <w:spacing w:val="-4"/>
        </w:rPr>
        <w:t xml:space="preserve"> </w:t>
      </w:r>
      <w:r>
        <w:t>recreational</w:t>
      </w:r>
      <w:r>
        <w:rPr>
          <w:spacing w:val="-3"/>
        </w:rPr>
        <w:t xml:space="preserve"> </w:t>
      </w:r>
      <w:r>
        <w:t>use</w:t>
      </w:r>
      <w:r>
        <w:rPr>
          <w:spacing w:val="-3"/>
        </w:rPr>
        <w:t xml:space="preserve"> </w:t>
      </w:r>
      <w:r>
        <w:t>or</w:t>
      </w:r>
      <w:r>
        <w:rPr>
          <w:spacing w:val="-3"/>
        </w:rPr>
        <w:t xml:space="preserve"> </w:t>
      </w:r>
      <w:r>
        <w:t>private</w:t>
      </w:r>
      <w:r>
        <w:rPr>
          <w:spacing w:val="-3"/>
        </w:rPr>
        <w:t xml:space="preserve"> </w:t>
      </w:r>
      <w:r>
        <w:t>residential</w:t>
      </w:r>
      <w:r>
        <w:rPr>
          <w:spacing w:val="-3"/>
        </w:rPr>
        <w:t xml:space="preserve"> </w:t>
      </w:r>
      <w:r>
        <w:t>use.</w:t>
      </w:r>
      <w:r>
        <w:rPr>
          <w:spacing w:val="-3"/>
        </w:rPr>
        <w:t xml:space="preserve"> </w:t>
      </w:r>
      <w:r>
        <w:t>For</w:t>
      </w:r>
      <w:r>
        <w:rPr>
          <w:spacing w:val="-5"/>
        </w:rPr>
        <w:t xml:space="preserve"> </w:t>
      </w:r>
      <w:r>
        <w:t>purposes</w:t>
      </w:r>
      <w:r>
        <w:rPr>
          <w:spacing w:val="-3"/>
        </w:rPr>
        <w:t xml:space="preserve"> </w:t>
      </w:r>
      <w:r>
        <w:t>of</w:t>
      </w:r>
      <w:r>
        <w:rPr>
          <w:spacing w:val="-2"/>
        </w:rPr>
        <w:t xml:space="preserve"> </w:t>
      </w:r>
      <w:r>
        <w:t>this program, boat repair shops and other upland boat storage structures are not considered boating facilities.</w:t>
      </w:r>
    </w:p>
    <w:p w14:paraId="6E0F847C" w14:textId="77777777" w:rsidR="00ED05F1" w:rsidRDefault="0007618F">
      <w:pPr>
        <w:pStyle w:val="ListParagraph"/>
        <w:numPr>
          <w:ilvl w:val="0"/>
          <w:numId w:val="56"/>
        </w:numPr>
        <w:tabs>
          <w:tab w:val="left" w:pos="1219"/>
          <w:tab w:val="left" w:pos="1220"/>
        </w:tabs>
        <w:spacing w:line="264" w:lineRule="auto"/>
        <w:ind w:left="1219" w:right="700"/>
      </w:pPr>
      <w:r>
        <w:rPr>
          <w:b/>
        </w:rPr>
        <w:t>“Breakwater”</w:t>
      </w:r>
      <w:r>
        <w:rPr>
          <w:b/>
          <w:spacing w:val="-5"/>
        </w:rPr>
        <w:t xml:space="preserve"> </w:t>
      </w:r>
      <w:r>
        <w:t>means</w:t>
      </w:r>
      <w:r>
        <w:rPr>
          <w:spacing w:val="-4"/>
        </w:rPr>
        <w:t xml:space="preserve"> </w:t>
      </w:r>
      <w:r>
        <w:t>an</w:t>
      </w:r>
      <w:r>
        <w:rPr>
          <w:spacing w:val="-5"/>
        </w:rPr>
        <w:t xml:space="preserve"> </w:t>
      </w:r>
      <w:r>
        <w:t>offshore</w:t>
      </w:r>
      <w:r>
        <w:rPr>
          <w:spacing w:val="-4"/>
        </w:rPr>
        <w:t xml:space="preserve"> </w:t>
      </w:r>
      <w:r>
        <w:t>structure</w:t>
      </w:r>
      <w:r>
        <w:rPr>
          <w:spacing w:val="-4"/>
        </w:rPr>
        <w:t xml:space="preserve"> </w:t>
      </w:r>
      <w:r>
        <w:t>aligned</w:t>
      </w:r>
      <w:r>
        <w:rPr>
          <w:spacing w:val="-4"/>
        </w:rPr>
        <w:t xml:space="preserve"> </w:t>
      </w:r>
      <w:r>
        <w:t>parallel</w:t>
      </w:r>
      <w:r>
        <w:rPr>
          <w:spacing w:val="-4"/>
        </w:rPr>
        <w:t xml:space="preserve"> </w:t>
      </w:r>
      <w:r>
        <w:t>to</w:t>
      </w:r>
      <w:r>
        <w:rPr>
          <w:spacing w:val="-3"/>
        </w:rPr>
        <w:t xml:space="preserve"> </w:t>
      </w:r>
      <w:r>
        <w:t>the</w:t>
      </w:r>
      <w:r>
        <w:rPr>
          <w:spacing w:val="-4"/>
        </w:rPr>
        <w:t xml:space="preserve"> </w:t>
      </w:r>
      <w:r>
        <w:t>shore,</w:t>
      </w:r>
      <w:r>
        <w:rPr>
          <w:spacing w:val="-4"/>
        </w:rPr>
        <w:t xml:space="preserve"> </w:t>
      </w:r>
      <w:r>
        <w:t>sometimes</w:t>
      </w:r>
      <w:r>
        <w:rPr>
          <w:spacing w:val="-4"/>
        </w:rPr>
        <w:t xml:space="preserve"> </w:t>
      </w:r>
      <w:r>
        <w:t>shore- connected, that provides protection from waves.</w:t>
      </w:r>
    </w:p>
    <w:p w14:paraId="645A6B6D" w14:textId="77777777" w:rsidR="00ED05F1" w:rsidRDefault="0007618F">
      <w:pPr>
        <w:pStyle w:val="ListParagraph"/>
        <w:numPr>
          <w:ilvl w:val="0"/>
          <w:numId w:val="56"/>
        </w:numPr>
        <w:tabs>
          <w:tab w:val="left" w:pos="1279"/>
          <w:tab w:val="left" w:pos="1280"/>
        </w:tabs>
        <w:spacing w:before="122"/>
        <w:ind w:left="1279" w:hanging="601"/>
      </w:pPr>
      <w:r>
        <w:rPr>
          <w:b/>
        </w:rPr>
        <w:t>“City”</w:t>
      </w:r>
      <w:r>
        <w:rPr>
          <w:b/>
          <w:spacing w:val="-5"/>
        </w:rPr>
        <w:t xml:space="preserve"> </w:t>
      </w:r>
      <w:r>
        <w:t>means</w:t>
      </w:r>
      <w:r>
        <w:rPr>
          <w:spacing w:val="-3"/>
        </w:rPr>
        <w:t xml:space="preserve"> </w:t>
      </w:r>
      <w:r>
        <w:t>the</w:t>
      </w:r>
      <w:r>
        <w:rPr>
          <w:spacing w:val="-4"/>
        </w:rPr>
        <w:t xml:space="preserve"> </w:t>
      </w:r>
      <w:r>
        <w:t>City</w:t>
      </w:r>
      <w:r>
        <w:rPr>
          <w:spacing w:val="-2"/>
        </w:rPr>
        <w:t xml:space="preserve"> </w:t>
      </w:r>
      <w:r>
        <w:t>of</w:t>
      </w:r>
      <w:r>
        <w:rPr>
          <w:spacing w:val="-5"/>
        </w:rPr>
        <w:t xml:space="preserve"> </w:t>
      </w:r>
      <w:proofErr w:type="spellStart"/>
      <w:r>
        <w:rPr>
          <w:spacing w:val="-2"/>
        </w:rPr>
        <w:t>Bingen</w:t>
      </w:r>
      <w:proofErr w:type="spellEnd"/>
      <w:r>
        <w:rPr>
          <w:spacing w:val="-2"/>
        </w:rPr>
        <w:t>.</w:t>
      </w:r>
    </w:p>
    <w:p w14:paraId="7BD82177" w14:textId="77777777" w:rsidR="00ED05F1" w:rsidRDefault="0007618F">
      <w:pPr>
        <w:pStyle w:val="ListParagraph"/>
        <w:numPr>
          <w:ilvl w:val="0"/>
          <w:numId w:val="56"/>
        </w:numPr>
        <w:tabs>
          <w:tab w:val="left" w:pos="1220"/>
        </w:tabs>
        <w:spacing w:before="149"/>
        <w:ind w:left="1219" w:hanging="541"/>
        <w:jc w:val="both"/>
      </w:pPr>
      <w:r>
        <w:rPr>
          <w:b/>
        </w:rPr>
        <w:t>“County”</w:t>
      </w:r>
      <w:r>
        <w:rPr>
          <w:b/>
          <w:spacing w:val="-7"/>
        </w:rPr>
        <w:t xml:space="preserve"> </w:t>
      </w:r>
      <w:r>
        <w:t>means</w:t>
      </w:r>
      <w:r>
        <w:rPr>
          <w:spacing w:val="-6"/>
        </w:rPr>
        <w:t xml:space="preserve"> </w:t>
      </w:r>
      <w:r>
        <w:t>Klickitat</w:t>
      </w:r>
      <w:r>
        <w:rPr>
          <w:spacing w:val="-5"/>
        </w:rPr>
        <w:t xml:space="preserve"> </w:t>
      </w:r>
      <w:r>
        <w:rPr>
          <w:spacing w:val="-2"/>
        </w:rPr>
        <w:t>County.</w:t>
      </w:r>
    </w:p>
    <w:p w14:paraId="2D88CF83" w14:textId="77777777" w:rsidR="00ED05F1" w:rsidRDefault="0007618F">
      <w:pPr>
        <w:pStyle w:val="ListParagraph"/>
        <w:numPr>
          <w:ilvl w:val="0"/>
          <w:numId w:val="56"/>
        </w:numPr>
        <w:tabs>
          <w:tab w:val="left" w:pos="1220"/>
        </w:tabs>
        <w:spacing w:before="149" w:line="264" w:lineRule="auto"/>
        <w:ind w:left="1219" w:right="862" w:hanging="541"/>
        <w:jc w:val="both"/>
      </w:pPr>
      <w:r>
        <w:rPr>
          <w:b/>
        </w:rPr>
        <w:t>“Critical areas”</w:t>
      </w:r>
      <w:r>
        <w:rPr>
          <w:b/>
          <w:spacing w:val="-1"/>
        </w:rPr>
        <w:t xml:space="preserve"> </w:t>
      </w:r>
      <w:r>
        <w:t>means any of the following areas</w:t>
      </w:r>
      <w:r>
        <w:rPr>
          <w:spacing w:val="-2"/>
        </w:rPr>
        <w:t xml:space="preserve"> </w:t>
      </w:r>
      <w:r>
        <w:t>or ecosystems:</w:t>
      </w:r>
      <w:r>
        <w:rPr>
          <w:spacing w:val="-2"/>
        </w:rPr>
        <w:t xml:space="preserve"> </w:t>
      </w:r>
      <w:r>
        <w:t>fish and</w:t>
      </w:r>
      <w:r>
        <w:rPr>
          <w:spacing w:val="-3"/>
        </w:rPr>
        <w:t xml:space="preserve"> </w:t>
      </w:r>
      <w:r>
        <w:t>wildlife habitat conservation</w:t>
      </w:r>
      <w:r>
        <w:rPr>
          <w:spacing w:val="-4"/>
        </w:rPr>
        <w:t xml:space="preserve"> </w:t>
      </w:r>
      <w:r>
        <w:t>areas,</w:t>
      </w:r>
      <w:r>
        <w:rPr>
          <w:spacing w:val="-4"/>
        </w:rPr>
        <w:t xml:space="preserve"> </w:t>
      </w:r>
      <w:r>
        <w:t>geologically</w:t>
      </w:r>
      <w:r>
        <w:rPr>
          <w:spacing w:val="-3"/>
        </w:rPr>
        <w:t xml:space="preserve"> </w:t>
      </w:r>
      <w:r>
        <w:t>hazardous</w:t>
      </w:r>
      <w:r>
        <w:rPr>
          <w:spacing w:val="-6"/>
        </w:rPr>
        <w:t xml:space="preserve"> </w:t>
      </w:r>
      <w:r>
        <w:t>areas,</w:t>
      </w:r>
      <w:r>
        <w:rPr>
          <w:spacing w:val="-6"/>
        </w:rPr>
        <w:t xml:space="preserve"> </w:t>
      </w:r>
      <w:r>
        <w:t>frequently</w:t>
      </w:r>
      <w:r>
        <w:rPr>
          <w:spacing w:val="-3"/>
        </w:rPr>
        <w:t xml:space="preserve"> </w:t>
      </w:r>
      <w:r>
        <w:t>flooded</w:t>
      </w:r>
      <w:r>
        <w:rPr>
          <w:spacing w:val="-4"/>
        </w:rPr>
        <w:t xml:space="preserve"> </w:t>
      </w:r>
      <w:r>
        <w:t>areas,</w:t>
      </w:r>
      <w:r>
        <w:rPr>
          <w:spacing w:val="-4"/>
        </w:rPr>
        <w:t xml:space="preserve"> </w:t>
      </w:r>
      <w:r>
        <w:t>and</w:t>
      </w:r>
      <w:r>
        <w:rPr>
          <w:spacing w:val="-4"/>
        </w:rPr>
        <w:t xml:space="preserve"> </w:t>
      </w:r>
      <w:r>
        <w:t>wetlands, as defined in RCW 36.70A and the City’s critical areas regulations.</w:t>
      </w:r>
    </w:p>
    <w:p w14:paraId="748DA309" w14:textId="77777777" w:rsidR="00ED05F1" w:rsidRDefault="0007618F">
      <w:pPr>
        <w:pStyle w:val="ListParagraph"/>
        <w:numPr>
          <w:ilvl w:val="0"/>
          <w:numId w:val="56"/>
        </w:numPr>
        <w:tabs>
          <w:tab w:val="left" w:pos="1220"/>
        </w:tabs>
        <w:spacing w:line="264" w:lineRule="auto"/>
        <w:ind w:left="1219" w:right="854" w:hanging="541"/>
      </w:pPr>
      <w:r>
        <w:rPr>
          <w:b/>
        </w:rPr>
        <w:t xml:space="preserve">“Date of filing” </w:t>
      </w:r>
      <w:r>
        <w:t>of the City’s final decision involving approval or denial of a substantial development</w:t>
      </w:r>
      <w:r>
        <w:rPr>
          <w:spacing w:val="-3"/>
        </w:rPr>
        <w:t xml:space="preserve"> </w:t>
      </w:r>
      <w:r>
        <w:t>permit</w:t>
      </w:r>
      <w:r>
        <w:rPr>
          <w:spacing w:val="-3"/>
        </w:rPr>
        <w:t xml:space="preserve"> </w:t>
      </w:r>
      <w:r>
        <w:t>is</w:t>
      </w:r>
      <w:r>
        <w:rPr>
          <w:spacing w:val="-3"/>
        </w:rPr>
        <w:t xml:space="preserve"> </w:t>
      </w:r>
      <w:r>
        <w:t>the</w:t>
      </w:r>
      <w:r>
        <w:rPr>
          <w:spacing w:val="-3"/>
        </w:rPr>
        <w:t xml:space="preserve"> </w:t>
      </w:r>
      <w:r>
        <w:t>date</w:t>
      </w:r>
      <w:r>
        <w:rPr>
          <w:spacing w:val="-3"/>
        </w:rPr>
        <w:t xml:space="preserve"> </w:t>
      </w:r>
      <w:r>
        <w:t>of</w:t>
      </w:r>
      <w:r>
        <w:rPr>
          <w:spacing w:val="-2"/>
        </w:rPr>
        <w:t xml:space="preserve"> </w:t>
      </w:r>
      <w:r>
        <w:t>actual</w:t>
      </w:r>
      <w:r>
        <w:rPr>
          <w:spacing w:val="-3"/>
        </w:rPr>
        <w:t xml:space="preserve"> </w:t>
      </w:r>
      <w:r>
        <w:t>receipt</w:t>
      </w:r>
      <w:r>
        <w:rPr>
          <w:spacing w:val="-3"/>
        </w:rPr>
        <w:t xml:space="preserve"> </w:t>
      </w:r>
      <w:r>
        <w:t>by</w:t>
      </w:r>
      <w:r>
        <w:rPr>
          <w:spacing w:val="-2"/>
        </w:rPr>
        <w:t xml:space="preserve"> </w:t>
      </w:r>
      <w:r>
        <w:t>Ecology</w:t>
      </w:r>
      <w:r>
        <w:rPr>
          <w:spacing w:val="-2"/>
        </w:rPr>
        <w:t xml:space="preserve"> </w:t>
      </w:r>
      <w:r>
        <w:t>of</w:t>
      </w:r>
      <w:r>
        <w:rPr>
          <w:spacing w:val="-2"/>
        </w:rPr>
        <w:t xml:space="preserve"> </w:t>
      </w:r>
      <w:r>
        <w:t>the</w:t>
      </w:r>
      <w:r>
        <w:rPr>
          <w:spacing w:val="-3"/>
        </w:rPr>
        <w:t xml:space="preserve"> </w:t>
      </w:r>
      <w:r>
        <w:t>City’s</w:t>
      </w:r>
      <w:r>
        <w:rPr>
          <w:spacing w:val="-3"/>
        </w:rPr>
        <w:t xml:space="preserve"> </w:t>
      </w:r>
      <w:r>
        <w:t>final</w:t>
      </w:r>
      <w:r>
        <w:rPr>
          <w:spacing w:val="-3"/>
        </w:rPr>
        <w:t xml:space="preserve"> </w:t>
      </w:r>
      <w:r>
        <w:t>decision</w:t>
      </w:r>
      <w:r>
        <w:rPr>
          <w:spacing w:val="-3"/>
        </w:rPr>
        <w:t xml:space="preserve"> </w:t>
      </w:r>
      <w:r>
        <w:t>on the permit; or, involving approval or denial of a variance or conditional use permit, is the</w:t>
      </w:r>
    </w:p>
    <w:p w14:paraId="78B4974A" w14:textId="77777777" w:rsidR="00ED05F1" w:rsidRDefault="00ED05F1">
      <w:pPr>
        <w:spacing w:line="264" w:lineRule="auto"/>
        <w:sectPr w:rsidR="00ED05F1">
          <w:headerReference w:type="even" r:id="rId23"/>
          <w:headerReference w:type="default" r:id="rId24"/>
          <w:footerReference w:type="even" r:id="rId25"/>
          <w:footerReference w:type="default" r:id="rId26"/>
          <w:pgSz w:w="12240" w:h="15840"/>
          <w:pgMar w:top="980" w:right="760" w:bottom="1240" w:left="760" w:header="719" w:footer="1056" w:gutter="0"/>
          <w:pgNumType w:start="3"/>
          <w:cols w:space="720"/>
        </w:sectPr>
      </w:pPr>
    </w:p>
    <w:p w14:paraId="431CD803" w14:textId="77777777" w:rsidR="00ED05F1" w:rsidRDefault="0007618F">
      <w:pPr>
        <w:pStyle w:val="BodyText"/>
        <w:spacing w:before="188" w:line="264" w:lineRule="auto"/>
        <w:ind w:left="1220" w:right="699" w:firstLine="0"/>
      </w:pPr>
      <w:r>
        <w:lastRenderedPageBreak/>
        <w:t>date</w:t>
      </w:r>
      <w:r>
        <w:rPr>
          <w:spacing w:val="-3"/>
        </w:rPr>
        <w:t xml:space="preserve"> </w:t>
      </w:r>
      <w:r>
        <w:t>of</w:t>
      </w:r>
      <w:r>
        <w:rPr>
          <w:spacing w:val="-2"/>
        </w:rPr>
        <w:t xml:space="preserve"> </w:t>
      </w:r>
      <w:r>
        <w:t>transmittal</w:t>
      </w:r>
      <w:r>
        <w:rPr>
          <w:spacing w:val="-3"/>
        </w:rPr>
        <w:t xml:space="preserve"> </w:t>
      </w:r>
      <w:r>
        <w:t>of</w:t>
      </w:r>
      <w:r>
        <w:rPr>
          <w:spacing w:val="-2"/>
        </w:rPr>
        <w:t xml:space="preserve"> </w:t>
      </w:r>
      <w:r>
        <w:t>Ecology’s</w:t>
      </w:r>
      <w:r>
        <w:rPr>
          <w:spacing w:val="-3"/>
        </w:rPr>
        <w:t xml:space="preserve"> </w:t>
      </w:r>
      <w:r>
        <w:t>final</w:t>
      </w:r>
      <w:r>
        <w:rPr>
          <w:spacing w:val="-3"/>
        </w:rPr>
        <w:t xml:space="preserve"> </w:t>
      </w:r>
      <w:r>
        <w:t>decision</w:t>
      </w:r>
      <w:r>
        <w:rPr>
          <w:spacing w:val="-3"/>
        </w:rPr>
        <w:t xml:space="preserve"> </w:t>
      </w:r>
      <w:r>
        <w:t>on</w:t>
      </w:r>
      <w:r>
        <w:rPr>
          <w:spacing w:val="-3"/>
        </w:rPr>
        <w:t xml:space="preserve"> </w:t>
      </w:r>
      <w:r>
        <w:t>the</w:t>
      </w:r>
      <w:r>
        <w:rPr>
          <w:spacing w:val="-3"/>
        </w:rPr>
        <w:t xml:space="preserve"> </w:t>
      </w:r>
      <w:r>
        <w:t>variance</w:t>
      </w:r>
      <w:r>
        <w:rPr>
          <w:spacing w:val="-3"/>
        </w:rPr>
        <w:t xml:space="preserve"> </w:t>
      </w:r>
      <w:r>
        <w:t>or</w:t>
      </w:r>
      <w:r>
        <w:rPr>
          <w:spacing w:val="-3"/>
        </w:rPr>
        <w:t xml:space="preserve"> </w:t>
      </w:r>
      <w:r>
        <w:t>conditional</w:t>
      </w:r>
      <w:r>
        <w:rPr>
          <w:spacing w:val="-3"/>
        </w:rPr>
        <w:t xml:space="preserve"> </w:t>
      </w:r>
      <w:r>
        <w:t>use</w:t>
      </w:r>
      <w:r>
        <w:rPr>
          <w:spacing w:val="-3"/>
        </w:rPr>
        <w:t xml:space="preserve"> </w:t>
      </w:r>
      <w:r>
        <w:t>permit</w:t>
      </w:r>
      <w:r>
        <w:rPr>
          <w:spacing w:val="-3"/>
        </w:rPr>
        <w:t xml:space="preserve"> </w:t>
      </w:r>
      <w:r>
        <w:t xml:space="preserve">to the </w:t>
      </w:r>
      <w:proofErr w:type="gramStart"/>
      <w:r>
        <w:t>City</w:t>
      </w:r>
      <w:proofErr w:type="gramEnd"/>
      <w:r>
        <w:t xml:space="preserve"> and the applicant.</w:t>
      </w:r>
    </w:p>
    <w:p w14:paraId="4497B4BF" w14:textId="532D6263" w:rsidR="00ED05F1" w:rsidRDefault="0007618F">
      <w:pPr>
        <w:pStyle w:val="ListParagraph"/>
        <w:numPr>
          <w:ilvl w:val="0"/>
          <w:numId w:val="56"/>
        </w:numPr>
        <w:tabs>
          <w:tab w:val="left" w:pos="1221"/>
        </w:tabs>
        <w:spacing w:line="264" w:lineRule="auto"/>
        <w:ind w:left="1219" w:right="860"/>
      </w:pPr>
      <w:commentRangeStart w:id="30"/>
      <w:proofErr w:type="gramStart"/>
      <w:r>
        <w:rPr>
          <w:b/>
        </w:rPr>
        <w:t>”Development</w:t>
      </w:r>
      <w:proofErr w:type="gramEnd"/>
      <w:r>
        <w:rPr>
          <w:b/>
        </w:rPr>
        <w:t xml:space="preserve">” </w:t>
      </w:r>
      <w:r>
        <w:t>means a use consisting of the construction or exterior alteration of structures; dredging; drilling; dumping; filling; removal of any sand, gravel, or minerals; bulkheading; driving of piling; placing of obstructions; or any project of a permanent or temporary</w:t>
      </w:r>
      <w:r>
        <w:rPr>
          <w:spacing w:val="-2"/>
        </w:rPr>
        <w:t xml:space="preserve"> </w:t>
      </w:r>
      <w:r>
        <w:t>nature</w:t>
      </w:r>
      <w:r>
        <w:rPr>
          <w:spacing w:val="-3"/>
        </w:rPr>
        <w:t xml:space="preserve"> </w:t>
      </w:r>
      <w:r>
        <w:t>which</w:t>
      </w:r>
      <w:r>
        <w:rPr>
          <w:spacing w:val="-3"/>
        </w:rPr>
        <w:t xml:space="preserve"> </w:t>
      </w:r>
      <w:r>
        <w:t>interferes</w:t>
      </w:r>
      <w:r>
        <w:rPr>
          <w:spacing w:val="-3"/>
        </w:rPr>
        <w:t xml:space="preserve"> </w:t>
      </w:r>
      <w:r>
        <w:t>with</w:t>
      </w:r>
      <w:r>
        <w:rPr>
          <w:spacing w:val="-3"/>
        </w:rPr>
        <w:t xml:space="preserve"> </w:t>
      </w:r>
      <w:r>
        <w:t>the</w:t>
      </w:r>
      <w:r>
        <w:rPr>
          <w:spacing w:val="-3"/>
        </w:rPr>
        <w:t xml:space="preserve"> </w:t>
      </w:r>
      <w:r>
        <w:t>normal</w:t>
      </w:r>
      <w:r>
        <w:rPr>
          <w:spacing w:val="-6"/>
        </w:rPr>
        <w:t xml:space="preserve"> </w:t>
      </w:r>
      <w:r>
        <w:t>public</w:t>
      </w:r>
      <w:r>
        <w:rPr>
          <w:spacing w:val="-4"/>
        </w:rPr>
        <w:t xml:space="preserve"> </w:t>
      </w:r>
      <w:r>
        <w:t>use</w:t>
      </w:r>
      <w:r>
        <w:rPr>
          <w:spacing w:val="-3"/>
        </w:rPr>
        <w:t xml:space="preserve"> </w:t>
      </w:r>
      <w:r>
        <w:t>of</w:t>
      </w:r>
      <w:r>
        <w:rPr>
          <w:spacing w:val="-2"/>
        </w:rPr>
        <w:t xml:space="preserve"> </w:t>
      </w:r>
      <w:r>
        <w:t>the</w:t>
      </w:r>
      <w:r>
        <w:rPr>
          <w:spacing w:val="-3"/>
        </w:rPr>
        <w:t xml:space="preserve"> </w:t>
      </w:r>
      <w:r>
        <w:t>surface</w:t>
      </w:r>
      <w:r>
        <w:rPr>
          <w:spacing w:val="-5"/>
        </w:rPr>
        <w:t xml:space="preserve"> </w:t>
      </w:r>
      <w:r>
        <w:t>of</w:t>
      </w:r>
      <w:r>
        <w:rPr>
          <w:spacing w:val="-2"/>
        </w:rPr>
        <w:t xml:space="preserve"> </w:t>
      </w:r>
      <w:r>
        <w:t>the</w:t>
      </w:r>
      <w:r>
        <w:rPr>
          <w:spacing w:val="-3"/>
        </w:rPr>
        <w:t xml:space="preserve"> </w:t>
      </w:r>
      <w:r>
        <w:t>waters overlying lands subject to the Shoreline Management Act at any stage of water level.</w:t>
      </w:r>
      <w:commentRangeEnd w:id="30"/>
      <w:ins w:id="31" w:author="Devin Melville" w:date="2022-09-08T08:45:00Z">
        <w:r w:rsidR="00BB78A4">
          <w:t xml:space="preserve"> “Development” does not include dismantling</w:t>
        </w:r>
      </w:ins>
      <w:ins w:id="32" w:author="Devin Melville" w:date="2022-09-08T08:46:00Z">
        <w:r w:rsidR="00BB78A4">
          <w:t xml:space="preserve"> or removing structures if there is no other associated development or re-development.</w:t>
        </w:r>
      </w:ins>
      <w:r w:rsidR="00BB78A4">
        <w:rPr>
          <w:rStyle w:val="CommentReference"/>
        </w:rPr>
        <w:commentReference w:id="30"/>
      </w:r>
    </w:p>
    <w:p w14:paraId="0AFDCC12" w14:textId="77777777" w:rsidR="00ED05F1" w:rsidRDefault="0007618F">
      <w:pPr>
        <w:pStyle w:val="ListParagraph"/>
        <w:numPr>
          <w:ilvl w:val="0"/>
          <w:numId w:val="56"/>
        </w:numPr>
        <w:tabs>
          <w:tab w:val="left" w:pos="1220"/>
        </w:tabs>
        <w:spacing w:before="121" w:line="264" w:lineRule="auto"/>
        <w:ind w:left="1219" w:right="1033" w:hanging="541"/>
      </w:pPr>
      <w:r>
        <w:rPr>
          <w:b/>
        </w:rPr>
        <w:t>“Dredging”</w:t>
      </w:r>
      <w:r>
        <w:rPr>
          <w:b/>
          <w:spacing w:val="-4"/>
        </w:rPr>
        <w:t xml:space="preserve"> </w:t>
      </w:r>
      <w:r>
        <w:t>is</w:t>
      </w:r>
      <w:r>
        <w:rPr>
          <w:spacing w:val="-3"/>
        </w:rPr>
        <w:t xml:space="preserve"> </w:t>
      </w:r>
      <w:r>
        <w:t>the</w:t>
      </w:r>
      <w:r>
        <w:rPr>
          <w:spacing w:val="-3"/>
        </w:rPr>
        <w:t xml:space="preserve"> </w:t>
      </w:r>
      <w:r>
        <w:t>removal</w:t>
      </w:r>
      <w:r>
        <w:rPr>
          <w:spacing w:val="-3"/>
        </w:rPr>
        <w:t xml:space="preserve"> </w:t>
      </w:r>
      <w:r>
        <w:t>of</w:t>
      </w:r>
      <w:r>
        <w:rPr>
          <w:spacing w:val="-2"/>
        </w:rPr>
        <w:t xml:space="preserve"> </w:t>
      </w:r>
      <w:r>
        <w:t>bed</w:t>
      </w:r>
      <w:r>
        <w:rPr>
          <w:spacing w:val="-3"/>
        </w:rPr>
        <w:t xml:space="preserve"> </w:t>
      </w:r>
      <w:r>
        <w:t>material</w:t>
      </w:r>
      <w:r>
        <w:rPr>
          <w:spacing w:val="-3"/>
        </w:rPr>
        <w:t xml:space="preserve"> </w:t>
      </w:r>
      <w:r>
        <w:t>from</w:t>
      </w:r>
      <w:r>
        <w:rPr>
          <w:spacing w:val="-3"/>
        </w:rPr>
        <w:t xml:space="preserve"> </w:t>
      </w:r>
      <w:r>
        <w:t>below</w:t>
      </w:r>
      <w:r>
        <w:rPr>
          <w:spacing w:val="-4"/>
        </w:rPr>
        <w:t xml:space="preserve"> </w:t>
      </w:r>
      <w:r>
        <w:t>the</w:t>
      </w:r>
      <w:r>
        <w:rPr>
          <w:spacing w:val="-3"/>
        </w:rPr>
        <w:t xml:space="preserve"> </w:t>
      </w:r>
      <w:r>
        <w:t>ordinary</w:t>
      </w:r>
      <w:r>
        <w:rPr>
          <w:spacing w:val="-2"/>
        </w:rPr>
        <w:t xml:space="preserve"> </w:t>
      </w:r>
      <w:proofErr w:type="gramStart"/>
      <w:r>
        <w:t>high</w:t>
      </w:r>
      <w:r>
        <w:rPr>
          <w:spacing w:val="-3"/>
        </w:rPr>
        <w:t xml:space="preserve"> </w:t>
      </w:r>
      <w:r>
        <w:t>water</w:t>
      </w:r>
      <w:proofErr w:type="gramEnd"/>
      <w:r>
        <w:rPr>
          <w:spacing w:val="-3"/>
        </w:rPr>
        <w:t xml:space="preserve"> </w:t>
      </w:r>
      <w:r>
        <w:t>mark</w:t>
      </w:r>
      <w:r>
        <w:rPr>
          <w:spacing w:val="-3"/>
        </w:rPr>
        <w:t xml:space="preserve"> </w:t>
      </w:r>
      <w:r>
        <w:t>or wetlands using other than unpowered, hand-held tools.</w:t>
      </w:r>
    </w:p>
    <w:p w14:paraId="458A895C" w14:textId="77777777" w:rsidR="00ED05F1" w:rsidRDefault="0007618F">
      <w:pPr>
        <w:pStyle w:val="ListParagraph"/>
        <w:numPr>
          <w:ilvl w:val="0"/>
          <w:numId w:val="56"/>
        </w:numPr>
        <w:tabs>
          <w:tab w:val="left" w:pos="1220"/>
        </w:tabs>
        <w:spacing w:before="120" w:line="264" w:lineRule="auto"/>
        <w:ind w:right="880" w:hanging="541"/>
      </w:pPr>
      <w:r>
        <w:rPr>
          <w:b/>
        </w:rPr>
        <w:t xml:space="preserve">“Ecological functions” </w:t>
      </w:r>
      <w:r>
        <w:t>means the work performed or role played by the physical, chemical,</w:t>
      </w:r>
      <w:r>
        <w:rPr>
          <w:spacing w:val="-3"/>
        </w:rPr>
        <w:t xml:space="preserve"> </w:t>
      </w:r>
      <w:r>
        <w:t>and</w:t>
      </w:r>
      <w:r>
        <w:rPr>
          <w:spacing w:val="-3"/>
        </w:rPr>
        <w:t xml:space="preserve"> </w:t>
      </w:r>
      <w:r>
        <w:t>biological</w:t>
      </w:r>
      <w:r>
        <w:rPr>
          <w:spacing w:val="-3"/>
        </w:rPr>
        <w:t xml:space="preserve"> </w:t>
      </w:r>
      <w:r>
        <w:t>processes</w:t>
      </w:r>
      <w:r>
        <w:rPr>
          <w:spacing w:val="-3"/>
        </w:rPr>
        <w:t xml:space="preserve"> </w:t>
      </w:r>
      <w:r>
        <w:t>that</w:t>
      </w:r>
      <w:r>
        <w:rPr>
          <w:spacing w:val="-3"/>
        </w:rPr>
        <w:t xml:space="preserve"> </w:t>
      </w:r>
      <w:r>
        <w:t>contribute</w:t>
      </w:r>
      <w:r>
        <w:rPr>
          <w:spacing w:val="-5"/>
        </w:rPr>
        <w:t xml:space="preserve"> </w:t>
      </w:r>
      <w:r>
        <w:t>to</w:t>
      </w:r>
      <w:r>
        <w:rPr>
          <w:spacing w:val="-2"/>
        </w:rPr>
        <w:t xml:space="preserve"> </w:t>
      </w:r>
      <w:r>
        <w:t>the</w:t>
      </w:r>
      <w:r>
        <w:rPr>
          <w:spacing w:val="-3"/>
        </w:rPr>
        <w:t xml:space="preserve"> </w:t>
      </w:r>
      <w:r>
        <w:t>maintenance</w:t>
      </w:r>
      <w:r>
        <w:rPr>
          <w:spacing w:val="-3"/>
        </w:rPr>
        <w:t xml:space="preserve"> </w:t>
      </w:r>
      <w:r>
        <w:t>of</w:t>
      </w:r>
      <w:r>
        <w:rPr>
          <w:spacing w:val="-2"/>
        </w:rPr>
        <w:t xml:space="preserve"> </w:t>
      </w:r>
      <w:r>
        <w:t>the</w:t>
      </w:r>
      <w:r>
        <w:rPr>
          <w:spacing w:val="-3"/>
        </w:rPr>
        <w:t xml:space="preserve"> </w:t>
      </w:r>
      <w:r>
        <w:t>aquatic</w:t>
      </w:r>
      <w:r>
        <w:rPr>
          <w:spacing w:val="-4"/>
        </w:rPr>
        <w:t xml:space="preserve"> </w:t>
      </w:r>
      <w:r>
        <w:t>and terrestrial environments that constitute the shoreline's natural ecosystem.</w:t>
      </w:r>
    </w:p>
    <w:p w14:paraId="6EC45873" w14:textId="77777777" w:rsidR="00ED05F1" w:rsidRDefault="0007618F">
      <w:pPr>
        <w:pStyle w:val="ListParagraph"/>
        <w:numPr>
          <w:ilvl w:val="0"/>
          <w:numId w:val="56"/>
        </w:numPr>
        <w:tabs>
          <w:tab w:val="left" w:pos="1221"/>
        </w:tabs>
        <w:ind w:hanging="541"/>
      </w:pPr>
      <w:r>
        <w:rPr>
          <w:b/>
        </w:rPr>
        <w:t>“Ecological</w:t>
      </w:r>
      <w:r>
        <w:rPr>
          <w:b/>
          <w:spacing w:val="-7"/>
        </w:rPr>
        <w:t xml:space="preserve"> </w:t>
      </w:r>
      <w:r>
        <w:rPr>
          <w:b/>
        </w:rPr>
        <w:t>restoration”</w:t>
      </w:r>
      <w:r>
        <w:rPr>
          <w:b/>
          <w:spacing w:val="-6"/>
        </w:rPr>
        <w:t xml:space="preserve"> </w:t>
      </w:r>
      <w:r>
        <w:t>has</w:t>
      </w:r>
      <w:r>
        <w:rPr>
          <w:spacing w:val="-5"/>
        </w:rPr>
        <w:t xml:space="preserve"> </w:t>
      </w:r>
      <w:r>
        <w:t>the</w:t>
      </w:r>
      <w:r>
        <w:rPr>
          <w:spacing w:val="-5"/>
        </w:rPr>
        <w:t xml:space="preserve"> </w:t>
      </w:r>
      <w:r>
        <w:t>same</w:t>
      </w:r>
      <w:r>
        <w:rPr>
          <w:spacing w:val="-5"/>
        </w:rPr>
        <w:t xml:space="preserve"> </w:t>
      </w:r>
      <w:r>
        <w:t>meaning</w:t>
      </w:r>
      <w:r>
        <w:rPr>
          <w:spacing w:val="-8"/>
        </w:rPr>
        <w:t xml:space="preserve"> </w:t>
      </w:r>
      <w:r>
        <w:t>as</w:t>
      </w:r>
      <w:r>
        <w:rPr>
          <w:spacing w:val="-4"/>
        </w:rPr>
        <w:t xml:space="preserve"> </w:t>
      </w:r>
      <w:r>
        <w:rPr>
          <w:spacing w:val="-2"/>
        </w:rPr>
        <w:t>“restore.”</w:t>
      </w:r>
    </w:p>
    <w:p w14:paraId="7D821F4C" w14:textId="77777777" w:rsidR="00ED05F1" w:rsidRDefault="0007618F">
      <w:pPr>
        <w:pStyle w:val="ListParagraph"/>
        <w:numPr>
          <w:ilvl w:val="0"/>
          <w:numId w:val="56"/>
        </w:numPr>
        <w:tabs>
          <w:tab w:val="left" w:pos="1221"/>
        </w:tabs>
        <w:spacing w:before="152"/>
        <w:ind w:hanging="541"/>
      </w:pPr>
      <w:r>
        <w:rPr>
          <w:b/>
        </w:rPr>
        <w:t>“Ecology”</w:t>
      </w:r>
      <w:r>
        <w:rPr>
          <w:b/>
          <w:spacing w:val="-9"/>
        </w:rPr>
        <w:t xml:space="preserve"> </w:t>
      </w:r>
      <w:r>
        <w:t>means</w:t>
      </w:r>
      <w:r>
        <w:rPr>
          <w:spacing w:val="-5"/>
        </w:rPr>
        <w:t xml:space="preserve"> </w:t>
      </w:r>
      <w:r>
        <w:t>the</w:t>
      </w:r>
      <w:r>
        <w:rPr>
          <w:spacing w:val="-5"/>
        </w:rPr>
        <w:t xml:space="preserve"> </w:t>
      </w:r>
      <w:r>
        <w:t>Washington</w:t>
      </w:r>
      <w:r>
        <w:rPr>
          <w:spacing w:val="-5"/>
        </w:rPr>
        <w:t xml:space="preserve"> </w:t>
      </w:r>
      <w:r>
        <w:t>State</w:t>
      </w:r>
      <w:r>
        <w:rPr>
          <w:spacing w:val="-7"/>
        </w:rPr>
        <w:t xml:space="preserve"> </w:t>
      </w:r>
      <w:r>
        <w:t>Department</w:t>
      </w:r>
      <w:r>
        <w:rPr>
          <w:spacing w:val="-5"/>
        </w:rPr>
        <w:t xml:space="preserve"> </w:t>
      </w:r>
      <w:r>
        <w:t>of</w:t>
      </w:r>
      <w:r>
        <w:rPr>
          <w:spacing w:val="-4"/>
        </w:rPr>
        <w:t xml:space="preserve"> </w:t>
      </w:r>
      <w:r>
        <w:rPr>
          <w:spacing w:val="-2"/>
        </w:rPr>
        <w:t>Ecology.</w:t>
      </w:r>
    </w:p>
    <w:p w14:paraId="03F799A1" w14:textId="77777777" w:rsidR="00ED05F1" w:rsidRDefault="0007618F">
      <w:pPr>
        <w:pStyle w:val="ListParagraph"/>
        <w:numPr>
          <w:ilvl w:val="0"/>
          <w:numId w:val="56"/>
        </w:numPr>
        <w:tabs>
          <w:tab w:val="left" w:pos="1221"/>
        </w:tabs>
        <w:spacing w:before="149" w:line="264" w:lineRule="auto"/>
        <w:ind w:right="685" w:hanging="541"/>
      </w:pPr>
      <w:r>
        <w:rPr>
          <w:b/>
        </w:rPr>
        <w:t>“Ecosystem-wide</w:t>
      </w:r>
      <w:r>
        <w:rPr>
          <w:b/>
          <w:spacing w:val="-4"/>
        </w:rPr>
        <w:t xml:space="preserve"> </w:t>
      </w:r>
      <w:r>
        <w:rPr>
          <w:b/>
        </w:rPr>
        <w:t>processes”</w:t>
      </w:r>
      <w:r>
        <w:rPr>
          <w:b/>
          <w:spacing w:val="-5"/>
        </w:rPr>
        <w:t xml:space="preserve"> </w:t>
      </w:r>
      <w:r>
        <w:t>means</w:t>
      </w:r>
      <w:r>
        <w:rPr>
          <w:spacing w:val="-4"/>
        </w:rPr>
        <w:t xml:space="preserve"> </w:t>
      </w:r>
      <w:r>
        <w:t>the</w:t>
      </w:r>
      <w:r>
        <w:rPr>
          <w:spacing w:val="-4"/>
        </w:rPr>
        <w:t xml:space="preserve"> </w:t>
      </w:r>
      <w:r>
        <w:t>suite</w:t>
      </w:r>
      <w:r>
        <w:rPr>
          <w:spacing w:val="-4"/>
        </w:rPr>
        <w:t xml:space="preserve"> </w:t>
      </w:r>
      <w:r>
        <w:t>of</w:t>
      </w:r>
      <w:r>
        <w:rPr>
          <w:spacing w:val="-3"/>
        </w:rPr>
        <w:t xml:space="preserve"> </w:t>
      </w:r>
      <w:r>
        <w:t>naturally</w:t>
      </w:r>
      <w:r>
        <w:rPr>
          <w:spacing w:val="-3"/>
        </w:rPr>
        <w:t xml:space="preserve"> </w:t>
      </w:r>
      <w:r>
        <w:t>occurring</w:t>
      </w:r>
      <w:r>
        <w:rPr>
          <w:spacing w:val="-4"/>
        </w:rPr>
        <w:t xml:space="preserve"> </w:t>
      </w:r>
      <w:r>
        <w:t>physical</w:t>
      </w:r>
      <w:r>
        <w:rPr>
          <w:spacing w:val="-4"/>
        </w:rPr>
        <w:t xml:space="preserve"> </w:t>
      </w:r>
      <w:r>
        <w:t>and</w:t>
      </w:r>
      <w:r>
        <w:rPr>
          <w:spacing w:val="-4"/>
        </w:rPr>
        <w:t xml:space="preserve"> </w:t>
      </w:r>
      <w:r>
        <w:t>geologic processes</w:t>
      </w:r>
      <w:r>
        <w:rPr>
          <w:spacing w:val="-2"/>
        </w:rPr>
        <w:t xml:space="preserve"> </w:t>
      </w:r>
      <w:r>
        <w:t>of</w:t>
      </w:r>
      <w:r>
        <w:rPr>
          <w:spacing w:val="-1"/>
        </w:rPr>
        <w:t xml:space="preserve"> </w:t>
      </w:r>
      <w:r>
        <w:t>erosion,</w:t>
      </w:r>
      <w:r>
        <w:rPr>
          <w:spacing w:val="-2"/>
        </w:rPr>
        <w:t xml:space="preserve"> </w:t>
      </w:r>
      <w:r>
        <w:t>transport,</w:t>
      </w:r>
      <w:r>
        <w:rPr>
          <w:spacing w:val="-2"/>
        </w:rPr>
        <w:t xml:space="preserve"> </w:t>
      </w:r>
      <w:r>
        <w:t>and</w:t>
      </w:r>
      <w:r>
        <w:rPr>
          <w:spacing w:val="-2"/>
        </w:rPr>
        <w:t xml:space="preserve"> </w:t>
      </w:r>
      <w:r>
        <w:t>deposition;</w:t>
      </w:r>
      <w:r>
        <w:rPr>
          <w:spacing w:val="-2"/>
        </w:rPr>
        <w:t xml:space="preserve"> </w:t>
      </w:r>
      <w:r>
        <w:t>and</w:t>
      </w:r>
      <w:r>
        <w:rPr>
          <w:spacing w:val="-2"/>
        </w:rPr>
        <w:t xml:space="preserve"> </w:t>
      </w:r>
      <w:r>
        <w:t>specific</w:t>
      </w:r>
      <w:r>
        <w:rPr>
          <w:spacing w:val="-3"/>
        </w:rPr>
        <w:t xml:space="preserve"> </w:t>
      </w:r>
      <w:r>
        <w:t>chemical</w:t>
      </w:r>
      <w:r>
        <w:rPr>
          <w:spacing w:val="-3"/>
        </w:rPr>
        <w:t xml:space="preserve"> </w:t>
      </w:r>
      <w:r>
        <w:t>processes</w:t>
      </w:r>
      <w:r>
        <w:rPr>
          <w:spacing w:val="-2"/>
        </w:rPr>
        <w:t xml:space="preserve"> </w:t>
      </w:r>
      <w:r>
        <w:t>that</w:t>
      </w:r>
      <w:r>
        <w:rPr>
          <w:spacing w:val="-2"/>
        </w:rPr>
        <w:t xml:space="preserve"> </w:t>
      </w:r>
      <w:r>
        <w:t xml:space="preserve">shape landforms within a specific shoreline ecosystem and determine both the types of </w:t>
      </w:r>
      <w:proofErr w:type="gramStart"/>
      <w:r>
        <w:t>habitat</w:t>
      </w:r>
      <w:proofErr w:type="gramEnd"/>
      <w:r>
        <w:t xml:space="preserve"> and the associated ecological functions.</w:t>
      </w:r>
    </w:p>
    <w:p w14:paraId="4CCD6212" w14:textId="77777777" w:rsidR="00ED05F1" w:rsidRDefault="0007618F">
      <w:pPr>
        <w:pStyle w:val="ListParagraph"/>
        <w:numPr>
          <w:ilvl w:val="0"/>
          <w:numId w:val="56"/>
        </w:numPr>
        <w:tabs>
          <w:tab w:val="left" w:pos="1221"/>
        </w:tabs>
        <w:spacing w:line="264" w:lineRule="auto"/>
        <w:ind w:right="726" w:hanging="541"/>
      </w:pPr>
      <w:r>
        <w:rPr>
          <w:b/>
        </w:rPr>
        <w:t>“Essential public</w:t>
      </w:r>
      <w:r>
        <w:rPr>
          <w:b/>
          <w:spacing w:val="-1"/>
        </w:rPr>
        <w:t xml:space="preserve"> </w:t>
      </w:r>
      <w:r>
        <w:rPr>
          <w:b/>
        </w:rPr>
        <w:t>facilities”</w:t>
      </w:r>
      <w:r>
        <w:rPr>
          <w:b/>
          <w:spacing w:val="-1"/>
        </w:rPr>
        <w:t xml:space="preserve"> </w:t>
      </w:r>
      <w:r>
        <w:t xml:space="preserve">means those important and necessary facilities which provide essential services that are typically difficult to site, such as airports, state educational facilities, state or regional transportation facilities, state and local </w:t>
      </w:r>
      <w:proofErr w:type="gramStart"/>
      <w:r>
        <w:t>correctional facilities</w:t>
      </w:r>
      <w:proofErr w:type="gramEnd"/>
      <w:r>
        <w:t>, solid waste handling facilities, and in-patient facilities including substance-abuse facilities, mental health facilities, and group homes (RCW 36.70A.200). They do not necessarily include</w:t>
      </w:r>
      <w:r>
        <w:rPr>
          <w:spacing w:val="-3"/>
        </w:rPr>
        <w:t xml:space="preserve"> </w:t>
      </w:r>
      <w:r>
        <w:t>all</w:t>
      </w:r>
      <w:r>
        <w:rPr>
          <w:spacing w:val="-3"/>
        </w:rPr>
        <w:t xml:space="preserve"> </w:t>
      </w:r>
      <w:r>
        <w:t>public</w:t>
      </w:r>
      <w:r>
        <w:rPr>
          <w:spacing w:val="-4"/>
        </w:rPr>
        <w:t xml:space="preserve"> </w:t>
      </w:r>
      <w:r>
        <w:t>facilities</w:t>
      </w:r>
      <w:r>
        <w:rPr>
          <w:spacing w:val="-3"/>
        </w:rPr>
        <w:t xml:space="preserve"> </w:t>
      </w:r>
      <w:r>
        <w:t>or</w:t>
      </w:r>
      <w:r>
        <w:rPr>
          <w:spacing w:val="-3"/>
        </w:rPr>
        <w:t xml:space="preserve"> </w:t>
      </w:r>
      <w:r>
        <w:t>services;</w:t>
      </w:r>
      <w:r>
        <w:rPr>
          <w:spacing w:val="-3"/>
        </w:rPr>
        <w:t xml:space="preserve"> </w:t>
      </w:r>
      <w:r>
        <w:t>they</w:t>
      </w:r>
      <w:r>
        <w:rPr>
          <w:spacing w:val="-2"/>
        </w:rPr>
        <w:t xml:space="preserve"> </w:t>
      </w:r>
      <w:r>
        <w:t>may</w:t>
      </w:r>
      <w:r>
        <w:rPr>
          <w:spacing w:val="-2"/>
        </w:rPr>
        <w:t xml:space="preserve"> </w:t>
      </w:r>
      <w:r>
        <w:t>be,</w:t>
      </w:r>
      <w:r>
        <w:rPr>
          <w:spacing w:val="-3"/>
        </w:rPr>
        <w:t xml:space="preserve"> </w:t>
      </w:r>
      <w:r>
        <w:t>but</w:t>
      </w:r>
      <w:r>
        <w:rPr>
          <w:spacing w:val="-3"/>
        </w:rPr>
        <w:t xml:space="preserve"> </w:t>
      </w:r>
      <w:r>
        <w:t>are</w:t>
      </w:r>
      <w:r>
        <w:rPr>
          <w:spacing w:val="-3"/>
        </w:rPr>
        <w:t xml:space="preserve"> </w:t>
      </w:r>
      <w:r>
        <w:t>not</w:t>
      </w:r>
      <w:r>
        <w:rPr>
          <w:spacing w:val="-3"/>
        </w:rPr>
        <w:t xml:space="preserve"> </w:t>
      </w:r>
      <w:r>
        <w:t>necessarily,</w:t>
      </w:r>
      <w:r>
        <w:rPr>
          <w:spacing w:val="-5"/>
        </w:rPr>
        <w:t xml:space="preserve"> </w:t>
      </w:r>
      <w:r>
        <w:t>publicly</w:t>
      </w:r>
      <w:r>
        <w:rPr>
          <w:spacing w:val="-2"/>
        </w:rPr>
        <w:t xml:space="preserve"> </w:t>
      </w:r>
      <w:r>
        <w:t xml:space="preserve">owned. Essential public facilities in the City of </w:t>
      </w:r>
      <w:proofErr w:type="spellStart"/>
      <w:r>
        <w:t>Bingen</w:t>
      </w:r>
      <w:proofErr w:type="spellEnd"/>
      <w:r>
        <w:t xml:space="preserve"> include, but are not limited to, a solid waste disposal center (recycling center) and wastewater treatment plant.</w:t>
      </w:r>
    </w:p>
    <w:p w14:paraId="7E38294C" w14:textId="77777777" w:rsidR="00ED05F1" w:rsidRDefault="0007618F">
      <w:pPr>
        <w:pStyle w:val="ListParagraph"/>
        <w:numPr>
          <w:ilvl w:val="0"/>
          <w:numId w:val="56"/>
        </w:numPr>
        <w:tabs>
          <w:tab w:val="left" w:pos="1221"/>
        </w:tabs>
        <w:spacing w:before="121" w:line="264" w:lineRule="auto"/>
        <w:ind w:right="1144" w:hanging="541"/>
      </w:pPr>
      <w:r>
        <w:rPr>
          <w:b/>
        </w:rPr>
        <w:t>“Exempt”</w:t>
      </w:r>
      <w:r>
        <w:rPr>
          <w:b/>
          <w:spacing w:val="-4"/>
        </w:rPr>
        <w:t xml:space="preserve"> </w:t>
      </w:r>
      <w:r>
        <w:t>developments</w:t>
      </w:r>
      <w:r>
        <w:rPr>
          <w:spacing w:val="-5"/>
        </w:rPr>
        <w:t xml:space="preserve"> </w:t>
      </w:r>
      <w:r>
        <w:t>are</w:t>
      </w:r>
      <w:r>
        <w:rPr>
          <w:spacing w:val="-3"/>
        </w:rPr>
        <w:t xml:space="preserve"> </w:t>
      </w:r>
      <w:r>
        <w:t>those</w:t>
      </w:r>
      <w:r>
        <w:rPr>
          <w:spacing w:val="-3"/>
        </w:rPr>
        <w:t xml:space="preserve"> </w:t>
      </w:r>
      <w:r>
        <w:t>set</w:t>
      </w:r>
      <w:r>
        <w:rPr>
          <w:spacing w:val="-3"/>
        </w:rPr>
        <w:t xml:space="preserve"> </w:t>
      </w:r>
      <w:r>
        <w:t>forth</w:t>
      </w:r>
      <w:r>
        <w:rPr>
          <w:spacing w:val="-3"/>
        </w:rPr>
        <w:t xml:space="preserve"> </w:t>
      </w:r>
      <w:r>
        <w:t>in</w:t>
      </w:r>
      <w:r>
        <w:rPr>
          <w:spacing w:val="-5"/>
        </w:rPr>
        <w:t xml:space="preserve"> </w:t>
      </w:r>
      <w:r>
        <w:t>WAC</w:t>
      </w:r>
      <w:r>
        <w:rPr>
          <w:spacing w:val="-3"/>
        </w:rPr>
        <w:t xml:space="preserve"> </w:t>
      </w:r>
      <w:r>
        <w:t>173-27-040;</w:t>
      </w:r>
      <w:r>
        <w:rPr>
          <w:spacing w:val="-5"/>
        </w:rPr>
        <w:t xml:space="preserve"> </w:t>
      </w:r>
      <w:r>
        <w:t>RCW</w:t>
      </w:r>
      <w:r>
        <w:rPr>
          <w:spacing w:val="-5"/>
        </w:rPr>
        <w:t xml:space="preserve"> </w:t>
      </w:r>
      <w:r>
        <w:t>90.58.030(3)(e); RCW 90.58.140(9); RCW 90.58.147; RCW 90.58.355; and RCW 90.58.515 that are not</w:t>
      </w:r>
    </w:p>
    <w:p w14:paraId="4B9543DE" w14:textId="77777777" w:rsidR="00ED05F1" w:rsidRDefault="0007618F">
      <w:pPr>
        <w:pStyle w:val="BodyText"/>
        <w:spacing w:before="0" w:line="264" w:lineRule="auto"/>
        <w:ind w:left="1220" w:right="699" w:firstLine="0"/>
      </w:pPr>
      <w:r>
        <w:t>required</w:t>
      </w:r>
      <w:r>
        <w:rPr>
          <w:spacing w:val="-4"/>
        </w:rPr>
        <w:t xml:space="preserve"> </w:t>
      </w:r>
      <w:r>
        <w:t>to</w:t>
      </w:r>
      <w:r>
        <w:rPr>
          <w:spacing w:val="-3"/>
        </w:rPr>
        <w:t xml:space="preserve"> </w:t>
      </w:r>
      <w:r>
        <w:t>obtain</w:t>
      </w:r>
      <w:r>
        <w:rPr>
          <w:spacing w:val="-4"/>
        </w:rPr>
        <w:t xml:space="preserve"> </w:t>
      </w:r>
      <w:r>
        <w:t>a</w:t>
      </w:r>
      <w:r>
        <w:rPr>
          <w:spacing w:val="-3"/>
        </w:rPr>
        <w:t xml:space="preserve"> </w:t>
      </w:r>
      <w:r>
        <w:t>shoreline</w:t>
      </w:r>
      <w:r>
        <w:rPr>
          <w:spacing w:val="-4"/>
        </w:rPr>
        <w:t xml:space="preserve"> </w:t>
      </w:r>
      <w:r>
        <w:t>substantial</w:t>
      </w:r>
      <w:r>
        <w:rPr>
          <w:spacing w:val="-4"/>
        </w:rPr>
        <w:t xml:space="preserve"> </w:t>
      </w:r>
      <w:r>
        <w:t>development</w:t>
      </w:r>
      <w:r>
        <w:rPr>
          <w:spacing w:val="-4"/>
        </w:rPr>
        <w:t xml:space="preserve"> </w:t>
      </w:r>
      <w:r>
        <w:t>permit</w:t>
      </w:r>
      <w:r>
        <w:rPr>
          <w:spacing w:val="-4"/>
        </w:rPr>
        <w:t xml:space="preserve"> </w:t>
      </w:r>
      <w:r>
        <w:t>but</w:t>
      </w:r>
      <w:r>
        <w:rPr>
          <w:spacing w:val="-4"/>
        </w:rPr>
        <w:t xml:space="preserve"> </w:t>
      </w:r>
      <w:r>
        <w:t>which</w:t>
      </w:r>
      <w:r>
        <w:rPr>
          <w:spacing w:val="-2"/>
        </w:rPr>
        <w:t xml:space="preserve"> </w:t>
      </w:r>
      <w:r>
        <w:t>must</w:t>
      </w:r>
      <w:r>
        <w:rPr>
          <w:spacing w:val="-4"/>
        </w:rPr>
        <w:t xml:space="preserve"> </w:t>
      </w:r>
      <w:r>
        <w:t>otherwise comply with applicable provisions of the Shoreline Management Act and the City’s Shoreline Master Program.</w:t>
      </w:r>
    </w:p>
    <w:p w14:paraId="38596DD8" w14:textId="77777777" w:rsidR="00ED05F1" w:rsidRDefault="0007618F">
      <w:pPr>
        <w:pStyle w:val="ListParagraph"/>
        <w:numPr>
          <w:ilvl w:val="0"/>
          <w:numId w:val="56"/>
        </w:numPr>
        <w:tabs>
          <w:tab w:val="left" w:pos="1221"/>
        </w:tabs>
        <w:spacing w:before="121" w:line="264" w:lineRule="auto"/>
        <w:ind w:right="721" w:hanging="541"/>
      </w:pPr>
      <w:r>
        <w:rPr>
          <w:b/>
        </w:rPr>
        <w:t xml:space="preserve">“Feasible’’ </w:t>
      </w:r>
      <w:r>
        <w:t xml:space="preserve">means that an action, such as a development project, mitigation, or preservation requirement, meets </w:t>
      </w:r>
      <w:proofErr w:type="gramStart"/>
      <w:r>
        <w:t>all of</w:t>
      </w:r>
      <w:proofErr w:type="gramEnd"/>
      <w:r>
        <w:t xml:space="preserve"> the following conditions. In cases where the City’s Shoreline</w:t>
      </w:r>
      <w:r>
        <w:rPr>
          <w:spacing w:val="-3"/>
        </w:rPr>
        <w:t xml:space="preserve"> </w:t>
      </w:r>
      <w:r>
        <w:t>Master</w:t>
      </w:r>
      <w:r>
        <w:rPr>
          <w:spacing w:val="-3"/>
        </w:rPr>
        <w:t xml:space="preserve"> </w:t>
      </w:r>
      <w:r>
        <w:t>Program</w:t>
      </w:r>
      <w:r>
        <w:rPr>
          <w:spacing w:val="-3"/>
        </w:rPr>
        <w:t xml:space="preserve"> </w:t>
      </w:r>
      <w:r>
        <w:t>requires</w:t>
      </w:r>
      <w:r>
        <w:rPr>
          <w:spacing w:val="-3"/>
        </w:rPr>
        <w:t xml:space="preserve"> </w:t>
      </w:r>
      <w:r>
        <w:t>certain</w:t>
      </w:r>
      <w:r>
        <w:rPr>
          <w:spacing w:val="-3"/>
        </w:rPr>
        <w:t xml:space="preserve"> </w:t>
      </w:r>
      <w:r>
        <w:t>actions</w:t>
      </w:r>
      <w:r>
        <w:rPr>
          <w:spacing w:val="-3"/>
        </w:rPr>
        <w:t xml:space="preserve"> </w:t>
      </w:r>
      <w:r>
        <w:t>unless</w:t>
      </w:r>
      <w:r>
        <w:rPr>
          <w:spacing w:val="-3"/>
        </w:rPr>
        <w:t xml:space="preserve"> </w:t>
      </w:r>
      <w:r>
        <w:t>they</w:t>
      </w:r>
      <w:r>
        <w:rPr>
          <w:spacing w:val="-2"/>
        </w:rPr>
        <w:t xml:space="preserve"> </w:t>
      </w:r>
      <w:r>
        <w:t>are</w:t>
      </w:r>
      <w:r>
        <w:rPr>
          <w:spacing w:val="-3"/>
        </w:rPr>
        <w:t xml:space="preserve"> </w:t>
      </w:r>
      <w:r>
        <w:t>infeasible,</w:t>
      </w:r>
      <w:r>
        <w:rPr>
          <w:spacing w:val="-3"/>
        </w:rPr>
        <w:t xml:space="preserve"> </w:t>
      </w:r>
      <w:r>
        <w:t>the</w:t>
      </w:r>
      <w:r>
        <w:rPr>
          <w:spacing w:val="-3"/>
        </w:rPr>
        <w:t xml:space="preserve"> </w:t>
      </w:r>
      <w:r>
        <w:t>burden</w:t>
      </w:r>
      <w:r>
        <w:rPr>
          <w:spacing w:val="-3"/>
        </w:rPr>
        <w:t xml:space="preserve"> </w:t>
      </w:r>
      <w:r>
        <w:t xml:space="preserve">of proving infeasibility is on the applicant. In determining an action's infeasibility, the </w:t>
      </w:r>
      <w:proofErr w:type="gramStart"/>
      <w:r>
        <w:t>City</w:t>
      </w:r>
      <w:proofErr w:type="gramEnd"/>
    </w:p>
    <w:p w14:paraId="59D7DB46" w14:textId="77777777" w:rsidR="00ED05F1" w:rsidRDefault="00ED05F1">
      <w:pPr>
        <w:spacing w:line="264" w:lineRule="auto"/>
        <w:sectPr w:rsidR="00ED05F1">
          <w:pgSz w:w="12240" w:h="15840"/>
          <w:pgMar w:top="1240" w:right="760" w:bottom="1240" w:left="760" w:header="719" w:footer="1056" w:gutter="0"/>
          <w:cols w:space="720"/>
        </w:sectPr>
      </w:pPr>
    </w:p>
    <w:p w14:paraId="4903E42C" w14:textId="77777777" w:rsidR="00ED05F1" w:rsidRDefault="00ED05F1">
      <w:pPr>
        <w:pStyle w:val="BodyText"/>
        <w:spacing w:before="7"/>
        <w:ind w:left="0" w:firstLine="0"/>
        <w:rPr>
          <w:sz w:val="26"/>
        </w:rPr>
      </w:pPr>
    </w:p>
    <w:p w14:paraId="35553A5C" w14:textId="77777777" w:rsidR="00ED05F1" w:rsidRDefault="0007618F">
      <w:pPr>
        <w:pStyle w:val="BodyText"/>
        <w:spacing w:before="101" w:line="264" w:lineRule="auto"/>
        <w:ind w:left="1220" w:right="699" w:firstLine="0"/>
      </w:pPr>
      <w:r>
        <w:t>may</w:t>
      </w:r>
      <w:r>
        <w:rPr>
          <w:spacing w:val="-2"/>
        </w:rPr>
        <w:t xml:space="preserve"> </w:t>
      </w:r>
      <w:r>
        <w:t>weigh</w:t>
      </w:r>
      <w:r>
        <w:rPr>
          <w:spacing w:val="-3"/>
        </w:rPr>
        <w:t xml:space="preserve"> </w:t>
      </w:r>
      <w:r>
        <w:t>the</w:t>
      </w:r>
      <w:r>
        <w:rPr>
          <w:spacing w:val="-3"/>
        </w:rPr>
        <w:t xml:space="preserve"> </w:t>
      </w:r>
      <w:r>
        <w:t>action's</w:t>
      </w:r>
      <w:r>
        <w:rPr>
          <w:spacing w:val="-3"/>
        </w:rPr>
        <w:t xml:space="preserve"> </w:t>
      </w:r>
      <w:r>
        <w:t>relative</w:t>
      </w:r>
      <w:r>
        <w:rPr>
          <w:spacing w:val="-3"/>
        </w:rPr>
        <w:t xml:space="preserve"> </w:t>
      </w:r>
      <w:r>
        <w:t>public</w:t>
      </w:r>
      <w:r>
        <w:rPr>
          <w:spacing w:val="-4"/>
        </w:rPr>
        <w:t xml:space="preserve"> </w:t>
      </w:r>
      <w:r>
        <w:t>costs</w:t>
      </w:r>
      <w:r>
        <w:rPr>
          <w:spacing w:val="-3"/>
        </w:rPr>
        <w:t xml:space="preserve"> </w:t>
      </w:r>
      <w:r>
        <w:t>and</w:t>
      </w:r>
      <w:r>
        <w:rPr>
          <w:spacing w:val="-3"/>
        </w:rPr>
        <w:t xml:space="preserve"> </w:t>
      </w:r>
      <w:r>
        <w:t>public</w:t>
      </w:r>
      <w:r>
        <w:rPr>
          <w:spacing w:val="-4"/>
        </w:rPr>
        <w:t xml:space="preserve"> </w:t>
      </w:r>
      <w:r>
        <w:t>benefits,</w:t>
      </w:r>
      <w:r>
        <w:rPr>
          <w:spacing w:val="-3"/>
        </w:rPr>
        <w:t xml:space="preserve"> </w:t>
      </w:r>
      <w:r>
        <w:t>considered</w:t>
      </w:r>
      <w:r>
        <w:rPr>
          <w:spacing w:val="-3"/>
        </w:rPr>
        <w:t xml:space="preserve"> </w:t>
      </w:r>
      <w:r>
        <w:t>in</w:t>
      </w:r>
      <w:r>
        <w:rPr>
          <w:spacing w:val="-3"/>
        </w:rPr>
        <w:t xml:space="preserve"> </w:t>
      </w:r>
      <w:r>
        <w:t>the</w:t>
      </w:r>
      <w:r>
        <w:rPr>
          <w:spacing w:val="-3"/>
        </w:rPr>
        <w:t xml:space="preserve"> </w:t>
      </w:r>
      <w:r>
        <w:t>short- and long-term time frames.</w:t>
      </w:r>
    </w:p>
    <w:p w14:paraId="21ACB51D" w14:textId="77777777" w:rsidR="00ED05F1" w:rsidRDefault="0007618F">
      <w:pPr>
        <w:pStyle w:val="ListParagraph"/>
        <w:numPr>
          <w:ilvl w:val="1"/>
          <w:numId w:val="56"/>
        </w:numPr>
        <w:tabs>
          <w:tab w:val="left" w:pos="1759"/>
          <w:tab w:val="left" w:pos="1761"/>
        </w:tabs>
        <w:spacing w:before="120" w:line="264" w:lineRule="auto"/>
        <w:ind w:right="705"/>
      </w:pPr>
      <w:r>
        <w:t>The</w:t>
      </w:r>
      <w:r>
        <w:rPr>
          <w:spacing w:val="-3"/>
        </w:rPr>
        <w:t xml:space="preserve"> </w:t>
      </w:r>
      <w:r>
        <w:t>action</w:t>
      </w:r>
      <w:r>
        <w:rPr>
          <w:spacing w:val="-3"/>
        </w:rPr>
        <w:t xml:space="preserve"> </w:t>
      </w:r>
      <w:r>
        <w:t>can</w:t>
      </w:r>
      <w:r>
        <w:rPr>
          <w:spacing w:val="-3"/>
        </w:rPr>
        <w:t xml:space="preserve"> </w:t>
      </w:r>
      <w:r>
        <w:t>be</w:t>
      </w:r>
      <w:r>
        <w:rPr>
          <w:spacing w:val="-3"/>
        </w:rPr>
        <w:t xml:space="preserve"> </w:t>
      </w:r>
      <w:r>
        <w:t>accomplished</w:t>
      </w:r>
      <w:r>
        <w:rPr>
          <w:spacing w:val="-3"/>
        </w:rPr>
        <w:t xml:space="preserve"> </w:t>
      </w:r>
      <w:r>
        <w:t>with</w:t>
      </w:r>
      <w:r>
        <w:rPr>
          <w:spacing w:val="-3"/>
        </w:rPr>
        <w:t xml:space="preserve"> </w:t>
      </w:r>
      <w:r>
        <w:t>technologies</w:t>
      </w:r>
      <w:r>
        <w:rPr>
          <w:spacing w:val="-3"/>
        </w:rPr>
        <w:t xml:space="preserve"> </w:t>
      </w:r>
      <w:r>
        <w:t>and</w:t>
      </w:r>
      <w:r>
        <w:rPr>
          <w:spacing w:val="-3"/>
        </w:rPr>
        <w:t xml:space="preserve"> </w:t>
      </w:r>
      <w:r>
        <w:t>methods</w:t>
      </w:r>
      <w:r>
        <w:rPr>
          <w:spacing w:val="-3"/>
        </w:rPr>
        <w:t xml:space="preserve"> </w:t>
      </w:r>
      <w:r>
        <w:t>that</w:t>
      </w:r>
      <w:r>
        <w:rPr>
          <w:spacing w:val="-3"/>
        </w:rPr>
        <w:t xml:space="preserve"> </w:t>
      </w:r>
      <w:r>
        <w:t>have</w:t>
      </w:r>
      <w:r>
        <w:rPr>
          <w:spacing w:val="-5"/>
        </w:rPr>
        <w:t xml:space="preserve"> </w:t>
      </w:r>
      <w:r>
        <w:t>been</w:t>
      </w:r>
      <w:r>
        <w:rPr>
          <w:spacing w:val="-3"/>
        </w:rPr>
        <w:t xml:space="preserve"> </w:t>
      </w:r>
      <w:r>
        <w:t xml:space="preserve">used in the past in similar circumstances, or studies or tests have demonstrated in similar circumstances that such approaches are currently available and likely to achieve the intended </w:t>
      </w:r>
      <w:proofErr w:type="gramStart"/>
      <w:r>
        <w:t>results;</w:t>
      </w:r>
      <w:proofErr w:type="gramEnd"/>
    </w:p>
    <w:p w14:paraId="79ACDD44" w14:textId="77777777" w:rsidR="00ED05F1" w:rsidRDefault="0007618F">
      <w:pPr>
        <w:pStyle w:val="ListParagraph"/>
        <w:numPr>
          <w:ilvl w:val="1"/>
          <w:numId w:val="56"/>
        </w:numPr>
        <w:tabs>
          <w:tab w:val="left" w:pos="1760"/>
          <w:tab w:val="left" w:pos="1761"/>
        </w:tabs>
        <w:spacing w:before="121"/>
        <w:ind w:hanging="549"/>
      </w:pPr>
      <w:r>
        <w:t>The</w:t>
      </w:r>
      <w:r>
        <w:rPr>
          <w:spacing w:val="-8"/>
        </w:rPr>
        <w:t xml:space="preserve"> </w:t>
      </w:r>
      <w:r>
        <w:t>action</w:t>
      </w:r>
      <w:r>
        <w:rPr>
          <w:spacing w:val="-6"/>
        </w:rPr>
        <w:t xml:space="preserve"> </w:t>
      </w:r>
      <w:r>
        <w:t>provides</w:t>
      </w:r>
      <w:r>
        <w:rPr>
          <w:spacing w:val="-6"/>
        </w:rPr>
        <w:t xml:space="preserve"> </w:t>
      </w:r>
      <w:r>
        <w:t>a</w:t>
      </w:r>
      <w:r>
        <w:rPr>
          <w:spacing w:val="-5"/>
        </w:rPr>
        <w:t xml:space="preserve"> </w:t>
      </w:r>
      <w:r>
        <w:t>reasonable</w:t>
      </w:r>
      <w:r>
        <w:rPr>
          <w:spacing w:val="-6"/>
        </w:rPr>
        <w:t xml:space="preserve"> </w:t>
      </w:r>
      <w:r>
        <w:t>likelihood</w:t>
      </w:r>
      <w:r>
        <w:rPr>
          <w:spacing w:val="-5"/>
        </w:rPr>
        <w:t xml:space="preserve"> </w:t>
      </w:r>
      <w:r>
        <w:t>of</w:t>
      </w:r>
      <w:r>
        <w:rPr>
          <w:spacing w:val="-5"/>
        </w:rPr>
        <w:t xml:space="preserve"> </w:t>
      </w:r>
      <w:r>
        <w:t>achieving</w:t>
      </w:r>
      <w:r>
        <w:rPr>
          <w:spacing w:val="-6"/>
        </w:rPr>
        <w:t xml:space="preserve"> </w:t>
      </w:r>
      <w:r>
        <w:t>its</w:t>
      </w:r>
      <w:r>
        <w:rPr>
          <w:spacing w:val="-6"/>
        </w:rPr>
        <w:t xml:space="preserve"> </w:t>
      </w:r>
      <w:r>
        <w:t>intended</w:t>
      </w:r>
      <w:r>
        <w:rPr>
          <w:spacing w:val="-6"/>
        </w:rPr>
        <w:t xml:space="preserve"> </w:t>
      </w:r>
      <w:r>
        <w:t>purpose;</w:t>
      </w:r>
      <w:r>
        <w:rPr>
          <w:spacing w:val="-5"/>
        </w:rPr>
        <w:t xml:space="preserve"> and</w:t>
      </w:r>
    </w:p>
    <w:p w14:paraId="77B181B2" w14:textId="77777777" w:rsidR="00ED05F1" w:rsidRDefault="0007618F">
      <w:pPr>
        <w:pStyle w:val="ListParagraph"/>
        <w:numPr>
          <w:ilvl w:val="1"/>
          <w:numId w:val="56"/>
        </w:numPr>
        <w:tabs>
          <w:tab w:val="left" w:pos="1759"/>
          <w:tab w:val="left" w:pos="1761"/>
        </w:tabs>
        <w:spacing w:before="149" w:line="264" w:lineRule="auto"/>
        <w:ind w:right="1166"/>
      </w:pPr>
      <w:r>
        <w:t>The</w:t>
      </w:r>
      <w:r>
        <w:rPr>
          <w:spacing w:val="-4"/>
        </w:rPr>
        <w:t xml:space="preserve"> </w:t>
      </w:r>
      <w:r>
        <w:t>action</w:t>
      </w:r>
      <w:r>
        <w:rPr>
          <w:spacing w:val="-4"/>
        </w:rPr>
        <w:t xml:space="preserve"> </w:t>
      </w:r>
      <w:r>
        <w:t>does</w:t>
      </w:r>
      <w:r>
        <w:rPr>
          <w:spacing w:val="-4"/>
        </w:rPr>
        <w:t xml:space="preserve"> </w:t>
      </w:r>
      <w:r>
        <w:t>not</w:t>
      </w:r>
      <w:r>
        <w:rPr>
          <w:spacing w:val="-4"/>
        </w:rPr>
        <w:t xml:space="preserve"> </w:t>
      </w:r>
      <w:r>
        <w:t>physically</w:t>
      </w:r>
      <w:r>
        <w:rPr>
          <w:spacing w:val="-3"/>
        </w:rPr>
        <w:t xml:space="preserve"> </w:t>
      </w:r>
      <w:r>
        <w:t>preclude</w:t>
      </w:r>
      <w:r>
        <w:rPr>
          <w:spacing w:val="-4"/>
        </w:rPr>
        <w:t xml:space="preserve"> </w:t>
      </w:r>
      <w:r>
        <w:t>achieving</w:t>
      </w:r>
      <w:r>
        <w:rPr>
          <w:spacing w:val="-4"/>
        </w:rPr>
        <w:t xml:space="preserve"> </w:t>
      </w:r>
      <w:r>
        <w:t>the</w:t>
      </w:r>
      <w:r>
        <w:rPr>
          <w:spacing w:val="-4"/>
        </w:rPr>
        <w:t xml:space="preserve"> </w:t>
      </w:r>
      <w:r>
        <w:t>project's</w:t>
      </w:r>
      <w:r>
        <w:rPr>
          <w:spacing w:val="-4"/>
        </w:rPr>
        <w:t xml:space="preserve"> </w:t>
      </w:r>
      <w:r>
        <w:t>primary</w:t>
      </w:r>
      <w:r>
        <w:rPr>
          <w:spacing w:val="-3"/>
        </w:rPr>
        <w:t xml:space="preserve"> </w:t>
      </w:r>
      <w:r>
        <w:t>intended legal use.</w:t>
      </w:r>
    </w:p>
    <w:p w14:paraId="6FC97D93" w14:textId="77777777" w:rsidR="00ED05F1" w:rsidRDefault="0007618F">
      <w:pPr>
        <w:pStyle w:val="ListParagraph"/>
        <w:numPr>
          <w:ilvl w:val="0"/>
          <w:numId w:val="56"/>
        </w:numPr>
        <w:tabs>
          <w:tab w:val="left" w:pos="1221"/>
        </w:tabs>
        <w:spacing w:before="120" w:line="264" w:lineRule="auto"/>
        <w:ind w:right="804" w:hanging="541"/>
      </w:pPr>
      <w:r>
        <w:rPr>
          <w:b/>
        </w:rPr>
        <w:t>“Fill”</w:t>
      </w:r>
      <w:r>
        <w:rPr>
          <w:b/>
          <w:spacing w:val="-4"/>
        </w:rPr>
        <w:t xml:space="preserve"> </w:t>
      </w:r>
      <w:r>
        <w:t>means</w:t>
      </w:r>
      <w:r>
        <w:rPr>
          <w:spacing w:val="-3"/>
        </w:rPr>
        <w:t xml:space="preserve"> </w:t>
      </w:r>
      <w:r>
        <w:t>the</w:t>
      </w:r>
      <w:r>
        <w:rPr>
          <w:spacing w:val="-3"/>
        </w:rPr>
        <w:t xml:space="preserve"> </w:t>
      </w:r>
      <w:r>
        <w:t>addition</w:t>
      </w:r>
      <w:r>
        <w:rPr>
          <w:spacing w:val="-5"/>
        </w:rPr>
        <w:t xml:space="preserve"> </w:t>
      </w:r>
      <w:r>
        <w:t>of</w:t>
      </w:r>
      <w:r>
        <w:rPr>
          <w:spacing w:val="-2"/>
        </w:rPr>
        <w:t xml:space="preserve"> </w:t>
      </w:r>
      <w:r>
        <w:t>soil,</w:t>
      </w:r>
      <w:r>
        <w:rPr>
          <w:spacing w:val="-3"/>
        </w:rPr>
        <w:t xml:space="preserve"> </w:t>
      </w:r>
      <w:r>
        <w:t>sand,</w:t>
      </w:r>
      <w:r>
        <w:rPr>
          <w:spacing w:val="-3"/>
        </w:rPr>
        <w:t xml:space="preserve"> </w:t>
      </w:r>
      <w:r>
        <w:t>rock,</w:t>
      </w:r>
      <w:r>
        <w:rPr>
          <w:spacing w:val="-3"/>
        </w:rPr>
        <w:t xml:space="preserve"> </w:t>
      </w:r>
      <w:r>
        <w:t>gravel,</w:t>
      </w:r>
      <w:r>
        <w:rPr>
          <w:spacing w:val="-3"/>
        </w:rPr>
        <w:t xml:space="preserve"> </w:t>
      </w:r>
      <w:r>
        <w:t>sediment,</w:t>
      </w:r>
      <w:r>
        <w:rPr>
          <w:spacing w:val="-3"/>
        </w:rPr>
        <w:t xml:space="preserve"> </w:t>
      </w:r>
      <w:r>
        <w:t>earth-retaining</w:t>
      </w:r>
      <w:r>
        <w:rPr>
          <w:spacing w:val="-3"/>
        </w:rPr>
        <w:t xml:space="preserve"> </w:t>
      </w:r>
      <w:r>
        <w:t>structure,</w:t>
      </w:r>
      <w:r>
        <w:rPr>
          <w:spacing w:val="-3"/>
        </w:rPr>
        <w:t xml:space="preserve"> </w:t>
      </w:r>
      <w:r>
        <w:t xml:space="preserve">or other material to an area waterward of the ordinary </w:t>
      </w:r>
      <w:proofErr w:type="gramStart"/>
      <w:r>
        <w:t>high water</w:t>
      </w:r>
      <w:proofErr w:type="gramEnd"/>
      <w:r>
        <w:t xml:space="preserve"> mark, in wetlands, or on shorelands in a manner that raises the elevation or creates dry land.</w:t>
      </w:r>
    </w:p>
    <w:p w14:paraId="1FE3709B" w14:textId="77777777" w:rsidR="00ED05F1" w:rsidRDefault="0007618F">
      <w:pPr>
        <w:pStyle w:val="ListParagraph"/>
        <w:numPr>
          <w:ilvl w:val="0"/>
          <w:numId w:val="56"/>
        </w:numPr>
        <w:tabs>
          <w:tab w:val="left" w:pos="1221"/>
        </w:tabs>
        <w:spacing w:line="264" w:lineRule="auto"/>
        <w:ind w:right="729" w:hanging="541"/>
      </w:pPr>
      <w:r>
        <w:rPr>
          <w:b/>
        </w:rPr>
        <w:t xml:space="preserve">“Floodplain” </w:t>
      </w:r>
      <w:r>
        <w:t>is synonymous with 100-year floodplain and means that land area susceptible to inundation with a one percent chance of being equaled or exceeded in any given</w:t>
      </w:r>
      <w:r>
        <w:rPr>
          <w:spacing w:val="-3"/>
        </w:rPr>
        <w:t xml:space="preserve"> </w:t>
      </w:r>
      <w:r>
        <w:t>year.</w:t>
      </w:r>
      <w:r>
        <w:rPr>
          <w:spacing w:val="-3"/>
        </w:rPr>
        <w:t xml:space="preserve"> </w:t>
      </w:r>
      <w:r>
        <w:t>The</w:t>
      </w:r>
      <w:r>
        <w:rPr>
          <w:spacing w:val="-3"/>
        </w:rPr>
        <w:t xml:space="preserve"> </w:t>
      </w:r>
      <w:r>
        <w:t>limit</w:t>
      </w:r>
      <w:r>
        <w:rPr>
          <w:spacing w:val="-3"/>
        </w:rPr>
        <w:t xml:space="preserve"> </w:t>
      </w:r>
      <w:r>
        <w:t>of</w:t>
      </w:r>
      <w:r>
        <w:rPr>
          <w:spacing w:val="-2"/>
        </w:rPr>
        <w:t xml:space="preserve"> </w:t>
      </w:r>
      <w:r>
        <w:t>this</w:t>
      </w:r>
      <w:r>
        <w:rPr>
          <w:spacing w:val="-3"/>
        </w:rPr>
        <w:t xml:space="preserve"> </w:t>
      </w:r>
      <w:r>
        <w:t>area</w:t>
      </w:r>
      <w:r>
        <w:rPr>
          <w:spacing w:val="-2"/>
        </w:rPr>
        <w:t xml:space="preserve"> </w:t>
      </w:r>
      <w:r>
        <w:t>shall</w:t>
      </w:r>
      <w:r>
        <w:rPr>
          <w:spacing w:val="-3"/>
        </w:rPr>
        <w:t xml:space="preserve"> </w:t>
      </w:r>
      <w:r>
        <w:t>be</w:t>
      </w:r>
      <w:r>
        <w:rPr>
          <w:spacing w:val="-3"/>
        </w:rPr>
        <w:t xml:space="preserve"> </w:t>
      </w:r>
      <w:r>
        <w:t>based</w:t>
      </w:r>
      <w:r>
        <w:rPr>
          <w:spacing w:val="-3"/>
        </w:rPr>
        <w:t xml:space="preserve"> </w:t>
      </w:r>
      <w:r>
        <w:t>upon</w:t>
      </w:r>
      <w:r>
        <w:rPr>
          <w:spacing w:val="-3"/>
        </w:rPr>
        <w:t xml:space="preserve"> </w:t>
      </w:r>
      <w:r>
        <w:t>flood</w:t>
      </w:r>
      <w:r>
        <w:rPr>
          <w:spacing w:val="-3"/>
        </w:rPr>
        <w:t xml:space="preserve"> </w:t>
      </w:r>
      <w:r>
        <w:t>ordinance</w:t>
      </w:r>
      <w:r>
        <w:rPr>
          <w:spacing w:val="-3"/>
        </w:rPr>
        <w:t xml:space="preserve"> </w:t>
      </w:r>
      <w:r>
        <w:t>regulation</w:t>
      </w:r>
      <w:r>
        <w:rPr>
          <w:spacing w:val="-3"/>
        </w:rPr>
        <w:t xml:space="preserve"> </w:t>
      </w:r>
      <w:r>
        <w:t>maps</w:t>
      </w:r>
      <w:r>
        <w:rPr>
          <w:spacing w:val="-3"/>
        </w:rPr>
        <w:t xml:space="preserve"> </w:t>
      </w:r>
      <w:r>
        <w:t>or</w:t>
      </w:r>
      <w:r>
        <w:rPr>
          <w:spacing w:val="-3"/>
        </w:rPr>
        <w:t xml:space="preserve"> </w:t>
      </w:r>
      <w:r>
        <w:t>a reasonable method that meets the objectives of the Shoreline Management Act.</w:t>
      </w:r>
    </w:p>
    <w:p w14:paraId="7363BC0D" w14:textId="77777777" w:rsidR="00ED05F1" w:rsidRDefault="0007618F">
      <w:pPr>
        <w:pStyle w:val="ListParagraph"/>
        <w:numPr>
          <w:ilvl w:val="0"/>
          <w:numId w:val="56"/>
        </w:numPr>
        <w:tabs>
          <w:tab w:val="left" w:pos="1221"/>
        </w:tabs>
        <w:spacing w:before="121" w:line="264" w:lineRule="auto"/>
        <w:ind w:right="676" w:hanging="541"/>
      </w:pPr>
      <w:r>
        <w:rPr>
          <w:b/>
        </w:rPr>
        <w:t xml:space="preserve">“Floodway” </w:t>
      </w:r>
      <w:r>
        <w:t xml:space="preserve">means an area that either has been established in Federal Emergency Management Agency flood insurance rate maps or floodway maps or consists of those portions of a river valley lying </w:t>
      </w:r>
      <w:proofErr w:type="spellStart"/>
      <w:r>
        <w:t>streamward</w:t>
      </w:r>
      <w:proofErr w:type="spellEnd"/>
      <w:r>
        <w:t xml:space="preserve"> from the outer limits of a watercourse upon which flood waters are carried during periods of flooding that occur with reasonable regularity, although not necessarily annually, said floodway being identified, under normal condition,</w:t>
      </w:r>
      <w:r>
        <w:rPr>
          <w:spacing w:val="-3"/>
        </w:rPr>
        <w:t xml:space="preserve"> </w:t>
      </w:r>
      <w:r>
        <w:t>by</w:t>
      </w:r>
      <w:r>
        <w:rPr>
          <w:spacing w:val="-2"/>
        </w:rPr>
        <w:t xml:space="preserve"> </w:t>
      </w:r>
      <w:r>
        <w:t>changes</w:t>
      </w:r>
      <w:r>
        <w:rPr>
          <w:spacing w:val="-3"/>
        </w:rPr>
        <w:t xml:space="preserve"> </w:t>
      </w:r>
      <w:r>
        <w:t>in</w:t>
      </w:r>
      <w:r>
        <w:rPr>
          <w:spacing w:val="-5"/>
        </w:rPr>
        <w:t xml:space="preserve"> </w:t>
      </w:r>
      <w:r>
        <w:t>surface</w:t>
      </w:r>
      <w:r>
        <w:rPr>
          <w:spacing w:val="-3"/>
        </w:rPr>
        <w:t xml:space="preserve"> </w:t>
      </w:r>
      <w:r>
        <w:t>soil</w:t>
      </w:r>
      <w:r>
        <w:rPr>
          <w:spacing w:val="-3"/>
        </w:rPr>
        <w:t xml:space="preserve"> </w:t>
      </w:r>
      <w:r>
        <w:t>conditions</w:t>
      </w:r>
      <w:r>
        <w:rPr>
          <w:spacing w:val="-3"/>
        </w:rPr>
        <w:t xml:space="preserve"> </w:t>
      </w:r>
      <w:r>
        <w:t>or</w:t>
      </w:r>
      <w:r>
        <w:rPr>
          <w:spacing w:val="-5"/>
        </w:rPr>
        <w:t xml:space="preserve"> </w:t>
      </w:r>
      <w:r>
        <w:t>changes</w:t>
      </w:r>
      <w:r>
        <w:rPr>
          <w:spacing w:val="-3"/>
        </w:rPr>
        <w:t xml:space="preserve"> </w:t>
      </w:r>
      <w:r>
        <w:t>in</w:t>
      </w:r>
      <w:r>
        <w:rPr>
          <w:spacing w:val="-3"/>
        </w:rPr>
        <w:t xml:space="preserve"> </w:t>
      </w:r>
      <w:r>
        <w:t>types</w:t>
      </w:r>
      <w:r>
        <w:rPr>
          <w:spacing w:val="-3"/>
        </w:rPr>
        <w:t xml:space="preserve"> </w:t>
      </w:r>
      <w:r>
        <w:t>or</w:t>
      </w:r>
      <w:r>
        <w:rPr>
          <w:spacing w:val="-3"/>
        </w:rPr>
        <w:t xml:space="preserve"> </w:t>
      </w:r>
      <w:r>
        <w:t>quality</w:t>
      </w:r>
      <w:r>
        <w:rPr>
          <w:spacing w:val="-2"/>
        </w:rPr>
        <w:t xml:space="preserve"> </w:t>
      </w:r>
      <w:r>
        <w:t>of</w:t>
      </w:r>
      <w:r>
        <w:rPr>
          <w:spacing w:val="-2"/>
        </w:rPr>
        <w:t xml:space="preserve"> </w:t>
      </w:r>
      <w:r>
        <w:t>vegetative ground cover condition, topography, or other indicators of flooding that occurs with reasonable regularity,</w:t>
      </w:r>
      <w:r>
        <w:rPr>
          <w:spacing w:val="-2"/>
        </w:rPr>
        <w:t xml:space="preserve"> </w:t>
      </w:r>
      <w:r>
        <w:t>although not necessarily annually. Regardless of the</w:t>
      </w:r>
      <w:r>
        <w:rPr>
          <w:spacing w:val="-2"/>
        </w:rPr>
        <w:t xml:space="preserve"> </w:t>
      </w:r>
      <w:r>
        <w:t>method used to identify a floodway, a floodway shall not include those lands that can reasonably be expected to be protected from floodwaters by flood control devices maintained by or maintained under license from the federal government, the state, or a political subdivision of the state.</w:t>
      </w:r>
    </w:p>
    <w:p w14:paraId="54324571" w14:textId="77777777" w:rsidR="00ED05F1" w:rsidRDefault="0007618F">
      <w:pPr>
        <w:pStyle w:val="ListParagraph"/>
        <w:numPr>
          <w:ilvl w:val="0"/>
          <w:numId w:val="56"/>
        </w:numPr>
        <w:tabs>
          <w:tab w:val="left" w:pos="1221"/>
        </w:tabs>
        <w:spacing w:before="120" w:line="264" w:lineRule="auto"/>
        <w:ind w:right="806" w:hanging="541"/>
      </w:pPr>
      <w:r>
        <w:rPr>
          <w:b/>
        </w:rPr>
        <w:t xml:space="preserve">“Forest practice” </w:t>
      </w:r>
      <w:r>
        <w:t>means any activity conducted on or directly pertaining to forest land and relating to growing, harvesting, or processing timber, including but not limited to: road</w:t>
      </w:r>
      <w:r>
        <w:rPr>
          <w:spacing w:val="-3"/>
        </w:rPr>
        <w:t xml:space="preserve"> </w:t>
      </w:r>
      <w:r>
        <w:t>and</w:t>
      </w:r>
      <w:r>
        <w:rPr>
          <w:spacing w:val="-3"/>
        </w:rPr>
        <w:t xml:space="preserve"> </w:t>
      </w:r>
      <w:r>
        <w:t>trail</w:t>
      </w:r>
      <w:r>
        <w:rPr>
          <w:spacing w:val="-3"/>
        </w:rPr>
        <w:t xml:space="preserve"> </w:t>
      </w:r>
      <w:r>
        <w:t>construction,</w:t>
      </w:r>
      <w:r>
        <w:rPr>
          <w:spacing w:val="-3"/>
        </w:rPr>
        <w:t xml:space="preserve"> </w:t>
      </w:r>
      <w:r>
        <w:t>including</w:t>
      </w:r>
      <w:r>
        <w:rPr>
          <w:spacing w:val="-3"/>
        </w:rPr>
        <w:t xml:space="preserve"> </w:t>
      </w:r>
      <w:r>
        <w:t>forest</w:t>
      </w:r>
      <w:r>
        <w:rPr>
          <w:spacing w:val="-3"/>
        </w:rPr>
        <w:t xml:space="preserve"> </w:t>
      </w:r>
      <w:r>
        <w:t>practices</w:t>
      </w:r>
      <w:r>
        <w:rPr>
          <w:spacing w:val="-3"/>
        </w:rPr>
        <w:t xml:space="preserve"> </w:t>
      </w:r>
      <w:r>
        <w:t>hydraulic</w:t>
      </w:r>
      <w:r>
        <w:rPr>
          <w:spacing w:val="-4"/>
        </w:rPr>
        <w:t xml:space="preserve"> </w:t>
      </w:r>
      <w:r>
        <w:t>projects</w:t>
      </w:r>
      <w:r>
        <w:rPr>
          <w:spacing w:val="-3"/>
        </w:rPr>
        <w:t xml:space="preserve"> </w:t>
      </w:r>
      <w:r>
        <w:t>that</w:t>
      </w:r>
      <w:r>
        <w:rPr>
          <w:spacing w:val="-6"/>
        </w:rPr>
        <w:t xml:space="preserve"> </w:t>
      </w:r>
      <w:r>
        <w:t>include</w:t>
      </w:r>
      <w:r>
        <w:rPr>
          <w:spacing w:val="-3"/>
        </w:rPr>
        <w:t xml:space="preserve"> </w:t>
      </w:r>
      <w:r>
        <w:t>water crossing structures, and associated activities and maintenance; harvesting, final and intermediate; precommercial thinning; reforestation; fertilization; prevention and suppression of diseases and insects; salvage of trees; and brush control. “Forest practice” shall</w:t>
      </w:r>
      <w:r>
        <w:rPr>
          <w:spacing w:val="-3"/>
        </w:rPr>
        <w:t xml:space="preserve"> </w:t>
      </w:r>
      <w:r>
        <w:t>not</w:t>
      </w:r>
      <w:r>
        <w:rPr>
          <w:spacing w:val="-3"/>
        </w:rPr>
        <w:t xml:space="preserve"> </w:t>
      </w:r>
      <w:r>
        <w:t>include</w:t>
      </w:r>
      <w:r>
        <w:rPr>
          <w:spacing w:val="-3"/>
        </w:rPr>
        <w:t xml:space="preserve"> </w:t>
      </w:r>
      <w:r>
        <w:t>preparatory</w:t>
      </w:r>
      <w:r>
        <w:rPr>
          <w:spacing w:val="-2"/>
        </w:rPr>
        <w:t xml:space="preserve"> </w:t>
      </w:r>
      <w:r>
        <w:t>work</w:t>
      </w:r>
      <w:r>
        <w:rPr>
          <w:spacing w:val="-2"/>
        </w:rPr>
        <w:t xml:space="preserve"> </w:t>
      </w:r>
      <w:r>
        <w:t>such</w:t>
      </w:r>
      <w:r>
        <w:rPr>
          <w:spacing w:val="-3"/>
        </w:rPr>
        <w:t xml:space="preserve"> </w:t>
      </w:r>
      <w:r>
        <w:t>as</w:t>
      </w:r>
      <w:r>
        <w:rPr>
          <w:spacing w:val="-3"/>
        </w:rPr>
        <w:t xml:space="preserve"> </w:t>
      </w:r>
      <w:r>
        <w:t>tree</w:t>
      </w:r>
      <w:r>
        <w:rPr>
          <w:spacing w:val="-3"/>
        </w:rPr>
        <w:t xml:space="preserve"> </w:t>
      </w:r>
      <w:r>
        <w:t>marking,</w:t>
      </w:r>
      <w:r>
        <w:rPr>
          <w:spacing w:val="-3"/>
        </w:rPr>
        <w:t xml:space="preserve"> </w:t>
      </w:r>
      <w:r>
        <w:t>surveying</w:t>
      </w:r>
      <w:r>
        <w:rPr>
          <w:spacing w:val="-3"/>
        </w:rPr>
        <w:t xml:space="preserve"> </w:t>
      </w:r>
      <w:r>
        <w:t>and</w:t>
      </w:r>
      <w:r>
        <w:rPr>
          <w:spacing w:val="-3"/>
        </w:rPr>
        <w:t xml:space="preserve"> </w:t>
      </w:r>
      <w:r>
        <w:t>road</w:t>
      </w:r>
      <w:r>
        <w:rPr>
          <w:spacing w:val="-3"/>
        </w:rPr>
        <w:t xml:space="preserve"> </w:t>
      </w:r>
      <w:r>
        <w:t>flagging,</w:t>
      </w:r>
      <w:r>
        <w:rPr>
          <w:spacing w:val="-3"/>
        </w:rPr>
        <w:t xml:space="preserve"> </w:t>
      </w:r>
      <w:r>
        <w:t>and removal or harvesting of incidental vegetation from forest lands such as berries, ferns, greenery, mistletoe, herbs, mushrooms, and other products which cannot normally be</w:t>
      </w:r>
    </w:p>
    <w:p w14:paraId="279EF0AB" w14:textId="77777777" w:rsidR="00ED05F1" w:rsidRDefault="00ED05F1">
      <w:pPr>
        <w:spacing w:line="264" w:lineRule="auto"/>
        <w:sectPr w:rsidR="00ED05F1">
          <w:pgSz w:w="12240" w:h="15840"/>
          <w:pgMar w:top="980" w:right="760" w:bottom="1240" w:left="760" w:header="719" w:footer="1056" w:gutter="0"/>
          <w:cols w:space="720"/>
        </w:sectPr>
      </w:pPr>
    </w:p>
    <w:p w14:paraId="1783AA30" w14:textId="77777777" w:rsidR="00ED05F1" w:rsidRDefault="0007618F">
      <w:pPr>
        <w:pStyle w:val="BodyText"/>
        <w:spacing w:before="188" w:line="264" w:lineRule="auto"/>
        <w:ind w:left="1220" w:right="699" w:firstLine="0"/>
      </w:pPr>
      <w:r>
        <w:lastRenderedPageBreak/>
        <w:t>expected to result in damage to forest soils, timber, or public resources. For purposes of this</w:t>
      </w:r>
      <w:r>
        <w:rPr>
          <w:spacing w:val="-3"/>
        </w:rPr>
        <w:t xml:space="preserve"> </w:t>
      </w:r>
      <w:r>
        <w:t>Plan,</w:t>
      </w:r>
      <w:r>
        <w:rPr>
          <w:spacing w:val="-3"/>
        </w:rPr>
        <w:t xml:space="preserve"> </w:t>
      </w:r>
      <w:proofErr w:type="spellStart"/>
      <w:r>
        <w:t>Bingen’s</w:t>
      </w:r>
      <w:proofErr w:type="spellEnd"/>
      <w:r>
        <w:rPr>
          <w:spacing w:val="-3"/>
        </w:rPr>
        <w:t xml:space="preserve"> </w:t>
      </w:r>
      <w:r>
        <w:t>industrial</w:t>
      </w:r>
      <w:r>
        <w:rPr>
          <w:spacing w:val="-3"/>
        </w:rPr>
        <w:t xml:space="preserve"> </w:t>
      </w:r>
      <w:r>
        <w:t>shorelines</w:t>
      </w:r>
      <w:r>
        <w:rPr>
          <w:spacing w:val="-3"/>
        </w:rPr>
        <w:t xml:space="preserve"> </w:t>
      </w:r>
      <w:r>
        <w:t>do</w:t>
      </w:r>
      <w:r>
        <w:rPr>
          <w:spacing w:val="-2"/>
        </w:rPr>
        <w:t xml:space="preserve"> </w:t>
      </w:r>
      <w:r>
        <w:t>not</w:t>
      </w:r>
      <w:r>
        <w:rPr>
          <w:spacing w:val="-3"/>
        </w:rPr>
        <w:t xml:space="preserve"> </w:t>
      </w:r>
      <w:r>
        <w:t>include</w:t>
      </w:r>
      <w:r>
        <w:rPr>
          <w:spacing w:val="-3"/>
        </w:rPr>
        <w:t xml:space="preserve"> </w:t>
      </w:r>
      <w:r>
        <w:t>forest</w:t>
      </w:r>
      <w:r>
        <w:rPr>
          <w:spacing w:val="-3"/>
        </w:rPr>
        <w:t xml:space="preserve"> </w:t>
      </w:r>
      <w:r>
        <w:t>land</w:t>
      </w:r>
      <w:r>
        <w:rPr>
          <w:spacing w:val="-3"/>
        </w:rPr>
        <w:t xml:space="preserve"> </w:t>
      </w:r>
      <w:r>
        <w:t>subject</w:t>
      </w:r>
      <w:r>
        <w:rPr>
          <w:spacing w:val="-3"/>
        </w:rPr>
        <w:t xml:space="preserve"> </w:t>
      </w:r>
      <w:r>
        <w:t>to</w:t>
      </w:r>
      <w:r>
        <w:rPr>
          <w:spacing w:val="-2"/>
        </w:rPr>
        <w:t xml:space="preserve"> </w:t>
      </w:r>
      <w:r>
        <w:t>this</w:t>
      </w:r>
      <w:r>
        <w:rPr>
          <w:spacing w:val="-3"/>
        </w:rPr>
        <w:t xml:space="preserve"> </w:t>
      </w:r>
      <w:r>
        <w:t xml:space="preserve">definition; moreover, “forest practice” does not include log storage, timber processing, lumber mill, and other accessory operations, which are inherent activities within </w:t>
      </w:r>
      <w:proofErr w:type="spellStart"/>
      <w:r>
        <w:t>Bingen’s</w:t>
      </w:r>
      <w:proofErr w:type="spellEnd"/>
      <w:r>
        <w:t xml:space="preserve"> shoreline- dependent high intensity industrial uses.</w:t>
      </w:r>
    </w:p>
    <w:p w14:paraId="3124B3A7" w14:textId="77777777" w:rsidR="00ED05F1" w:rsidRDefault="0007618F">
      <w:pPr>
        <w:pStyle w:val="ListParagraph"/>
        <w:numPr>
          <w:ilvl w:val="0"/>
          <w:numId w:val="56"/>
        </w:numPr>
        <w:tabs>
          <w:tab w:val="left" w:pos="1220"/>
        </w:tabs>
        <w:spacing w:before="121"/>
        <w:ind w:hanging="541"/>
      </w:pPr>
      <w:r>
        <w:rPr>
          <w:b/>
        </w:rPr>
        <w:t>“Geotechnical</w:t>
      </w:r>
      <w:r>
        <w:rPr>
          <w:b/>
          <w:spacing w:val="-8"/>
        </w:rPr>
        <w:t xml:space="preserve"> </w:t>
      </w:r>
      <w:r>
        <w:rPr>
          <w:b/>
        </w:rPr>
        <w:t>analysis”</w:t>
      </w:r>
      <w:r>
        <w:rPr>
          <w:b/>
          <w:spacing w:val="-7"/>
        </w:rPr>
        <w:t xml:space="preserve"> </w:t>
      </w:r>
      <w:r>
        <w:t>has</w:t>
      </w:r>
      <w:r>
        <w:rPr>
          <w:spacing w:val="-6"/>
        </w:rPr>
        <w:t xml:space="preserve"> </w:t>
      </w:r>
      <w:r>
        <w:t>the</w:t>
      </w:r>
      <w:r>
        <w:rPr>
          <w:spacing w:val="-6"/>
        </w:rPr>
        <w:t xml:space="preserve"> </w:t>
      </w:r>
      <w:r>
        <w:t>same</w:t>
      </w:r>
      <w:r>
        <w:rPr>
          <w:spacing w:val="-6"/>
        </w:rPr>
        <w:t xml:space="preserve"> </w:t>
      </w:r>
      <w:r>
        <w:t>meaning</w:t>
      </w:r>
      <w:r>
        <w:rPr>
          <w:spacing w:val="-6"/>
        </w:rPr>
        <w:t xml:space="preserve"> </w:t>
      </w:r>
      <w:r>
        <w:t>as</w:t>
      </w:r>
      <w:r>
        <w:rPr>
          <w:spacing w:val="-6"/>
        </w:rPr>
        <w:t xml:space="preserve"> </w:t>
      </w:r>
      <w:r>
        <w:t>“geotechnical</w:t>
      </w:r>
      <w:r>
        <w:rPr>
          <w:spacing w:val="-5"/>
        </w:rPr>
        <w:t xml:space="preserve"> </w:t>
      </w:r>
      <w:r>
        <w:rPr>
          <w:spacing w:val="-2"/>
        </w:rPr>
        <w:t>report.”</w:t>
      </w:r>
    </w:p>
    <w:p w14:paraId="680CDAB1" w14:textId="77777777" w:rsidR="00ED05F1" w:rsidRDefault="0007618F">
      <w:pPr>
        <w:pStyle w:val="ListParagraph"/>
        <w:numPr>
          <w:ilvl w:val="0"/>
          <w:numId w:val="56"/>
        </w:numPr>
        <w:tabs>
          <w:tab w:val="left" w:pos="1220"/>
        </w:tabs>
        <w:spacing w:before="149" w:line="264" w:lineRule="auto"/>
        <w:ind w:right="745" w:hanging="541"/>
      </w:pPr>
      <w:r>
        <w:rPr>
          <w:b/>
        </w:rPr>
        <w:t xml:space="preserve">“Geotechnical report” </w:t>
      </w:r>
      <w:r>
        <w:t>means a scientific study or evaluation conducted by a qualified expert that includes a description of the ground and surface hydrology and geology, the affected land form and its susceptibility to mass wasting, erosion, and other geologic hazards or processes, conclusions and recommendations regarding the effect of the proposed development on geologic conditions, the adequacy of the site to be developed, the impacts of the proposed development, alternative approaches to the proposed development, and measures to mitigate potential site-specific and cumulative geological and hydrological impacts of the proposed development, including the potential adverse impacts to adjacent and down-current properties. Geotechnical reports shall conform to accepted</w:t>
      </w:r>
      <w:r>
        <w:rPr>
          <w:spacing w:val="-2"/>
        </w:rPr>
        <w:t xml:space="preserve"> </w:t>
      </w:r>
      <w:r>
        <w:t>technical</w:t>
      </w:r>
      <w:r>
        <w:rPr>
          <w:spacing w:val="-2"/>
        </w:rPr>
        <w:t xml:space="preserve"> </w:t>
      </w:r>
      <w:r>
        <w:t>standards</w:t>
      </w:r>
      <w:r>
        <w:rPr>
          <w:spacing w:val="-2"/>
        </w:rPr>
        <w:t xml:space="preserve"> </w:t>
      </w:r>
      <w:r>
        <w:t>and</w:t>
      </w:r>
      <w:r>
        <w:rPr>
          <w:spacing w:val="-2"/>
        </w:rPr>
        <w:t xml:space="preserve"> </w:t>
      </w:r>
      <w:r>
        <w:t>must</w:t>
      </w:r>
      <w:r>
        <w:rPr>
          <w:spacing w:val="-2"/>
        </w:rPr>
        <w:t xml:space="preserve"> </w:t>
      </w:r>
      <w:r>
        <w:t>be</w:t>
      </w:r>
      <w:r>
        <w:rPr>
          <w:spacing w:val="-2"/>
        </w:rPr>
        <w:t xml:space="preserve"> </w:t>
      </w:r>
      <w:r>
        <w:t>prepared</w:t>
      </w:r>
      <w:r>
        <w:rPr>
          <w:spacing w:val="-2"/>
        </w:rPr>
        <w:t xml:space="preserve"> </w:t>
      </w:r>
      <w:r>
        <w:t>by</w:t>
      </w:r>
      <w:r>
        <w:rPr>
          <w:spacing w:val="-1"/>
        </w:rPr>
        <w:t xml:space="preserve"> </w:t>
      </w:r>
      <w:r>
        <w:t>qualified</w:t>
      </w:r>
      <w:r>
        <w:rPr>
          <w:spacing w:val="-2"/>
        </w:rPr>
        <w:t xml:space="preserve"> </w:t>
      </w:r>
      <w:r>
        <w:t>professional</w:t>
      </w:r>
      <w:r>
        <w:rPr>
          <w:spacing w:val="-2"/>
        </w:rPr>
        <w:t xml:space="preserve"> </w:t>
      </w:r>
      <w:r>
        <w:t>engineers</w:t>
      </w:r>
      <w:r>
        <w:rPr>
          <w:spacing w:val="-2"/>
        </w:rPr>
        <w:t xml:space="preserve"> </w:t>
      </w:r>
      <w:r>
        <w:t>or geologists</w:t>
      </w:r>
      <w:r>
        <w:rPr>
          <w:spacing w:val="-3"/>
        </w:rPr>
        <w:t xml:space="preserve"> </w:t>
      </w:r>
      <w:r>
        <w:t>who</w:t>
      </w:r>
      <w:r>
        <w:rPr>
          <w:spacing w:val="-3"/>
        </w:rPr>
        <w:t xml:space="preserve"> </w:t>
      </w:r>
      <w:r>
        <w:t>have</w:t>
      </w:r>
      <w:r>
        <w:rPr>
          <w:spacing w:val="-3"/>
        </w:rPr>
        <w:t xml:space="preserve"> </w:t>
      </w:r>
      <w:r>
        <w:t>professional</w:t>
      </w:r>
      <w:r>
        <w:rPr>
          <w:spacing w:val="-3"/>
        </w:rPr>
        <w:t xml:space="preserve"> </w:t>
      </w:r>
      <w:r>
        <w:t>expertise</w:t>
      </w:r>
      <w:r>
        <w:rPr>
          <w:spacing w:val="-3"/>
        </w:rPr>
        <w:t xml:space="preserve"> </w:t>
      </w:r>
      <w:r>
        <w:t>about</w:t>
      </w:r>
      <w:r>
        <w:rPr>
          <w:spacing w:val="-6"/>
        </w:rPr>
        <w:t xml:space="preserve"> </w:t>
      </w:r>
      <w:r>
        <w:t>the</w:t>
      </w:r>
      <w:r>
        <w:rPr>
          <w:spacing w:val="-3"/>
        </w:rPr>
        <w:t xml:space="preserve"> </w:t>
      </w:r>
      <w:r>
        <w:t>regional</w:t>
      </w:r>
      <w:r>
        <w:rPr>
          <w:spacing w:val="-3"/>
        </w:rPr>
        <w:t xml:space="preserve"> </w:t>
      </w:r>
      <w:r>
        <w:t>and</w:t>
      </w:r>
      <w:r>
        <w:rPr>
          <w:spacing w:val="-3"/>
        </w:rPr>
        <w:t xml:space="preserve"> </w:t>
      </w:r>
      <w:r>
        <w:t>local</w:t>
      </w:r>
      <w:r>
        <w:rPr>
          <w:spacing w:val="-3"/>
        </w:rPr>
        <w:t xml:space="preserve"> </w:t>
      </w:r>
      <w:r>
        <w:t>shoreline</w:t>
      </w:r>
      <w:r>
        <w:rPr>
          <w:spacing w:val="-3"/>
        </w:rPr>
        <w:t xml:space="preserve"> </w:t>
      </w:r>
      <w:r>
        <w:t>geology and processes.</w:t>
      </w:r>
    </w:p>
    <w:p w14:paraId="502EAE03" w14:textId="77777777" w:rsidR="00ED05F1" w:rsidRDefault="0007618F">
      <w:pPr>
        <w:pStyle w:val="ListParagraph"/>
        <w:numPr>
          <w:ilvl w:val="0"/>
          <w:numId w:val="56"/>
        </w:numPr>
        <w:tabs>
          <w:tab w:val="left" w:pos="1221"/>
        </w:tabs>
        <w:spacing w:before="120" w:line="264" w:lineRule="auto"/>
        <w:ind w:right="780" w:hanging="541"/>
      </w:pPr>
      <w:r>
        <w:rPr>
          <w:b/>
        </w:rPr>
        <w:t>“Grading”</w:t>
      </w:r>
      <w:r>
        <w:rPr>
          <w:b/>
          <w:spacing w:val="-4"/>
        </w:rPr>
        <w:t xml:space="preserve"> </w:t>
      </w:r>
      <w:r>
        <w:t>means</w:t>
      </w:r>
      <w:r>
        <w:rPr>
          <w:spacing w:val="-3"/>
        </w:rPr>
        <w:t xml:space="preserve"> </w:t>
      </w:r>
      <w:r>
        <w:t>the</w:t>
      </w:r>
      <w:r>
        <w:rPr>
          <w:spacing w:val="-3"/>
        </w:rPr>
        <w:t xml:space="preserve"> </w:t>
      </w:r>
      <w:r>
        <w:t>movement</w:t>
      </w:r>
      <w:r>
        <w:rPr>
          <w:spacing w:val="-3"/>
        </w:rPr>
        <w:t xml:space="preserve"> </w:t>
      </w:r>
      <w:r>
        <w:t>or</w:t>
      </w:r>
      <w:r>
        <w:rPr>
          <w:spacing w:val="-3"/>
        </w:rPr>
        <w:t xml:space="preserve"> </w:t>
      </w:r>
      <w:r>
        <w:t>redistribution</w:t>
      </w:r>
      <w:r>
        <w:rPr>
          <w:spacing w:val="-3"/>
        </w:rPr>
        <w:t xml:space="preserve"> </w:t>
      </w:r>
      <w:r>
        <w:t>of</w:t>
      </w:r>
      <w:r>
        <w:rPr>
          <w:spacing w:val="-2"/>
        </w:rPr>
        <w:t xml:space="preserve"> </w:t>
      </w:r>
      <w:r>
        <w:t>the</w:t>
      </w:r>
      <w:r>
        <w:rPr>
          <w:spacing w:val="-3"/>
        </w:rPr>
        <w:t xml:space="preserve"> </w:t>
      </w:r>
      <w:r>
        <w:t>soil,</w:t>
      </w:r>
      <w:r>
        <w:rPr>
          <w:spacing w:val="-3"/>
        </w:rPr>
        <w:t xml:space="preserve"> </w:t>
      </w:r>
      <w:r>
        <w:t>sand,</w:t>
      </w:r>
      <w:r>
        <w:rPr>
          <w:spacing w:val="-3"/>
        </w:rPr>
        <w:t xml:space="preserve"> </w:t>
      </w:r>
      <w:r>
        <w:t>rock,</w:t>
      </w:r>
      <w:r>
        <w:rPr>
          <w:spacing w:val="-5"/>
        </w:rPr>
        <w:t xml:space="preserve"> </w:t>
      </w:r>
      <w:r>
        <w:t>gravel,</w:t>
      </w:r>
      <w:r>
        <w:rPr>
          <w:spacing w:val="-3"/>
        </w:rPr>
        <w:t xml:space="preserve"> </w:t>
      </w:r>
      <w:r>
        <w:t>sediment, or other material on a site in a manner that alters the natural contour of the land.</w:t>
      </w:r>
    </w:p>
    <w:p w14:paraId="29D690A4" w14:textId="77777777" w:rsidR="00ED05F1" w:rsidRDefault="0007618F">
      <w:pPr>
        <w:pStyle w:val="ListParagraph"/>
        <w:numPr>
          <w:ilvl w:val="0"/>
          <w:numId w:val="56"/>
        </w:numPr>
        <w:tabs>
          <w:tab w:val="left" w:pos="1221"/>
        </w:tabs>
        <w:spacing w:before="120" w:line="264" w:lineRule="auto"/>
        <w:ind w:right="1078" w:hanging="541"/>
      </w:pPr>
      <w:r>
        <w:rPr>
          <w:b/>
        </w:rPr>
        <w:t>“Groin”</w:t>
      </w:r>
      <w:r>
        <w:rPr>
          <w:b/>
          <w:spacing w:val="-4"/>
        </w:rPr>
        <w:t xml:space="preserve"> </w:t>
      </w:r>
      <w:r>
        <w:t>is</w:t>
      </w:r>
      <w:r>
        <w:rPr>
          <w:spacing w:val="-3"/>
        </w:rPr>
        <w:t xml:space="preserve"> </w:t>
      </w:r>
      <w:r>
        <w:t>a</w:t>
      </w:r>
      <w:r>
        <w:rPr>
          <w:spacing w:val="-2"/>
        </w:rPr>
        <w:t xml:space="preserve"> </w:t>
      </w:r>
      <w:r>
        <w:t>barrier-type</w:t>
      </w:r>
      <w:r>
        <w:rPr>
          <w:spacing w:val="-5"/>
        </w:rPr>
        <w:t xml:space="preserve"> </w:t>
      </w:r>
      <w:r>
        <w:t>structure</w:t>
      </w:r>
      <w:r>
        <w:rPr>
          <w:spacing w:val="-3"/>
        </w:rPr>
        <w:t xml:space="preserve"> </w:t>
      </w:r>
      <w:r>
        <w:t>extending</w:t>
      </w:r>
      <w:r>
        <w:rPr>
          <w:spacing w:val="-3"/>
        </w:rPr>
        <w:t xml:space="preserve"> </w:t>
      </w:r>
      <w:r>
        <w:t>from</w:t>
      </w:r>
      <w:r>
        <w:rPr>
          <w:spacing w:val="-6"/>
        </w:rPr>
        <w:t xml:space="preserve"> </w:t>
      </w:r>
      <w:r>
        <w:t>the</w:t>
      </w:r>
      <w:r>
        <w:rPr>
          <w:spacing w:val="-3"/>
        </w:rPr>
        <w:t xml:space="preserve"> </w:t>
      </w:r>
      <w:r>
        <w:t>backshore</w:t>
      </w:r>
      <w:r>
        <w:rPr>
          <w:spacing w:val="-3"/>
        </w:rPr>
        <w:t xml:space="preserve"> </w:t>
      </w:r>
      <w:r>
        <w:t>or</w:t>
      </w:r>
      <w:r>
        <w:rPr>
          <w:spacing w:val="-3"/>
        </w:rPr>
        <w:t xml:space="preserve"> </w:t>
      </w:r>
      <w:r>
        <w:t>stream</w:t>
      </w:r>
      <w:r>
        <w:rPr>
          <w:spacing w:val="-6"/>
        </w:rPr>
        <w:t xml:space="preserve"> </w:t>
      </w:r>
      <w:r>
        <w:t>bank</w:t>
      </w:r>
      <w:r>
        <w:rPr>
          <w:spacing w:val="-2"/>
        </w:rPr>
        <w:t xml:space="preserve"> </w:t>
      </w:r>
      <w:r>
        <w:t>into</w:t>
      </w:r>
      <w:r>
        <w:rPr>
          <w:spacing w:val="-2"/>
        </w:rPr>
        <w:t xml:space="preserve"> </w:t>
      </w:r>
      <w:r>
        <w:t>a waterbody for the purpose of the protection of a shoreline and adjacent upland by influencing the movement of water and/or deposition of materials.</w:t>
      </w:r>
    </w:p>
    <w:p w14:paraId="2777BE78" w14:textId="77777777" w:rsidR="00ED05F1" w:rsidRDefault="0007618F">
      <w:pPr>
        <w:pStyle w:val="ListParagraph"/>
        <w:numPr>
          <w:ilvl w:val="0"/>
          <w:numId w:val="56"/>
        </w:numPr>
        <w:tabs>
          <w:tab w:val="left" w:pos="1221"/>
        </w:tabs>
        <w:spacing w:before="121"/>
        <w:ind w:hanging="541"/>
      </w:pPr>
      <w:r>
        <w:rPr>
          <w:b/>
        </w:rPr>
        <w:t>“Guidelines”</w:t>
      </w:r>
      <w:r>
        <w:rPr>
          <w:b/>
          <w:spacing w:val="-9"/>
        </w:rPr>
        <w:t xml:space="preserve"> </w:t>
      </w:r>
      <w:r>
        <w:t>means</w:t>
      </w:r>
      <w:r>
        <w:rPr>
          <w:spacing w:val="-5"/>
        </w:rPr>
        <w:t xml:space="preserve"> </w:t>
      </w:r>
      <w:r>
        <w:t>those</w:t>
      </w:r>
      <w:r>
        <w:rPr>
          <w:spacing w:val="-5"/>
        </w:rPr>
        <w:t xml:space="preserve"> </w:t>
      </w:r>
      <w:r>
        <w:t>standards</w:t>
      </w:r>
      <w:r>
        <w:rPr>
          <w:spacing w:val="-5"/>
        </w:rPr>
        <w:t xml:space="preserve"> </w:t>
      </w:r>
      <w:r>
        <w:t>adopted</w:t>
      </w:r>
      <w:r>
        <w:rPr>
          <w:spacing w:val="-6"/>
        </w:rPr>
        <w:t xml:space="preserve"> </w:t>
      </w:r>
      <w:r>
        <w:t>by</w:t>
      </w:r>
      <w:r>
        <w:rPr>
          <w:spacing w:val="-6"/>
        </w:rPr>
        <w:t xml:space="preserve"> </w:t>
      </w:r>
      <w:r>
        <w:t>Ecology</w:t>
      </w:r>
      <w:r>
        <w:rPr>
          <w:spacing w:val="-4"/>
        </w:rPr>
        <w:t xml:space="preserve"> </w:t>
      </w:r>
      <w:r>
        <w:t>to</w:t>
      </w:r>
      <w:r>
        <w:rPr>
          <w:spacing w:val="-4"/>
        </w:rPr>
        <w:t xml:space="preserve"> </w:t>
      </w:r>
      <w:r>
        <w:t>implement</w:t>
      </w:r>
      <w:r>
        <w:rPr>
          <w:spacing w:val="-6"/>
        </w:rPr>
        <w:t xml:space="preserve"> </w:t>
      </w:r>
      <w:r>
        <w:t>the</w:t>
      </w:r>
      <w:r>
        <w:rPr>
          <w:spacing w:val="-5"/>
        </w:rPr>
        <w:t xml:space="preserve"> </w:t>
      </w:r>
      <w:r>
        <w:t>policy</w:t>
      </w:r>
      <w:r>
        <w:rPr>
          <w:spacing w:val="-4"/>
        </w:rPr>
        <w:t xml:space="preserve"> </w:t>
      </w:r>
      <w:r>
        <w:t>of</w:t>
      </w:r>
      <w:r>
        <w:rPr>
          <w:spacing w:val="-4"/>
        </w:rPr>
        <w:t xml:space="preserve"> </w:t>
      </w:r>
      <w:r>
        <w:rPr>
          <w:spacing w:val="-5"/>
        </w:rPr>
        <w:t>RCW</w:t>
      </w:r>
    </w:p>
    <w:p w14:paraId="37D2C1BC" w14:textId="77777777" w:rsidR="00ED05F1" w:rsidRDefault="0007618F">
      <w:pPr>
        <w:pStyle w:val="BodyText"/>
        <w:spacing w:before="29"/>
        <w:ind w:left="1220" w:firstLine="0"/>
      </w:pPr>
      <w:r>
        <w:t>90.58</w:t>
      </w:r>
      <w:r>
        <w:rPr>
          <w:spacing w:val="-7"/>
        </w:rPr>
        <w:t xml:space="preserve"> </w:t>
      </w:r>
      <w:r>
        <w:t>for</w:t>
      </w:r>
      <w:r>
        <w:rPr>
          <w:spacing w:val="-4"/>
        </w:rPr>
        <w:t xml:space="preserve"> </w:t>
      </w:r>
      <w:r>
        <w:t>regulation</w:t>
      </w:r>
      <w:r>
        <w:rPr>
          <w:spacing w:val="-4"/>
        </w:rPr>
        <w:t xml:space="preserve"> </w:t>
      </w:r>
      <w:r>
        <w:t>of</w:t>
      </w:r>
      <w:r>
        <w:rPr>
          <w:spacing w:val="-2"/>
        </w:rPr>
        <w:t xml:space="preserve"> </w:t>
      </w:r>
      <w:r>
        <w:t>use</w:t>
      </w:r>
      <w:r>
        <w:rPr>
          <w:spacing w:val="-4"/>
        </w:rPr>
        <w:t xml:space="preserve"> </w:t>
      </w:r>
      <w:r>
        <w:t>of</w:t>
      </w:r>
      <w:r>
        <w:rPr>
          <w:spacing w:val="-3"/>
        </w:rPr>
        <w:t xml:space="preserve"> </w:t>
      </w:r>
      <w:r>
        <w:t>the</w:t>
      </w:r>
      <w:r>
        <w:rPr>
          <w:spacing w:val="-3"/>
        </w:rPr>
        <w:t xml:space="preserve"> </w:t>
      </w:r>
      <w:r>
        <w:t>shorelines</w:t>
      </w:r>
      <w:r>
        <w:rPr>
          <w:spacing w:val="-4"/>
        </w:rPr>
        <w:t xml:space="preserve"> </w:t>
      </w:r>
      <w:r>
        <w:t>of</w:t>
      </w:r>
      <w:r>
        <w:rPr>
          <w:spacing w:val="-3"/>
        </w:rPr>
        <w:t xml:space="preserve"> </w:t>
      </w:r>
      <w:r>
        <w:t>the</w:t>
      </w:r>
      <w:r>
        <w:rPr>
          <w:spacing w:val="-5"/>
        </w:rPr>
        <w:t xml:space="preserve"> </w:t>
      </w:r>
      <w:r>
        <w:rPr>
          <w:spacing w:val="-2"/>
        </w:rPr>
        <w:t>state.</w:t>
      </w:r>
    </w:p>
    <w:p w14:paraId="2B5F0F5B" w14:textId="77777777" w:rsidR="00ED05F1" w:rsidRDefault="0007618F">
      <w:pPr>
        <w:pStyle w:val="ListParagraph"/>
        <w:numPr>
          <w:ilvl w:val="0"/>
          <w:numId w:val="56"/>
        </w:numPr>
        <w:tabs>
          <w:tab w:val="left" w:pos="1280"/>
          <w:tab w:val="left" w:pos="1281"/>
        </w:tabs>
        <w:spacing w:before="149" w:line="264" w:lineRule="auto"/>
        <w:ind w:right="732" w:hanging="541"/>
      </w:pPr>
      <w:r>
        <w:tab/>
      </w:r>
      <w:r>
        <w:rPr>
          <w:b/>
        </w:rPr>
        <w:t xml:space="preserve">“Hazard tree” </w:t>
      </w:r>
      <w:r>
        <w:t xml:space="preserve">means any tree that presents a risk to persons or property due to a high probability of falling </w:t>
      </w:r>
      <w:proofErr w:type="gramStart"/>
      <w:r>
        <w:t>in the near future</w:t>
      </w:r>
      <w:proofErr w:type="gramEnd"/>
      <w:r>
        <w:t xml:space="preserve"> because of debilitating disease, a structural defect, a root ball significantly exposed, or has been exposed to windthrow within the past 10 years. Hazardous trees </w:t>
      </w:r>
      <w:proofErr w:type="gramStart"/>
      <w:r>
        <w:t>include, but</w:t>
      </w:r>
      <w:proofErr w:type="gramEnd"/>
      <w:r>
        <w:t xml:space="preserve"> are not limited to: conditions where a permanent, primary or appurtenant or accessory structure is within one and one-half tree lengths of the</w:t>
      </w:r>
      <w:r>
        <w:rPr>
          <w:spacing w:val="-3"/>
        </w:rPr>
        <w:t xml:space="preserve"> </w:t>
      </w:r>
      <w:r>
        <w:t>base</w:t>
      </w:r>
      <w:r>
        <w:rPr>
          <w:spacing w:val="-3"/>
        </w:rPr>
        <w:t xml:space="preserve"> </w:t>
      </w:r>
      <w:r>
        <w:t>of</w:t>
      </w:r>
      <w:r>
        <w:rPr>
          <w:spacing w:val="-2"/>
        </w:rPr>
        <w:t xml:space="preserve"> </w:t>
      </w:r>
      <w:r>
        <w:t>the</w:t>
      </w:r>
      <w:r>
        <w:rPr>
          <w:spacing w:val="-3"/>
        </w:rPr>
        <w:t xml:space="preserve"> </w:t>
      </w:r>
      <w:r>
        <w:t>trunk.</w:t>
      </w:r>
      <w:r>
        <w:rPr>
          <w:spacing w:val="-3"/>
        </w:rPr>
        <w:t xml:space="preserve"> </w:t>
      </w:r>
      <w:r>
        <w:t>Where</w:t>
      </w:r>
      <w:r>
        <w:rPr>
          <w:spacing w:val="-3"/>
        </w:rPr>
        <w:t xml:space="preserve"> </w:t>
      </w:r>
      <w:r>
        <w:t>not</w:t>
      </w:r>
      <w:r>
        <w:rPr>
          <w:spacing w:val="-3"/>
        </w:rPr>
        <w:t xml:space="preserve"> </w:t>
      </w:r>
      <w:r>
        <w:t>immediately</w:t>
      </w:r>
      <w:r>
        <w:rPr>
          <w:spacing w:val="-2"/>
        </w:rPr>
        <w:t xml:space="preserve"> </w:t>
      </w:r>
      <w:r>
        <w:t>apparent</w:t>
      </w:r>
      <w:r>
        <w:rPr>
          <w:spacing w:val="-3"/>
        </w:rPr>
        <w:t xml:space="preserve"> </w:t>
      </w:r>
      <w:r>
        <w:t>to</w:t>
      </w:r>
      <w:r>
        <w:rPr>
          <w:spacing w:val="-2"/>
        </w:rPr>
        <w:t xml:space="preserve"> </w:t>
      </w:r>
      <w:r>
        <w:t>the</w:t>
      </w:r>
      <w:r>
        <w:rPr>
          <w:spacing w:val="-3"/>
        </w:rPr>
        <w:t xml:space="preserve"> </w:t>
      </w:r>
      <w:r>
        <w:t>Shoreline</w:t>
      </w:r>
      <w:r>
        <w:rPr>
          <w:spacing w:val="-3"/>
        </w:rPr>
        <w:t xml:space="preserve"> </w:t>
      </w:r>
      <w:r>
        <w:t>Administrator,</w:t>
      </w:r>
      <w:r>
        <w:rPr>
          <w:spacing w:val="-3"/>
        </w:rPr>
        <w:t xml:space="preserve"> </w:t>
      </w:r>
      <w:r>
        <w:t>the hazard tree determination shall be made after review of a report prepared by a certified arborist or forester.</w:t>
      </w:r>
    </w:p>
    <w:p w14:paraId="78DCE987" w14:textId="77777777" w:rsidR="00ED05F1" w:rsidRDefault="0007618F">
      <w:pPr>
        <w:pStyle w:val="ListParagraph"/>
        <w:numPr>
          <w:ilvl w:val="0"/>
          <w:numId w:val="56"/>
        </w:numPr>
        <w:tabs>
          <w:tab w:val="left" w:pos="1221"/>
        </w:tabs>
        <w:spacing w:before="121" w:line="264" w:lineRule="auto"/>
        <w:ind w:right="835" w:hanging="541"/>
      </w:pPr>
      <w:r>
        <w:rPr>
          <w:b/>
        </w:rPr>
        <w:t xml:space="preserve">“Height” </w:t>
      </w:r>
      <w:r>
        <w:t xml:space="preserve">is measured from average grade level to the highest point of a structure, </w:t>
      </w:r>
      <w:proofErr w:type="gramStart"/>
      <w:r>
        <w:t>provided that</w:t>
      </w:r>
      <w:proofErr w:type="gramEnd"/>
      <w:r>
        <w:t xml:space="preserve"> television</w:t>
      </w:r>
      <w:r>
        <w:rPr>
          <w:spacing w:val="-1"/>
        </w:rPr>
        <w:t xml:space="preserve"> </w:t>
      </w:r>
      <w:r>
        <w:t>antennas, chimneys, and</w:t>
      </w:r>
      <w:r>
        <w:rPr>
          <w:spacing w:val="-2"/>
        </w:rPr>
        <w:t xml:space="preserve"> </w:t>
      </w:r>
      <w:r>
        <w:t>similar appurtenances shall not be used in</w:t>
      </w:r>
      <w:r>
        <w:rPr>
          <w:spacing w:val="-3"/>
        </w:rPr>
        <w:t xml:space="preserve"> </w:t>
      </w:r>
      <w:r>
        <w:t>calculating</w:t>
      </w:r>
      <w:r>
        <w:rPr>
          <w:spacing w:val="-3"/>
        </w:rPr>
        <w:t xml:space="preserve"> </w:t>
      </w:r>
      <w:r>
        <w:t>height,</w:t>
      </w:r>
      <w:r>
        <w:rPr>
          <w:spacing w:val="-3"/>
        </w:rPr>
        <w:t xml:space="preserve"> </w:t>
      </w:r>
      <w:r>
        <w:t>except</w:t>
      </w:r>
      <w:r>
        <w:rPr>
          <w:spacing w:val="-3"/>
        </w:rPr>
        <w:t xml:space="preserve"> </w:t>
      </w:r>
      <w:r>
        <w:t>where</w:t>
      </w:r>
      <w:r>
        <w:rPr>
          <w:spacing w:val="-3"/>
        </w:rPr>
        <w:t xml:space="preserve"> </w:t>
      </w:r>
      <w:r>
        <w:t>such</w:t>
      </w:r>
      <w:r>
        <w:rPr>
          <w:spacing w:val="-3"/>
        </w:rPr>
        <w:t xml:space="preserve"> </w:t>
      </w:r>
      <w:r>
        <w:t>appurtenances</w:t>
      </w:r>
      <w:r>
        <w:rPr>
          <w:spacing w:val="-3"/>
        </w:rPr>
        <w:t xml:space="preserve"> </w:t>
      </w:r>
      <w:r>
        <w:t>obstruct</w:t>
      </w:r>
      <w:r>
        <w:rPr>
          <w:spacing w:val="-3"/>
        </w:rPr>
        <w:t xml:space="preserve"> </w:t>
      </w:r>
      <w:r>
        <w:t>the</w:t>
      </w:r>
      <w:r>
        <w:rPr>
          <w:spacing w:val="-3"/>
        </w:rPr>
        <w:t xml:space="preserve"> </w:t>
      </w:r>
      <w:r>
        <w:t>view</w:t>
      </w:r>
      <w:r>
        <w:rPr>
          <w:spacing w:val="-4"/>
        </w:rPr>
        <w:t xml:space="preserve"> </w:t>
      </w:r>
      <w:r>
        <w:t>of</w:t>
      </w:r>
      <w:r>
        <w:rPr>
          <w:spacing w:val="-2"/>
        </w:rPr>
        <w:t xml:space="preserve"> </w:t>
      </w:r>
      <w:r>
        <w:t>the</w:t>
      </w:r>
      <w:r>
        <w:rPr>
          <w:spacing w:val="-3"/>
        </w:rPr>
        <w:t xml:space="preserve"> </w:t>
      </w:r>
      <w:r>
        <w:t>shoreline</w:t>
      </w:r>
    </w:p>
    <w:p w14:paraId="4DF7C738" w14:textId="77777777" w:rsidR="00ED05F1" w:rsidRDefault="00ED05F1">
      <w:pPr>
        <w:spacing w:line="264" w:lineRule="auto"/>
        <w:sectPr w:rsidR="00ED05F1">
          <w:pgSz w:w="12240" w:h="15840"/>
          <w:pgMar w:top="1240" w:right="760" w:bottom="1240" w:left="760" w:header="719" w:footer="1056" w:gutter="0"/>
          <w:cols w:space="720"/>
        </w:sectPr>
      </w:pPr>
    </w:p>
    <w:p w14:paraId="35A28DD4" w14:textId="77777777" w:rsidR="00ED05F1" w:rsidRDefault="00ED05F1">
      <w:pPr>
        <w:pStyle w:val="BodyText"/>
        <w:spacing w:before="7"/>
        <w:ind w:left="0" w:firstLine="0"/>
        <w:rPr>
          <w:sz w:val="26"/>
        </w:rPr>
      </w:pPr>
    </w:p>
    <w:p w14:paraId="3827D9BB" w14:textId="77777777" w:rsidR="00ED05F1" w:rsidRDefault="0007618F">
      <w:pPr>
        <w:pStyle w:val="BodyText"/>
        <w:spacing w:before="101" w:line="264" w:lineRule="auto"/>
        <w:ind w:left="1220" w:right="699" w:firstLine="0"/>
      </w:pPr>
      <w:r>
        <w:t>of</w:t>
      </w:r>
      <w:r>
        <w:rPr>
          <w:spacing w:val="-2"/>
        </w:rPr>
        <w:t xml:space="preserve"> </w:t>
      </w:r>
      <w:r>
        <w:t>a</w:t>
      </w:r>
      <w:r>
        <w:rPr>
          <w:spacing w:val="-2"/>
        </w:rPr>
        <w:t xml:space="preserve"> </w:t>
      </w:r>
      <w:r>
        <w:t>substantial</w:t>
      </w:r>
      <w:r>
        <w:rPr>
          <w:spacing w:val="-3"/>
        </w:rPr>
        <w:t xml:space="preserve"> </w:t>
      </w:r>
      <w:r>
        <w:t>number</w:t>
      </w:r>
      <w:r>
        <w:rPr>
          <w:spacing w:val="-5"/>
        </w:rPr>
        <w:t xml:space="preserve"> </w:t>
      </w:r>
      <w:r>
        <w:t>of</w:t>
      </w:r>
      <w:r>
        <w:rPr>
          <w:spacing w:val="-2"/>
        </w:rPr>
        <w:t xml:space="preserve"> </w:t>
      </w:r>
      <w:r>
        <w:t>residences</w:t>
      </w:r>
      <w:r>
        <w:rPr>
          <w:spacing w:val="-3"/>
        </w:rPr>
        <w:t xml:space="preserve"> </w:t>
      </w:r>
      <w:r>
        <w:t>on</w:t>
      </w:r>
      <w:r>
        <w:rPr>
          <w:spacing w:val="-3"/>
        </w:rPr>
        <w:t xml:space="preserve"> </w:t>
      </w:r>
      <w:r>
        <w:t>areas</w:t>
      </w:r>
      <w:r>
        <w:rPr>
          <w:spacing w:val="-3"/>
        </w:rPr>
        <w:t xml:space="preserve"> </w:t>
      </w:r>
      <w:r>
        <w:t>adjoining</w:t>
      </w:r>
      <w:r>
        <w:rPr>
          <w:spacing w:val="-3"/>
        </w:rPr>
        <w:t xml:space="preserve"> </w:t>
      </w:r>
      <w:r>
        <w:t>such</w:t>
      </w:r>
      <w:r>
        <w:rPr>
          <w:spacing w:val="-3"/>
        </w:rPr>
        <w:t xml:space="preserve"> </w:t>
      </w:r>
      <w:r>
        <w:t>shorelines,</w:t>
      </w:r>
      <w:r>
        <w:rPr>
          <w:spacing w:val="-3"/>
        </w:rPr>
        <w:t xml:space="preserve"> </w:t>
      </w:r>
      <w:r>
        <w:t>and</w:t>
      </w:r>
      <w:r>
        <w:rPr>
          <w:spacing w:val="-3"/>
        </w:rPr>
        <w:t xml:space="preserve"> </w:t>
      </w:r>
      <w:r>
        <w:t>that temporary construction equipment is excluded in this calculation.</w:t>
      </w:r>
    </w:p>
    <w:p w14:paraId="6BD89AFF" w14:textId="77777777" w:rsidR="00ED05F1" w:rsidRDefault="0007618F">
      <w:pPr>
        <w:pStyle w:val="ListParagraph"/>
        <w:numPr>
          <w:ilvl w:val="0"/>
          <w:numId w:val="56"/>
        </w:numPr>
        <w:tabs>
          <w:tab w:val="left" w:pos="1221"/>
        </w:tabs>
        <w:spacing w:before="120" w:line="264" w:lineRule="auto"/>
        <w:ind w:right="845" w:hanging="541"/>
      </w:pPr>
      <w:r>
        <w:rPr>
          <w:b/>
        </w:rPr>
        <w:t>“Industrial</w:t>
      </w:r>
      <w:r>
        <w:rPr>
          <w:b/>
          <w:spacing w:val="-4"/>
        </w:rPr>
        <w:t xml:space="preserve"> </w:t>
      </w:r>
      <w:r>
        <w:rPr>
          <w:b/>
        </w:rPr>
        <w:t>development”</w:t>
      </w:r>
      <w:r>
        <w:rPr>
          <w:b/>
          <w:spacing w:val="-5"/>
        </w:rPr>
        <w:t xml:space="preserve"> </w:t>
      </w:r>
      <w:r>
        <w:t>means</w:t>
      </w:r>
      <w:r>
        <w:rPr>
          <w:spacing w:val="-4"/>
        </w:rPr>
        <w:t xml:space="preserve"> </w:t>
      </w:r>
      <w:r>
        <w:t>facilities</w:t>
      </w:r>
      <w:r>
        <w:rPr>
          <w:spacing w:val="-4"/>
        </w:rPr>
        <w:t xml:space="preserve"> </w:t>
      </w:r>
      <w:r>
        <w:t>for</w:t>
      </w:r>
      <w:r>
        <w:rPr>
          <w:spacing w:val="-4"/>
        </w:rPr>
        <w:t xml:space="preserve"> </w:t>
      </w:r>
      <w:r>
        <w:t>processing,</w:t>
      </w:r>
      <w:r>
        <w:rPr>
          <w:spacing w:val="-4"/>
        </w:rPr>
        <w:t xml:space="preserve"> </w:t>
      </w:r>
      <w:r>
        <w:t>manufacturing,</w:t>
      </w:r>
      <w:r>
        <w:rPr>
          <w:spacing w:val="-6"/>
        </w:rPr>
        <w:t xml:space="preserve"> </w:t>
      </w:r>
      <w:r>
        <w:t>and</w:t>
      </w:r>
      <w:r>
        <w:rPr>
          <w:spacing w:val="-4"/>
        </w:rPr>
        <w:t xml:space="preserve"> </w:t>
      </w:r>
      <w:r>
        <w:t>storage</w:t>
      </w:r>
      <w:r>
        <w:rPr>
          <w:spacing w:val="-4"/>
        </w:rPr>
        <w:t xml:space="preserve"> </w:t>
      </w:r>
      <w:r>
        <w:t>of finished</w:t>
      </w:r>
      <w:r>
        <w:rPr>
          <w:spacing w:val="-1"/>
        </w:rPr>
        <w:t xml:space="preserve"> </w:t>
      </w:r>
      <w:r>
        <w:t>or</w:t>
      </w:r>
      <w:r>
        <w:rPr>
          <w:spacing w:val="-1"/>
        </w:rPr>
        <w:t xml:space="preserve"> </w:t>
      </w:r>
      <w:r>
        <w:t>semi-finished</w:t>
      </w:r>
      <w:r>
        <w:rPr>
          <w:spacing w:val="-4"/>
        </w:rPr>
        <w:t xml:space="preserve"> </w:t>
      </w:r>
      <w:r>
        <w:t>goods,</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 wood</w:t>
      </w:r>
      <w:r>
        <w:rPr>
          <w:spacing w:val="-1"/>
        </w:rPr>
        <w:t xml:space="preserve"> </w:t>
      </w:r>
      <w:r>
        <w:t>products,</w:t>
      </w:r>
      <w:r>
        <w:rPr>
          <w:spacing w:val="-1"/>
        </w:rPr>
        <w:t xml:space="preserve"> </w:t>
      </w:r>
      <w:r>
        <w:t>oil,</w:t>
      </w:r>
      <w:r>
        <w:rPr>
          <w:spacing w:val="-1"/>
        </w:rPr>
        <w:t xml:space="preserve"> </w:t>
      </w:r>
      <w:r>
        <w:t>metal</w:t>
      </w:r>
      <w:r>
        <w:rPr>
          <w:spacing w:val="-1"/>
        </w:rPr>
        <w:t xml:space="preserve"> </w:t>
      </w:r>
      <w:r>
        <w:t>or mineral</w:t>
      </w:r>
      <w:r>
        <w:rPr>
          <w:spacing w:val="-2"/>
        </w:rPr>
        <w:t xml:space="preserve"> </w:t>
      </w:r>
      <w:r>
        <w:t>product</w:t>
      </w:r>
      <w:r>
        <w:rPr>
          <w:spacing w:val="-2"/>
        </w:rPr>
        <w:t xml:space="preserve"> </w:t>
      </w:r>
      <w:r>
        <w:t>refining,</w:t>
      </w:r>
      <w:r>
        <w:rPr>
          <w:spacing w:val="-4"/>
        </w:rPr>
        <w:t xml:space="preserve"> </w:t>
      </w:r>
      <w:r>
        <w:t>power</w:t>
      </w:r>
      <w:r>
        <w:rPr>
          <w:spacing w:val="-2"/>
        </w:rPr>
        <w:t xml:space="preserve"> </w:t>
      </w:r>
      <w:r>
        <w:t>generating</w:t>
      </w:r>
      <w:r>
        <w:rPr>
          <w:spacing w:val="-2"/>
        </w:rPr>
        <w:t xml:space="preserve"> </w:t>
      </w:r>
      <w:r>
        <w:t>facilities,</w:t>
      </w:r>
      <w:r>
        <w:rPr>
          <w:spacing w:val="-2"/>
        </w:rPr>
        <w:t xml:space="preserve"> </w:t>
      </w:r>
      <w:r>
        <w:t>including</w:t>
      </w:r>
      <w:r>
        <w:rPr>
          <w:spacing w:val="-2"/>
        </w:rPr>
        <w:t xml:space="preserve"> </w:t>
      </w:r>
      <w:r>
        <w:t>hydropower,</w:t>
      </w:r>
      <w:r>
        <w:rPr>
          <w:spacing w:val="-2"/>
        </w:rPr>
        <w:t xml:space="preserve"> </w:t>
      </w:r>
      <w:r>
        <w:t>ship</w:t>
      </w:r>
      <w:r>
        <w:rPr>
          <w:spacing w:val="-2"/>
        </w:rPr>
        <w:t xml:space="preserve"> </w:t>
      </w:r>
      <w:r>
        <w:t>building and major repair, storage and repair of large trucks and other vehicles or heavy equipment, related storage of fuels, commercial storage and repair of fishing gear, warehousing, construction contractor’s offices and material/equipment storage yards, wholesale trade or storage, and log storage on land or water together with necessary accessory uses such as parking, loading, and waste storage and treatment</w:t>
      </w:r>
    </w:p>
    <w:p w14:paraId="6FBF0E16" w14:textId="77777777" w:rsidR="00ED05F1" w:rsidRDefault="0007618F">
      <w:pPr>
        <w:pStyle w:val="ListParagraph"/>
        <w:numPr>
          <w:ilvl w:val="0"/>
          <w:numId w:val="56"/>
        </w:numPr>
        <w:tabs>
          <w:tab w:val="left" w:pos="1221"/>
        </w:tabs>
        <w:spacing w:before="120" w:line="264" w:lineRule="auto"/>
        <w:ind w:right="674" w:hanging="541"/>
      </w:pPr>
      <w:r>
        <w:rPr>
          <w:b/>
        </w:rPr>
        <w:t xml:space="preserve">“In-stream structures” </w:t>
      </w:r>
      <w:r>
        <w:t xml:space="preserve">are structures placed by humans within a stream or river waterward of the ordinary </w:t>
      </w:r>
      <w:proofErr w:type="gramStart"/>
      <w:r>
        <w:t>high water</w:t>
      </w:r>
      <w:proofErr w:type="gramEnd"/>
      <w:r>
        <w:t xml:space="preserve"> mark that either cause or have the potential to cause water</w:t>
      </w:r>
      <w:r>
        <w:rPr>
          <w:spacing w:val="-3"/>
        </w:rPr>
        <w:t xml:space="preserve"> </w:t>
      </w:r>
      <w:r>
        <w:t>impoundment</w:t>
      </w:r>
      <w:r>
        <w:rPr>
          <w:spacing w:val="-3"/>
        </w:rPr>
        <w:t xml:space="preserve"> </w:t>
      </w:r>
      <w:r>
        <w:t>or</w:t>
      </w:r>
      <w:r>
        <w:rPr>
          <w:spacing w:val="-3"/>
        </w:rPr>
        <w:t xml:space="preserve"> </w:t>
      </w:r>
      <w:r>
        <w:t>the</w:t>
      </w:r>
      <w:r>
        <w:rPr>
          <w:spacing w:val="-3"/>
        </w:rPr>
        <w:t xml:space="preserve"> </w:t>
      </w:r>
      <w:r>
        <w:t>diversion,</w:t>
      </w:r>
      <w:r>
        <w:rPr>
          <w:spacing w:val="-3"/>
        </w:rPr>
        <w:t xml:space="preserve"> </w:t>
      </w:r>
      <w:r>
        <w:t>obstruction,</w:t>
      </w:r>
      <w:r>
        <w:rPr>
          <w:spacing w:val="-5"/>
        </w:rPr>
        <w:t xml:space="preserve"> </w:t>
      </w:r>
      <w:r>
        <w:t>or</w:t>
      </w:r>
      <w:r>
        <w:rPr>
          <w:spacing w:val="-3"/>
        </w:rPr>
        <w:t xml:space="preserve"> </w:t>
      </w:r>
      <w:r>
        <w:t>modification</w:t>
      </w:r>
      <w:r>
        <w:rPr>
          <w:spacing w:val="-3"/>
        </w:rPr>
        <w:t xml:space="preserve"> </w:t>
      </w:r>
      <w:r>
        <w:t>of</w:t>
      </w:r>
      <w:r>
        <w:rPr>
          <w:spacing w:val="-2"/>
        </w:rPr>
        <w:t xml:space="preserve"> </w:t>
      </w:r>
      <w:r>
        <w:t>water</w:t>
      </w:r>
      <w:r>
        <w:rPr>
          <w:spacing w:val="-5"/>
        </w:rPr>
        <w:t xml:space="preserve"> </w:t>
      </w:r>
      <w:r>
        <w:t>flow.</w:t>
      </w:r>
      <w:r>
        <w:rPr>
          <w:spacing w:val="-3"/>
        </w:rPr>
        <w:t xml:space="preserve"> </w:t>
      </w:r>
      <w:r>
        <w:t xml:space="preserve">“In-stream structures” do not include docks, </w:t>
      </w:r>
      <w:proofErr w:type="gramStart"/>
      <w:r>
        <w:t>piers</w:t>
      </w:r>
      <w:proofErr w:type="gramEnd"/>
      <w:r>
        <w:t xml:space="preserve"> and wharves.</w:t>
      </w:r>
    </w:p>
    <w:p w14:paraId="0F8C601A" w14:textId="77777777" w:rsidR="00ED05F1" w:rsidRDefault="0007618F">
      <w:pPr>
        <w:pStyle w:val="ListParagraph"/>
        <w:numPr>
          <w:ilvl w:val="0"/>
          <w:numId w:val="56"/>
        </w:numPr>
        <w:tabs>
          <w:tab w:val="left" w:pos="1221"/>
        </w:tabs>
        <w:spacing w:before="122" w:line="264" w:lineRule="auto"/>
        <w:ind w:right="765" w:hanging="541"/>
      </w:pPr>
      <w:r>
        <w:rPr>
          <w:b/>
        </w:rPr>
        <w:t>“May”</w:t>
      </w:r>
      <w:r>
        <w:rPr>
          <w:b/>
          <w:spacing w:val="-4"/>
        </w:rPr>
        <w:t xml:space="preserve"> </w:t>
      </w:r>
      <w:r>
        <w:t>means</w:t>
      </w:r>
      <w:r>
        <w:rPr>
          <w:spacing w:val="-3"/>
        </w:rPr>
        <w:t xml:space="preserve"> </w:t>
      </w:r>
      <w:r>
        <w:t>the</w:t>
      </w:r>
      <w:r>
        <w:rPr>
          <w:spacing w:val="-3"/>
        </w:rPr>
        <w:t xml:space="preserve"> </w:t>
      </w:r>
      <w:r>
        <w:t>action</w:t>
      </w:r>
      <w:r>
        <w:rPr>
          <w:spacing w:val="-5"/>
        </w:rPr>
        <w:t xml:space="preserve"> </w:t>
      </w:r>
      <w:r>
        <w:t>is</w:t>
      </w:r>
      <w:r>
        <w:rPr>
          <w:spacing w:val="-3"/>
        </w:rPr>
        <w:t xml:space="preserve"> </w:t>
      </w:r>
      <w:r>
        <w:t>acceptable,</w:t>
      </w:r>
      <w:r>
        <w:rPr>
          <w:spacing w:val="-3"/>
        </w:rPr>
        <w:t xml:space="preserve"> </w:t>
      </w:r>
      <w:r>
        <w:t>provided</w:t>
      </w:r>
      <w:r>
        <w:rPr>
          <w:spacing w:val="-3"/>
        </w:rPr>
        <w:t xml:space="preserve"> </w:t>
      </w:r>
      <w:r>
        <w:t>it</w:t>
      </w:r>
      <w:r>
        <w:rPr>
          <w:spacing w:val="-3"/>
        </w:rPr>
        <w:t xml:space="preserve"> </w:t>
      </w:r>
      <w:r>
        <w:t>conforms</w:t>
      </w:r>
      <w:r>
        <w:rPr>
          <w:spacing w:val="-3"/>
        </w:rPr>
        <w:t xml:space="preserve"> </w:t>
      </w:r>
      <w:r>
        <w:t>to</w:t>
      </w:r>
      <w:r>
        <w:rPr>
          <w:spacing w:val="-2"/>
        </w:rPr>
        <w:t xml:space="preserve"> </w:t>
      </w:r>
      <w:r>
        <w:t>the</w:t>
      </w:r>
      <w:r>
        <w:rPr>
          <w:spacing w:val="-3"/>
        </w:rPr>
        <w:t xml:space="preserve"> </w:t>
      </w:r>
      <w:r>
        <w:t>provisions</w:t>
      </w:r>
      <w:r>
        <w:rPr>
          <w:spacing w:val="-3"/>
        </w:rPr>
        <w:t xml:space="preserve"> </w:t>
      </w:r>
      <w:r>
        <w:t>of</w:t>
      </w:r>
      <w:r>
        <w:rPr>
          <w:spacing w:val="-2"/>
        </w:rPr>
        <w:t xml:space="preserve"> </w:t>
      </w:r>
      <w:r>
        <w:t>the</w:t>
      </w:r>
      <w:r>
        <w:rPr>
          <w:spacing w:val="-3"/>
        </w:rPr>
        <w:t xml:space="preserve"> </w:t>
      </w:r>
      <w:r>
        <w:t>City’s Shoreline Master Program.</w:t>
      </w:r>
    </w:p>
    <w:p w14:paraId="174F6D89" w14:textId="77777777" w:rsidR="00ED05F1" w:rsidRDefault="0007618F">
      <w:pPr>
        <w:pStyle w:val="ListParagraph"/>
        <w:numPr>
          <w:ilvl w:val="0"/>
          <w:numId w:val="56"/>
        </w:numPr>
        <w:tabs>
          <w:tab w:val="left" w:pos="1221"/>
        </w:tabs>
        <w:ind w:hanging="541"/>
      </w:pPr>
      <w:r>
        <w:rPr>
          <w:b/>
        </w:rPr>
        <w:t>“Must”</w:t>
      </w:r>
      <w:r>
        <w:rPr>
          <w:b/>
          <w:spacing w:val="-8"/>
        </w:rPr>
        <w:t xml:space="preserve"> </w:t>
      </w:r>
      <w:r>
        <w:t>means</w:t>
      </w:r>
      <w:r>
        <w:rPr>
          <w:spacing w:val="-4"/>
        </w:rPr>
        <w:t xml:space="preserve"> </w:t>
      </w:r>
      <w:r>
        <w:t>a</w:t>
      </w:r>
      <w:r>
        <w:rPr>
          <w:spacing w:val="-3"/>
        </w:rPr>
        <w:t xml:space="preserve"> </w:t>
      </w:r>
      <w:r>
        <w:t>mandate;</w:t>
      </w:r>
      <w:r>
        <w:rPr>
          <w:spacing w:val="-5"/>
        </w:rPr>
        <w:t xml:space="preserve"> </w:t>
      </w:r>
      <w:r>
        <w:t>the</w:t>
      </w:r>
      <w:r>
        <w:rPr>
          <w:spacing w:val="-4"/>
        </w:rPr>
        <w:t xml:space="preserve"> </w:t>
      </w:r>
      <w:r>
        <w:t>action</w:t>
      </w:r>
      <w:r>
        <w:rPr>
          <w:spacing w:val="-4"/>
        </w:rPr>
        <w:t xml:space="preserve"> </w:t>
      </w:r>
      <w:r>
        <w:t>is</w:t>
      </w:r>
      <w:r>
        <w:rPr>
          <w:spacing w:val="-4"/>
        </w:rPr>
        <w:t xml:space="preserve"> </w:t>
      </w:r>
      <w:r>
        <w:rPr>
          <w:spacing w:val="-2"/>
        </w:rPr>
        <w:t>required.</w:t>
      </w:r>
    </w:p>
    <w:p w14:paraId="5D29DB10" w14:textId="77777777" w:rsidR="00ED05F1" w:rsidRDefault="0007618F">
      <w:pPr>
        <w:pStyle w:val="ListParagraph"/>
        <w:numPr>
          <w:ilvl w:val="0"/>
          <w:numId w:val="56"/>
        </w:numPr>
        <w:tabs>
          <w:tab w:val="left" w:pos="1222"/>
        </w:tabs>
        <w:spacing w:before="149" w:line="264" w:lineRule="auto"/>
        <w:ind w:left="1221" w:right="794" w:hanging="541"/>
      </w:pPr>
      <w:r>
        <w:rPr>
          <w:b/>
        </w:rPr>
        <w:t>“Natural</w:t>
      </w:r>
      <w:r>
        <w:rPr>
          <w:b/>
          <w:spacing w:val="-3"/>
        </w:rPr>
        <w:t xml:space="preserve"> </w:t>
      </w:r>
      <w:r>
        <w:rPr>
          <w:b/>
        </w:rPr>
        <w:t>hydrographic</w:t>
      </w:r>
      <w:r>
        <w:rPr>
          <w:b/>
          <w:spacing w:val="-4"/>
        </w:rPr>
        <w:t xml:space="preserve"> </w:t>
      </w:r>
      <w:r>
        <w:rPr>
          <w:b/>
        </w:rPr>
        <w:t>conditions”</w:t>
      </w:r>
      <w:r>
        <w:rPr>
          <w:b/>
          <w:spacing w:val="-4"/>
        </w:rPr>
        <w:t xml:space="preserve"> </w:t>
      </w:r>
      <w:r>
        <w:t>means</w:t>
      </w:r>
      <w:r>
        <w:rPr>
          <w:spacing w:val="-3"/>
        </w:rPr>
        <w:t xml:space="preserve"> </w:t>
      </w:r>
      <w:r>
        <w:t>the</w:t>
      </w:r>
      <w:r>
        <w:rPr>
          <w:spacing w:val="-3"/>
        </w:rPr>
        <w:t xml:space="preserve"> </w:t>
      </w:r>
      <w:r>
        <w:t>natural</w:t>
      </w:r>
      <w:r>
        <w:rPr>
          <w:spacing w:val="-3"/>
        </w:rPr>
        <w:t xml:space="preserve"> </w:t>
      </w:r>
      <w:r>
        <w:t>conditions</w:t>
      </w:r>
      <w:r>
        <w:rPr>
          <w:spacing w:val="-3"/>
        </w:rPr>
        <w:t xml:space="preserve"> </w:t>
      </w:r>
      <w:r>
        <w:t>for</w:t>
      </w:r>
      <w:r>
        <w:rPr>
          <w:spacing w:val="-5"/>
        </w:rPr>
        <w:t xml:space="preserve"> </w:t>
      </w:r>
      <w:r>
        <w:t>a</w:t>
      </w:r>
      <w:r>
        <w:rPr>
          <w:spacing w:val="-2"/>
        </w:rPr>
        <w:t xml:space="preserve"> </w:t>
      </w:r>
      <w:r>
        <w:t>particular</w:t>
      </w:r>
      <w:r>
        <w:rPr>
          <w:spacing w:val="-3"/>
        </w:rPr>
        <w:t xml:space="preserve"> </w:t>
      </w:r>
      <w:r>
        <w:t>time</w:t>
      </w:r>
      <w:r>
        <w:rPr>
          <w:spacing w:val="-4"/>
        </w:rPr>
        <w:t xml:space="preserve"> </w:t>
      </w:r>
      <w:r>
        <w:t>of year of water delivery and movement through a system.</w:t>
      </w:r>
    </w:p>
    <w:p w14:paraId="29C5DACB" w14:textId="77777777" w:rsidR="00ED05F1" w:rsidRDefault="0007618F">
      <w:pPr>
        <w:pStyle w:val="ListParagraph"/>
        <w:numPr>
          <w:ilvl w:val="0"/>
          <w:numId w:val="56"/>
        </w:numPr>
        <w:tabs>
          <w:tab w:val="left" w:pos="1222"/>
        </w:tabs>
        <w:spacing w:before="120" w:line="264" w:lineRule="auto"/>
        <w:ind w:left="1221" w:right="771" w:hanging="541"/>
      </w:pPr>
      <w:r>
        <w:rPr>
          <w:b/>
        </w:rPr>
        <w:t xml:space="preserve">“Natural or existing topography” </w:t>
      </w:r>
      <w:r>
        <w:t>means the topography of the lot, parcel, or tract of real</w:t>
      </w:r>
      <w:r>
        <w:rPr>
          <w:spacing w:val="-4"/>
        </w:rPr>
        <w:t xml:space="preserve"> </w:t>
      </w:r>
      <w:r>
        <w:t>property</w:t>
      </w:r>
      <w:r>
        <w:rPr>
          <w:spacing w:val="-3"/>
        </w:rPr>
        <w:t xml:space="preserve"> </w:t>
      </w:r>
      <w:r>
        <w:t>immediately</w:t>
      </w:r>
      <w:r>
        <w:rPr>
          <w:spacing w:val="-3"/>
        </w:rPr>
        <w:t xml:space="preserve"> </w:t>
      </w:r>
      <w:r>
        <w:t>prior</w:t>
      </w:r>
      <w:r>
        <w:rPr>
          <w:spacing w:val="-4"/>
        </w:rPr>
        <w:t xml:space="preserve"> </w:t>
      </w:r>
      <w:r>
        <w:t>to</w:t>
      </w:r>
      <w:r>
        <w:rPr>
          <w:spacing w:val="-3"/>
        </w:rPr>
        <w:t xml:space="preserve"> </w:t>
      </w:r>
      <w:r>
        <w:t>any</w:t>
      </w:r>
      <w:r>
        <w:rPr>
          <w:spacing w:val="-3"/>
        </w:rPr>
        <w:t xml:space="preserve"> </w:t>
      </w:r>
      <w:r>
        <w:t>site</w:t>
      </w:r>
      <w:r>
        <w:rPr>
          <w:spacing w:val="-4"/>
        </w:rPr>
        <w:t xml:space="preserve"> </w:t>
      </w:r>
      <w:r>
        <w:t>preparation</w:t>
      </w:r>
      <w:r>
        <w:rPr>
          <w:spacing w:val="-4"/>
        </w:rPr>
        <w:t xml:space="preserve"> </w:t>
      </w:r>
      <w:r>
        <w:t>or</w:t>
      </w:r>
      <w:r>
        <w:rPr>
          <w:spacing w:val="-4"/>
        </w:rPr>
        <w:t xml:space="preserve"> </w:t>
      </w:r>
      <w:r>
        <w:t>grading,</w:t>
      </w:r>
      <w:r>
        <w:rPr>
          <w:spacing w:val="-4"/>
        </w:rPr>
        <w:t xml:space="preserve"> </w:t>
      </w:r>
      <w:r>
        <w:t>including</w:t>
      </w:r>
      <w:r>
        <w:rPr>
          <w:spacing w:val="-4"/>
        </w:rPr>
        <w:t xml:space="preserve"> </w:t>
      </w:r>
      <w:r>
        <w:t>excavation</w:t>
      </w:r>
      <w:r>
        <w:rPr>
          <w:spacing w:val="-4"/>
        </w:rPr>
        <w:t xml:space="preserve"> </w:t>
      </w:r>
      <w:r>
        <w:t xml:space="preserve">or </w:t>
      </w:r>
      <w:r>
        <w:rPr>
          <w:spacing w:val="-2"/>
        </w:rPr>
        <w:t>filling.</w:t>
      </w:r>
    </w:p>
    <w:p w14:paraId="26675964" w14:textId="5F8EBCC4" w:rsidR="00ED05F1" w:rsidRDefault="0007618F">
      <w:pPr>
        <w:pStyle w:val="ListParagraph"/>
        <w:numPr>
          <w:ilvl w:val="0"/>
          <w:numId w:val="56"/>
        </w:numPr>
        <w:tabs>
          <w:tab w:val="left" w:pos="1222"/>
        </w:tabs>
        <w:spacing w:before="122" w:line="264" w:lineRule="auto"/>
        <w:ind w:left="1221" w:right="702" w:hanging="541"/>
        <w:rPr>
          <w:ins w:id="33" w:author="Devin Melville" w:date="2022-09-08T08:47:00Z"/>
        </w:rPr>
      </w:pPr>
      <w:commentRangeStart w:id="34"/>
      <w:r>
        <w:rPr>
          <w:b/>
        </w:rPr>
        <w:t xml:space="preserve">“Nonconforming </w:t>
      </w:r>
      <w:ins w:id="35" w:author="Devin Melville" w:date="2022-09-08T08:46:00Z">
        <w:r w:rsidR="00BB78A4">
          <w:rPr>
            <w:b/>
          </w:rPr>
          <w:t xml:space="preserve">lot” </w:t>
        </w:r>
      </w:ins>
      <w:del w:id="36" w:author="Devin Melville" w:date="2022-09-08T08:46:00Z">
        <w:r w:rsidDel="00BB78A4">
          <w:rPr>
            <w:b/>
          </w:rPr>
          <w:delText xml:space="preserve">use or development” </w:delText>
        </w:r>
      </w:del>
      <w:r>
        <w:t xml:space="preserve">means </w:t>
      </w:r>
      <w:del w:id="37" w:author="Devin Melville" w:date="2022-09-08T08:46:00Z">
        <w:r w:rsidDel="00BB78A4">
          <w:delText>a shoreline use or development that was lawfully</w:delText>
        </w:r>
        <w:r w:rsidDel="00BB78A4">
          <w:rPr>
            <w:spacing w:val="-2"/>
          </w:rPr>
          <w:delText xml:space="preserve"> </w:delText>
        </w:r>
        <w:r w:rsidDel="00BB78A4">
          <w:delText>constructed</w:delText>
        </w:r>
        <w:r w:rsidDel="00BB78A4">
          <w:rPr>
            <w:spacing w:val="-3"/>
          </w:rPr>
          <w:delText xml:space="preserve"> </w:delText>
        </w:r>
        <w:r w:rsidDel="00BB78A4">
          <w:delText>or</w:delText>
        </w:r>
        <w:r w:rsidDel="00BB78A4">
          <w:rPr>
            <w:spacing w:val="-3"/>
          </w:rPr>
          <w:delText xml:space="preserve"> </w:delText>
        </w:r>
        <w:r w:rsidDel="00BB78A4">
          <w:delText>established</w:delText>
        </w:r>
        <w:r w:rsidDel="00BB78A4">
          <w:rPr>
            <w:spacing w:val="-3"/>
          </w:rPr>
          <w:delText xml:space="preserve"> </w:delText>
        </w:r>
        <w:r w:rsidDel="00BB78A4">
          <w:delText>prior</w:delText>
        </w:r>
        <w:r w:rsidDel="00BB78A4">
          <w:rPr>
            <w:spacing w:val="-3"/>
          </w:rPr>
          <w:delText xml:space="preserve"> </w:delText>
        </w:r>
        <w:r w:rsidDel="00BB78A4">
          <w:delText>to</w:delText>
        </w:r>
        <w:r w:rsidDel="00BB78A4">
          <w:rPr>
            <w:spacing w:val="-2"/>
          </w:rPr>
          <w:delText xml:space="preserve"> </w:delText>
        </w:r>
        <w:r w:rsidDel="00BB78A4">
          <w:delText>the</w:delText>
        </w:r>
        <w:r w:rsidDel="00BB78A4">
          <w:rPr>
            <w:spacing w:val="-3"/>
          </w:rPr>
          <w:delText xml:space="preserve"> </w:delText>
        </w:r>
        <w:r w:rsidDel="00BB78A4">
          <w:delText>effective</w:delText>
        </w:r>
        <w:r w:rsidDel="00BB78A4">
          <w:rPr>
            <w:spacing w:val="-3"/>
          </w:rPr>
          <w:delText xml:space="preserve"> </w:delText>
        </w:r>
        <w:r w:rsidDel="00BB78A4">
          <w:delText>date</w:delText>
        </w:r>
        <w:r w:rsidDel="00BB78A4">
          <w:rPr>
            <w:spacing w:val="-3"/>
          </w:rPr>
          <w:delText xml:space="preserve"> </w:delText>
        </w:r>
        <w:r w:rsidDel="00BB78A4">
          <w:delText>of</w:delText>
        </w:r>
        <w:r w:rsidDel="00BB78A4">
          <w:rPr>
            <w:spacing w:val="-2"/>
          </w:rPr>
          <w:delText xml:space="preserve"> </w:delText>
        </w:r>
        <w:r w:rsidDel="00BB78A4">
          <w:delText>the</w:delText>
        </w:r>
        <w:r w:rsidDel="00BB78A4">
          <w:rPr>
            <w:spacing w:val="-3"/>
          </w:rPr>
          <w:delText xml:space="preserve"> </w:delText>
        </w:r>
        <w:r w:rsidDel="00BB78A4">
          <w:delText>City’s</w:delText>
        </w:r>
        <w:r w:rsidDel="00BB78A4">
          <w:rPr>
            <w:spacing w:val="-3"/>
          </w:rPr>
          <w:delText xml:space="preserve"> </w:delText>
        </w:r>
        <w:r w:rsidDel="00BB78A4">
          <w:delText>Shoreline</w:delText>
        </w:r>
        <w:r w:rsidDel="00BB78A4">
          <w:rPr>
            <w:spacing w:val="-3"/>
          </w:rPr>
          <w:delText xml:space="preserve"> </w:delText>
        </w:r>
        <w:r w:rsidDel="00BB78A4">
          <w:delText>Master Program, or amendments thereto, but that does not conform to present regulations or standards of the City’s Shoreline Master Program.</w:delText>
        </w:r>
      </w:del>
      <w:ins w:id="38" w:author="Devin Melville" w:date="2022-09-08T08:46:00Z">
        <w:r w:rsidR="00BB78A4">
          <w:t xml:space="preserve">a lot that met dimensional requirements of the applicable master program at the time of its establishment but now </w:t>
        </w:r>
      </w:ins>
      <w:ins w:id="39" w:author="Devin Melville" w:date="2022-09-08T08:47:00Z">
        <w:r w:rsidR="00BB78A4">
          <w:t>contains less than the required width, depth, or area due to subsequent changes to the master program.</w:t>
        </w:r>
      </w:ins>
    </w:p>
    <w:p w14:paraId="01EC9F1F" w14:textId="1CC7EA45" w:rsidR="00BB78A4" w:rsidRPr="00F37C15" w:rsidRDefault="00BB78A4">
      <w:pPr>
        <w:pStyle w:val="ListParagraph"/>
        <w:numPr>
          <w:ilvl w:val="0"/>
          <w:numId w:val="56"/>
        </w:numPr>
        <w:tabs>
          <w:tab w:val="left" w:pos="1222"/>
        </w:tabs>
        <w:spacing w:before="122" w:line="264" w:lineRule="auto"/>
        <w:ind w:left="1221" w:right="702" w:hanging="541"/>
        <w:rPr>
          <w:ins w:id="40" w:author="Devin Melville" w:date="2022-09-08T08:49:00Z"/>
        </w:rPr>
      </w:pPr>
      <w:ins w:id="41" w:author="Devin Melville" w:date="2022-09-08T08:47:00Z">
        <w:r>
          <w:rPr>
            <w:b/>
          </w:rPr>
          <w:t xml:space="preserve">“Nonconforming structure or development” </w:t>
        </w:r>
        <w:r>
          <w:rPr>
            <w:bCs/>
          </w:rPr>
          <w:t xml:space="preserve">means a building </w:t>
        </w:r>
      </w:ins>
      <w:ins w:id="42" w:author="Devin Melville" w:date="2022-09-08T08:48:00Z">
        <w:r w:rsidR="00F37C15">
          <w:rPr>
            <w:bCs/>
          </w:rPr>
          <w:t>or structure or portion thereof which was lawfully erected, altered, or maintained, but no longer conforms with present regulations such as setbacks, buffer</w:t>
        </w:r>
      </w:ins>
      <w:ins w:id="43" w:author="Devin Melville" w:date="2022-09-08T08:49:00Z">
        <w:r w:rsidR="00F37C15">
          <w:rPr>
            <w:bCs/>
          </w:rPr>
          <w:t xml:space="preserve">s or yards, area, bulk </w:t>
        </w:r>
        <w:proofErr w:type="gramStart"/>
        <w:r w:rsidR="00F37C15">
          <w:rPr>
            <w:bCs/>
          </w:rPr>
          <w:t>height</w:t>
        </w:r>
        <w:proofErr w:type="gramEnd"/>
        <w:r w:rsidR="00F37C15">
          <w:rPr>
            <w:bCs/>
          </w:rPr>
          <w:t xml:space="preserve"> or density standards of the </w:t>
        </w:r>
      </w:ins>
      <w:ins w:id="44" w:author="Devin Melville" w:date="2022-09-08T08:50:00Z">
        <w:r w:rsidR="00F37C15">
          <w:rPr>
            <w:bCs/>
          </w:rPr>
          <w:t>m</w:t>
        </w:r>
      </w:ins>
      <w:ins w:id="45" w:author="Devin Melville" w:date="2022-09-08T08:49:00Z">
        <w:r w:rsidR="00F37C15">
          <w:rPr>
            <w:bCs/>
          </w:rPr>
          <w:t xml:space="preserve">aster </w:t>
        </w:r>
      </w:ins>
      <w:ins w:id="46" w:author="Devin Melville" w:date="2022-09-08T08:50:00Z">
        <w:r w:rsidR="00F37C15">
          <w:rPr>
            <w:bCs/>
          </w:rPr>
          <w:t>p</w:t>
        </w:r>
      </w:ins>
      <w:ins w:id="47" w:author="Devin Melville" w:date="2022-09-08T08:49:00Z">
        <w:r w:rsidR="00F37C15">
          <w:rPr>
            <w:bCs/>
          </w:rPr>
          <w:t>rogram.</w:t>
        </w:r>
      </w:ins>
    </w:p>
    <w:p w14:paraId="1BCE1A4F" w14:textId="3FD8709F" w:rsidR="00F37C15" w:rsidRDefault="00F37C15">
      <w:pPr>
        <w:pStyle w:val="ListParagraph"/>
        <w:numPr>
          <w:ilvl w:val="0"/>
          <w:numId w:val="56"/>
        </w:numPr>
        <w:tabs>
          <w:tab w:val="left" w:pos="1222"/>
        </w:tabs>
        <w:spacing w:before="122" w:line="264" w:lineRule="auto"/>
        <w:ind w:left="1221" w:right="702" w:hanging="541"/>
      </w:pPr>
      <w:ins w:id="48" w:author="Devin Melville" w:date="2022-09-08T08:49:00Z">
        <w:r>
          <w:rPr>
            <w:b/>
          </w:rPr>
          <w:t>“Nonconforming use”</w:t>
        </w:r>
        <w:r>
          <w:rPr>
            <w:bCs/>
          </w:rPr>
          <w:t xml:space="preserve"> means an activity in a structure or on a tract of land that was legally established prior to the effective date of the act or shoreline master program, which does not conform to the </w:t>
        </w:r>
      </w:ins>
      <w:ins w:id="49" w:author="Devin Melville" w:date="2022-09-08T08:50:00Z">
        <w:r>
          <w:rPr>
            <w:bCs/>
          </w:rPr>
          <w:t>use regulations of the current site zoning.</w:t>
        </w:r>
        <w:commentRangeEnd w:id="34"/>
        <w:r>
          <w:rPr>
            <w:rStyle w:val="CommentReference"/>
          </w:rPr>
          <w:commentReference w:id="34"/>
        </w:r>
      </w:ins>
    </w:p>
    <w:p w14:paraId="65DD1B48" w14:textId="77777777" w:rsidR="00ED05F1" w:rsidRDefault="0007618F">
      <w:pPr>
        <w:pStyle w:val="ListParagraph"/>
        <w:numPr>
          <w:ilvl w:val="0"/>
          <w:numId w:val="56"/>
        </w:numPr>
        <w:tabs>
          <w:tab w:val="left" w:pos="1222"/>
        </w:tabs>
        <w:spacing w:line="264" w:lineRule="auto"/>
        <w:ind w:left="1221" w:right="1351" w:hanging="541"/>
      </w:pPr>
      <w:r>
        <w:rPr>
          <w:b/>
        </w:rPr>
        <w:t>“</w:t>
      </w:r>
      <w:proofErr w:type="spellStart"/>
      <w:r>
        <w:rPr>
          <w:b/>
        </w:rPr>
        <w:t>Nonwater</w:t>
      </w:r>
      <w:proofErr w:type="spellEnd"/>
      <w:r>
        <w:rPr>
          <w:b/>
        </w:rPr>
        <w:t>-oriented</w:t>
      </w:r>
      <w:r>
        <w:rPr>
          <w:b/>
          <w:spacing w:val="-4"/>
        </w:rPr>
        <w:t xml:space="preserve"> </w:t>
      </w:r>
      <w:r>
        <w:rPr>
          <w:b/>
        </w:rPr>
        <w:t>uses</w:t>
      </w:r>
      <w:r>
        <w:t>”</w:t>
      </w:r>
      <w:r>
        <w:rPr>
          <w:spacing w:val="-3"/>
        </w:rPr>
        <w:t xml:space="preserve"> </w:t>
      </w:r>
      <w:r>
        <w:t>means</w:t>
      </w:r>
      <w:r>
        <w:rPr>
          <w:spacing w:val="-4"/>
        </w:rPr>
        <w:t xml:space="preserve"> </w:t>
      </w:r>
      <w:r>
        <w:t>those</w:t>
      </w:r>
      <w:r>
        <w:rPr>
          <w:spacing w:val="-4"/>
        </w:rPr>
        <w:t xml:space="preserve"> </w:t>
      </w:r>
      <w:r>
        <w:t>uses</w:t>
      </w:r>
      <w:r>
        <w:rPr>
          <w:spacing w:val="-4"/>
        </w:rPr>
        <w:t xml:space="preserve"> </w:t>
      </w:r>
      <w:r>
        <w:t>that</w:t>
      </w:r>
      <w:r>
        <w:rPr>
          <w:spacing w:val="-4"/>
        </w:rPr>
        <w:t xml:space="preserve"> </w:t>
      </w:r>
      <w:r>
        <w:t>are</w:t>
      </w:r>
      <w:r>
        <w:rPr>
          <w:spacing w:val="-4"/>
        </w:rPr>
        <w:t xml:space="preserve"> </w:t>
      </w:r>
      <w:r>
        <w:t>not</w:t>
      </w:r>
      <w:r>
        <w:rPr>
          <w:spacing w:val="-4"/>
        </w:rPr>
        <w:t xml:space="preserve"> </w:t>
      </w:r>
      <w:r>
        <w:t>water-dependent,</w:t>
      </w:r>
      <w:r>
        <w:rPr>
          <w:spacing w:val="-4"/>
        </w:rPr>
        <w:t xml:space="preserve"> </w:t>
      </w:r>
      <w:r>
        <w:lastRenderedPageBreak/>
        <w:t>water- related, or water-enjoyment.</w:t>
      </w:r>
    </w:p>
    <w:p w14:paraId="6E6C7DB5" w14:textId="77777777" w:rsidR="00ED05F1" w:rsidRDefault="0007618F">
      <w:pPr>
        <w:pStyle w:val="ListParagraph"/>
        <w:numPr>
          <w:ilvl w:val="0"/>
          <w:numId w:val="56"/>
        </w:numPr>
        <w:tabs>
          <w:tab w:val="left" w:pos="1222"/>
        </w:tabs>
        <w:spacing w:line="264" w:lineRule="auto"/>
        <w:ind w:left="1221" w:right="688" w:hanging="541"/>
      </w:pPr>
      <w:r>
        <w:rPr>
          <w:b/>
        </w:rPr>
        <w:t xml:space="preserve">“Ordinary high water mark” </w:t>
      </w:r>
      <w:r>
        <w:t>on all rivers and streams, is that mark that will be found by examining the bed and banks and ascertaining where the presence and action of waters are</w:t>
      </w:r>
      <w:r>
        <w:rPr>
          <w:spacing w:val="-3"/>
        </w:rPr>
        <w:t xml:space="preserve"> </w:t>
      </w:r>
      <w:r>
        <w:t>so</w:t>
      </w:r>
      <w:r>
        <w:rPr>
          <w:spacing w:val="-2"/>
        </w:rPr>
        <w:t xml:space="preserve"> </w:t>
      </w:r>
      <w:r>
        <w:t>common</w:t>
      </w:r>
      <w:r>
        <w:rPr>
          <w:spacing w:val="-3"/>
        </w:rPr>
        <w:t xml:space="preserve"> </w:t>
      </w:r>
      <w:r>
        <w:t>and</w:t>
      </w:r>
      <w:r>
        <w:rPr>
          <w:spacing w:val="-3"/>
        </w:rPr>
        <w:t xml:space="preserve"> </w:t>
      </w:r>
      <w:r>
        <w:t>usual,</w:t>
      </w:r>
      <w:r>
        <w:rPr>
          <w:spacing w:val="-3"/>
        </w:rPr>
        <w:t xml:space="preserve"> </w:t>
      </w:r>
      <w:r>
        <w:t>and</w:t>
      </w:r>
      <w:r>
        <w:rPr>
          <w:spacing w:val="-3"/>
        </w:rPr>
        <w:t xml:space="preserve"> </w:t>
      </w:r>
      <w:r>
        <w:t>so</w:t>
      </w:r>
      <w:r>
        <w:rPr>
          <w:spacing w:val="-2"/>
        </w:rPr>
        <w:t xml:space="preserve"> </w:t>
      </w:r>
      <w:r>
        <w:t>long</w:t>
      </w:r>
      <w:r>
        <w:rPr>
          <w:spacing w:val="-3"/>
        </w:rPr>
        <w:t xml:space="preserve"> </w:t>
      </w:r>
      <w:r>
        <w:t>continued</w:t>
      </w:r>
      <w:r>
        <w:rPr>
          <w:spacing w:val="-5"/>
        </w:rPr>
        <w:t xml:space="preserve"> </w:t>
      </w:r>
      <w:r>
        <w:t>in</w:t>
      </w:r>
      <w:r>
        <w:rPr>
          <w:spacing w:val="-3"/>
        </w:rPr>
        <w:t xml:space="preserve"> </w:t>
      </w:r>
      <w:r>
        <w:t>all</w:t>
      </w:r>
      <w:r>
        <w:rPr>
          <w:spacing w:val="-3"/>
        </w:rPr>
        <w:t xml:space="preserve"> </w:t>
      </w:r>
      <w:r>
        <w:t>ordinary</w:t>
      </w:r>
      <w:r>
        <w:rPr>
          <w:spacing w:val="-4"/>
        </w:rPr>
        <w:t xml:space="preserve"> </w:t>
      </w:r>
      <w:r>
        <w:t>years,</w:t>
      </w:r>
      <w:r>
        <w:rPr>
          <w:spacing w:val="-4"/>
        </w:rPr>
        <w:t xml:space="preserve"> </w:t>
      </w:r>
      <w:r>
        <w:t>as</w:t>
      </w:r>
      <w:r>
        <w:rPr>
          <w:spacing w:val="-3"/>
        </w:rPr>
        <w:t xml:space="preserve"> </w:t>
      </w:r>
      <w:r>
        <w:t>to</w:t>
      </w:r>
      <w:r>
        <w:rPr>
          <w:spacing w:val="-2"/>
        </w:rPr>
        <w:t xml:space="preserve"> </w:t>
      </w:r>
      <w:r>
        <w:t>mark</w:t>
      </w:r>
      <w:r>
        <w:rPr>
          <w:spacing w:val="-2"/>
        </w:rPr>
        <w:t xml:space="preserve"> </w:t>
      </w:r>
      <w:r>
        <w:t>upon</w:t>
      </w:r>
      <w:r>
        <w:rPr>
          <w:spacing w:val="-3"/>
        </w:rPr>
        <w:t xml:space="preserve"> </w:t>
      </w:r>
      <w:r>
        <w:t>the soil a character distinct from that of the abutting upland, in respect to vegetation as that condition exists on June 1, 1971, as it may naturally change thereafter, or as it may change thereafter in accordance with permits issued by the City or the Washington State Department of Ecology: provided, that in any area where the ordinary high water mark</w:t>
      </w:r>
    </w:p>
    <w:p w14:paraId="7A774086" w14:textId="77777777" w:rsidR="00ED05F1" w:rsidRDefault="0007618F">
      <w:pPr>
        <w:pStyle w:val="BodyText"/>
        <w:spacing w:before="188" w:line="264" w:lineRule="auto"/>
        <w:ind w:left="1220" w:right="699" w:firstLine="0"/>
      </w:pPr>
      <w:r>
        <w:t>cannot</w:t>
      </w:r>
      <w:r>
        <w:rPr>
          <w:spacing w:val="-3"/>
        </w:rPr>
        <w:t xml:space="preserve"> </w:t>
      </w:r>
      <w:r>
        <w:t>be</w:t>
      </w:r>
      <w:r>
        <w:rPr>
          <w:spacing w:val="-3"/>
        </w:rPr>
        <w:t xml:space="preserve"> </w:t>
      </w:r>
      <w:r>
        <w:t>found,</w:t>
      </w:r>
      <w:r>
        <w:rPr>
          <w:spacing w:val="-3"/>
        </w:rPr>
        <w:t xml:space="preserve"> </w:t>
      </w:r>
      <w:r>
        <w:t>the</w:t>
      </w:r>
      <w:r>
        <w:rPr>
          <w:spacing w:val="-5"/>
        </w:rPr>
        <w:t xml:space="preserve"> </w:t>
      </w:r>
      <w:r>
        <w:t>ordinary</w:t>
      </w:r>
      <w:r>
        <w:rPr>
          <w:spacing w:val="-2"/>
        </w:rPr>
        <w:t xml:space="preserve"> </w:t>
      </w:r>
      <w:proofErr w:type="gramStart"/>
      <w:r>
        <w:t>high</w:t>
      </w:r>
      <w:r>
        <w:rPr>
          <w:spacing w:val="-3"/>
        </w:rPr>
        <w:t xml:space="preserve"> </w:t>
      </w:r>
      <w:r>
        <w:t>water</w:t>
      </w:r>
      <w:proofErr w:type="gramEnd"/>
      <w:r>
        <w:rPr>
          <w:spacing w:val="-3"/>
        </w:rPr>
        <w:t xml:space="preserve"> </w:t>
      </w:r>
      <w:r>
        <w:t>mark</w:t>
      </w:r>
      <w:r>
        <w:rPr>
          <w:spacing w:val="-2"/>
        </w:rPr>
        <w:t xml:space="preserve"> </w:t>
      </w:r>
      <w:r>
        <w:t>adjoining</w:t>
      </w:r>
      <w:r>
        <w:rPr>
          <w:spacing w:val="-3"/>
        </w:rPr>
        <w:t xml:space="preserve"> </w:t>
      </w:r>
      <w:r>
        <w:t>fresh</w:t>
      </w:r>
      <w:r>
        <w:rPr>
          <w:spacing w:val="-3"/>
        </w:rPr>
        <w:t xml:space="preserve"> </w:t>
      </w:r>
      <w:r>
        <w:t>water</w:t>
      </w:r>
      <w:r>
        <w:rPr>
          <w:spacing w:val="-3"/>
        </w:rPr>
        <w:t xml:space="preserve"> </w:t>
      </w:r>
      <w:r>
        <w:t>shall</w:t>
      </w:r>
      <w:r>
        <w:rPr>
          <w:spacing w:val="-6"/>
        </w:rPr>
        <w:t xml:space="preserve"> </w:t>
      </w:r>
      <w:r>
        <w:t>be</w:t>
      </w:r>
      <w:r>
        <w:rPr>
          <w:spacing w:val="-3"/>
        </w:rPr>
        <w:t xml:space="preserve"> </w:t>
      </w:r>
      <w:r>
        <w:t>the</w:t>
      </w:r>
      <w:r>
        <w:rPr>
          <w:spacing w:val="-3"/>
        </w:rPr>
        <w:t xml:space="preserve"> </w:t>
      </w:r>
      <w:r>
        <w:t>line</w:t>
      </w:r>
      <w:r>
        <w:rPr>
          <w:spacing w:val="-3"/>
        </w:rPr>
        <w:t xml:space="preserve"> </w:t>
      </w:r>
      <w:r>
        <w:t>of mean high water.</w:t>
      </w:r>
    </w:p>
    <w:p w14:paraId="4BF35F72" w14:textId="77777777" w:rsidR="00ED05F1" w:rsidRDefault="0007618F">
      <w:pPr>
        <w:pStyle w:val="ListParagraph"/>
        <w:numPr>
          <w:ilvl w:val="0"/>
          <w:numId w:val="56"/>
        </w:numPr>
        <w:tabs>
          <w:tab w:val="left" w:pos="1221"/>
        </w:tabs>
        <w:spacing w:line="264" w:lineRule="auto"/>
        <w:ind w:right="688" w:hanging="541"/>
      </w:pPr>
      <w:r>
        <w:rPr>
          <w:b/>
        </w:rPr>
        <w:t xml:space="preserve">“Party of record” </w:t>
      </w:r>
      <w:r>
        <w:t>includes all persons, agencies or organizations who have submitted written comments in response to a notice of application; made oral comments in a formal public</w:t>
      </w:r>
      <w:r>
        <w:rPr>
          <w:spacing w:val="-4"/>
        </w:rPr>
        <w:t xml:space="preserve"> </w:t>
      </w:r>
      <w:r>
        <w:t>hearing</w:t>
      </w:r>
      <w:r>
        <w:rPr>
          <w:spacing w:val="-3"/>
        </w:rPr>
        <w:t xml:space="preserve"> </w:t>
      </w:r>
      <w:r>
        <w:t>conducted</w:t>
      </w:r>
      <w:r>
        <w:rPr>
          <w:spacing w:val="-3"/>
        </w:rPr>
        <w:t xml:space="preserve"> </w:t>
      </w:r>
      <w:r>
        <w:t>on</w:t>
      </w:r>
      <w:r>
        <w:rPr>
          <w:spacing w:val="-3"/>
        </w:rPr>
        <w:t xml:space="preserve"> </w:t>
      </w:r>
      <w:r>
        <w:t>the</w:t>
      </w:r>
      <w:r>
        <w:rPr>
          <w:spacing w:val="-3"/>
        </w:rPr>
        <w:t xml:space="preserve"> </w:t>
      </w:r>
      <w:r>
        <w:t>application;</w:t>
      </w:r>
      <w:r>
        <w:rPr>
          <w:spacing w:val="-3"/>
        </w:rPr>
        <w:t xml:space="preserve"> </w:t>
      </w:r>
      <w:r>
        <w:t>or</w:t>
      </w:r>
      <w:r>
        <w:rPr>
          <w:spacing w:val="-3"/>
        </w:rPr>
        <w:t xml:space="preserve"> </w:t>
      </w:r>
      <w:r>
        <w:t>notified</w:t>
      </w:r>
      <w:r>
        <w:rPr>
          <w:spacing w:val="-3"/>
        </w:rPr>
        <w:t xml:space="preserve"> </w:t>
      </w:r>
      <w:r>
        <w:t>the</w:t>
      </w:r>
      <w:r>
        <w:rPr>
          <w:spacing w:val="-3"/>
        </w:rPr>
        <w:t xml:space="preserve"> </w:t>
      </w:r>
      <w:r>
        <w:t>City</w:t>
      </w:r>
      <w:r>
        <w:rPr>
          <w:spacing w:val="-2"/>
        </w:rPr>
        <w:t xml:space="preserve"> </w:t>
      </w:r>
      <w:r>
        <w:t>of</w:t>
      </w:r>
      <w:r>
        <w:rPr>
          <w:spacing w:val="-2"/>
        </w:rPr>
        <w:t xml:space="preserve"> </w:t>
      </w:r>
      <w:r>
        <w:t>their</w:t>
      </w:r>
      <w:r>
        <w:rPr>
          <w:spacing w:val="-3"/>
        </w:rPr>
        <w:t xml:space="preserve"> </w:t>
      </w:r>
      <w:r>
        <w:t>desire</w:t>
      </w:r>
      <w:r>
        <w:rPr>
          <w:spacing w:val="-3"/>
        </w:rPr>
        <w:t xml:space="preserve"> </w:t>
      </w:r>
      <w:r>
        <w:t>to</w:t>
      </w:r>
      <w:r>
        <w:rPr>
          <w:spacing w:val="-2"/>
        </w:rPr>
        <w:t xml:space="preserve"> </w:t>
      </w:r>
      <w:r>
        <w:t>receive</w:t>
      </w:r>
      <w:r>
        <w:rPr>
          <w:spacing w:val="-3"/>
        </w:rPr>
        <w:t xml:space="preserve"> </w:t>
      </w:r>
      <w:r>
        <w:t>a copy of the final decision on a permit and who have provided an address for delivery of such notice by mail.</w:t>
      </w:r>
    </w:p>
    <w:p w14:paraId="52A1818A" w14:textId="77777777" w:rsidR="00ED05F1" w:rsidRDefault="0007618F">
      <w:pPr>
        <w:pStyle w:val="ListParagraph"/>
        <w:numPr>
          <w:ilvl w:val="0"/>
          <w:numId w:val="56"/>
        </w:numPr>
        <w:tabs>
          <w:tab w:val="left" w:pos="1221"/>
        </w:tabs>
        <w:spacing w:before="121" w:line="264" w:lineRule="auto"/>
        <w:ind w:right="781" w:hanging="541"/>
      </w:pPr>
      <w:r>
        <w:rPr>
          <w:b/>
        </w:rPr>
        <w:t xml:space="preserve">“Person” </w:t>
      </w:r>
      <w:r>
        <w:t>means an individual, partnership, corporation, association, organization, cooperative,</w:t>
      </w:r>
      <w:r>
        <w:rPr>
          <w:spacing w:val="-3"/>
        </w:rPr>
        <w:t xml:space="preserve"> </w:t>
      </w:r>
      <w:proofErr w:type="gramStart"/>
      <w:r>
        <w:t>public</w:t>
      </w:r>
      <w:proofErr w:type="gramEnd"/>
      <w:r>
        <w:rPr>
          <w:spacing w:val="-4"/>
        </w:rPr>
        <w:t xml:space="preserve"> </w:t>
      </w:r>
      <w:r>
        <w:t>or</w:t>
      </w:r>
      <w:r>
        <w:rPr>
          <w:spacing w:val="-3"/>
        </w:rPr>
        <w:t xml:space="preserve"> </w:t>
      </w:r>
      <w:r>
        <w:t>municipal</w:t>
      </w:r>
      <w:r>
        <w:rPr>
          <w:spacing w:val="-3"/>
        </w:rPr>
        <w:t xml:space="preserve"> </w:t>
      </w:r>
      <w:r>
        <w:t>corporation,</w:t>
      </w:r>
      <w:r>
        <w:rPr>
          <w:spacing w:val="-3"/>
        </w:rPr>
        <w:t xml:space="preserve"> </w:t>
      </w:r>
      <w:r>
        <w:t>or</w:t>
      </w:r>
      <w:r>
        <w:rPr>
          <w:spacing w:val="-3"/>
        </w:rPr>
        <w:t xml:space="preserve"> </w:t>
      </w:r>
      <w:r>
        <w:t>agency</w:t>
      </w:r>
      <w:r>
        <w:rPr>
          <w:spacing w:val="-2"/>
        </w:rPr>
        <w:t xml:space="preserve"> </w:t>
      </w:r>
      <w:r>
        <w:t>of</w:t>
      </w:r>
      <w:r>
        <w:rPr>
          <w:spacing w:val="-2"/>
        </w:rPr>
        <w:t xml:space="preserve"> </w:t>
      </w:r>
      <w:r>
        <w:t>the</w:t>
      </w:r>
      <w:r>
        <w:rPr>
          <w:spacing w:val="-3"/>
        </w:rPr>
        <w:t xml:space="preserve"> </w:t>
      </w:r>
      <w:r>
        <w:t>state</w:t>
      </w:r>
      <w:r>
        <w:rPr>
          <w:spacing w:val="-3"/>
        </w:rPr>
        <w:t xml:space="preserve"> </w:t>
      </w:r>
      <w:r>
        <w:t>or</w:t>
      </w:r>
      <w:r>
        <w:rPr>
          <w:spacing w:val="-3"/>
        </w:rPr>
        <w:t xml:space="preserve"> </w:t>
      </w:r>
      <w:r>
        <w:t>local</w:t>
      </w:r>
      <w:r>
        <w:rPr>
          <w:spacing w:val="-3"/>
        </w:rPr>
        <w:t xml:space="preserve"> </w:t>
      </w:r>
      <w:r>
        <w:t>governmental unit however designated.</w:t>
      </w:r>
    </w:p>
    <w:p w14:paraId="18F35EE8" w14:textId="77777777" w:rsidR="00ED05F1" w:rsidRDefault="0007618F">
      <w:pPr>
        <w:pStyle w:val="ListParagraph"/>
        <w:numPr>
          <w:ilvl w:val="0"/>
          <w:numId w:val="56"/>
        </w:numPr>
        <w:tabs>
          <w:tab w:val="left" w:pos="1221"/>
        </w:tabs>
        <w:spacing w:before="120" w:line="264" w:lineRule="auto"/>
        <w:ind w:right="767" w:hanging="541"/>
      </w:pPr>
      <w:r>
        <w:rPr>
          <w:b/>
        </w:rPr>
        <w:t xml:space="preserve">“Priority habitat” </w:t>
      </w:r>
      <w:r>
        <w:t>means a habitat type or elements with unique or significant value to one</w:t>
      </w:r>
      <w:r>
        <w:rPr>
          <w:spacing w:val="-3"/>
        </w:rPr>
        <w:t xml:space="preserve"> </w:t>
      </w:r>
      <w:r>
        <w:t>or</w:t>
      </w:r>
      <w:r>
        <w:rPr>
          <w:spacing w:val="-3"/>
        </w:rPr>
        <w:t xml:space="preserve"> </w:t>
      </w:r>
      <w:r>
        <w:t>more</w:t>
      </w:r>
      <w:r>
        <w:rPr>
          <w:spacing w:val="-3"/>
        </w:rPr>
        <w:t xml:space="preserve"> </w:t>
      </w:r>
      <w:r>
        <w:t>species</w:t>
      </w:r>
      <w:r>
        <w:rPr>
          <w:spacing w:val="-3"/>
        </w:rPr>
        <w:t xml:space="preserve"> </w:t>
      </w:r>
      <w:r>
        <w:t>as</w:t>
      </w:r>
      <w:r>
        <w:rPr>
          <w:spacing w:val="-3"/>
        </w:rPr>
        <w:t xml:space="preserve"> </w:t>
      </w:r>
      <w:r>
        <w:t>classified</w:t>
      </w:r>
      <w:r>
        <w:rPr>
          <w:spacing w:val="-3"/>
        </w:rPr>
        <w:t xml:space="preserve"> </w:t>
      </w:r>
      <w:r>
        <w:t>by</w:t>
      </w:r>
      <w:r>
        <w:rPr>
          <w:spacing w:val="-2"/>
        </w:rPr>
        <w:t xml:space="preserve"> </w:t>
      </w:r>
      <w:r>
        <w:t>the</w:t>
      </w:r>
      <w:r>
        <w:rPr>
          <w:spacing w:val="-5"/>
        </w:rPr>
        <w:t xml:space="preserve"> </w:t>
      </w:r>
      <w:r>
        <w:t>Department</w:t>
      </w:r>
      <w:r>
        <w:rPr>
          <w:spacing w:val="-3"/>
        </w:rPr>
        <w:t xml:space="preserve"> </w:t>
      </w:r>
      <w:r>
        <w:t>of</w:t>
      </w:r>
      <w:r>
        <w:rPr>
          <w:spacing w:val="-2"/>
        </w:rPr>
        <w:t xml:space="preserve"> </w:t>
      </w:r>
      <w:r>
        <w:t>Fish</w:t>
      </w:r>
      <w:r>
        <w:rPr>
          <w:spacing w:val="-3"/>
        </w:rPr>
        <w:t xml:space="preserve"> </w:t>
      </w:r>
      <w:r>
        <w:t>and</w:t>
      </w:r>
      <w:r>
        <w:rPr>
          <w:spacing w:val="-3"/>
        </w:rPr>
        <w:t xml:space="preserve"> </w:t>
      </w:r>
      <w:r>
        <w:t>Wildlife.</w:t>
      </w:r>
      <w:r>
        <w:rPr>
          <w:spacing w:val="-3"/>
        </w:rPr>
        <w:t xml:space="preserve"> </w:t>
      </w:r>
      <w:r>
        <w:t>A</w:t>
      </w:r>
      <w:r>
        <w:rPr>
          <w:spacing w:val="-5"/>
        </w:rPr>
        <w:t xml:space="preserve"> </w:t>
      </w:r>
      <w:r>
        <w:t>priority</w:t>
      </w:r>
      <w:r>
        <w:rPr>
          <w:spacing w:val="-2"/>
        </w:rPr>
        <w:t xml:space="preserve"> </w:t>
      </w:r>
      <w:r>
        <w:t>habitat may consist of a unique vegetation type or dominant plant species, a described successional stage, or a specific structural element.</w:t>
      </w:r>
    </w:p>
    <w:p w14:paraId="4B8CA09B" w14:textId="77777777" w:rsidR="00ED05F1" w:rsidRDefault="0007618F">
      <w:pPr>
        <w:pStyle w:val="ListParagraph"/>
        <w:numPr>
          <w:ilvl w:val="0"/>
          <w:numId w:val="56"/>
        </w:numPr>
        <w:tabs>
          <w:tab w:val="left" w:pos="1221"/>
        </w:tabs>
        <w:spacing w:before="121" w:line="264" w:lineRule="auto"/>
        <w:ind w:right="1228" w:hanging="541"/>
      </w:pPr>
      <w:r>
        <w:rPr>
          <w:b/>
        </w:rPr>
        <w:t>“Priority</w:t>
      </w:r>
      <w:r>
        <w:rPr>
          <w:b/>
          <w:spacing w:val="-4"/>
        </w:rPr>
        <w:t xml:space="preserve"> </w:t>
      </w:r>
      <w:r>
        <w:rPr>
          <w:b/>
        </w:rPr>
        <w:t>species”</w:t>
      </w:r>
      <w:r>
        <w:rPr>
          <w:b/>
          <w:spacing w:val="-6"/>
        </w:rPr>
        <w:t xml:space="preserve"> </w:t>
      </w:r>
      <w:r>
        <w:t>means</w:t>
      </w:r>
      <w:r>
        <w:rPr>
          <w:spacing w:val="-5"/>
        </w:rPr>
        <w:t xml:space="preserve"> </w:t>
      </w:r>
      <w:r>
        <w:t>species</w:t>
      </w:r>
      <w:r>
        <w:rPr>
          <w:spacing w:val="-5"/>
        </w:rPr>
        <w:t xml:space="preserve"> </w:t>
      </w:r>
      <w:r>
        <w:t>requiring</w:t>
      </w:r>
      <w:r>
        <w:rPr>
          <w:spacing w:val="-5"/>
        </w:rPr>
        <w:t xml:space="preserve"> </w:t>
      </w:r>
      <w:r>
        <w:t>protective</w:t>
      </w:r>
      <w:r>
        <w:rPr>
          <w:spacing w:val="-5"/>
        </w:rPr>
        <w:t xml:space="preserve"> </w:t>
      </w:r>
      <w:r>
        <w:t>measures</w:t>
      </w:r>
      <w:r>
        <w:rPr>
          <w:spacing w:val="-5"/>
        </w:rPr>
        <w:t xml:space="preserve"> </w:t>
      </w:r>
      <w:r>
        <w:t>and/or</w:t>
      </w:r>
      <w:r>
        <w:rPr>
          <w:spacing w:val="-5"/>
        </w:rPr>
        <w:t xml:space="preserve"> </w:t>
      </w:r>
      <w:r>
        <w:t>management guidelines to ensure their persistence at genetically viable population levels. Priority species are those that meet any of the criteria listed below.</w:t>
      </w:r>
    </w:p>
    <w:p w14:paraId="6CFA283B" w14:textId="77777777" w:rsidR="00ED05F1" w:rsidRDefault="0007618F">
      <w:pPr>
        <w:pStyle w:val="ListParagraph"/>
        <w:numPr>
          <w:ilvl w:val="1"/>
          <w:numId w:val="56"/>
        </w:numPr>
        <w:tabs>
          <w:tab w:val="left" w:pos="1760"/>
          <w:tab w:val="left" w:pos="1761"/>
        </w:tabs>
        <w:spacing w:before="120" w:line="264" w:lineRule="auto"/>
        <w:ind w:right="774"/>
      </w:pPr>
      <w:r>
        <w:t>Criterion 1. State-listed or state proposed species. State-listed species are those native fish and wildlife species legally designated as endangered</w:t>
      </w:r>
      <w:r>
        <w:rPr>
          <w:spacing w:val="-3"/>
        </w:rPr>
        <w:t xml:space="preserve"> </w:t>
      </w:r>
      <w:r>
        <w:t xml:space="preserve">(WAC </w:t>
      </w:r>
      <w:hyperlink r:id="rId31">
        <w:r>
          <w:t>232-12-014</w:t>
        </w:r>
      </w:hyperlink>
      <w:r>
        <w:t xml:space="preserve">), threatened (WAC </w:t>
      </w:r>
      <w:hyperlink r:id="rId32">
        <w:r>
          <w:t>232-12-011</w:t>
        </w:r>
      </w:hyperlink>
      <w:r>
        <w:t xml:space="preserve">), or sensitive (WAC </w:t>
      </w:r>
      <w:hyperlink r:id="rId33">
        <w:r>
          <w:t>232-12-011</w:t>
        </w:r>
      </w:hyperlink>
      <w:r>
        <w:t>). State proposed species are those fish and wildlife species that will be reviewed by the Washington State Department of Fish and Wildlife (POL-M-6001) for possible listing as endangered,</w:t>
      </w:r>
      <w:r>
        <w:rPr>
          <w:spacing w:val="-4"/>
        </w:rPr>
        <w:t xml:space="preserve"> </w:t>
      </w:r>
      <w:r>
        <w:t>threatened,</w:t>
      </w:r>
      <w:r>
        <w:rPr>
          <w:spacing w:val="-5"/>
        </w:rPr>
        <w:t xml:space="preserve"> </w:t>
      </w:r>
      <w:r>
        <w:t>or</w:t>
      </w:r>
      <w:r>
        <w:rPr>
          <w:spacing w:val="-4"/>
        </w:rPr>
        <w:t xml:space="preserve"> </w:t>
      </w:r>
      <w:r>
        <w:t>sensitive</w:t>
      </w:r>
      <w:r>
        <w:rPr>
          <w:spacing w:val="-4"/>
        </w:rPr>
        <w:t xml:space="preserve"> </w:t>
      </w:r>
      <w:r>
        <w:t>according</w:t>
      </w:r>
      <w:r>
        <w:rPr>
          <w:spacing w:val="-4"/>
        </w:rPr>
        <w:t xml:space="preserve"> </w:t>
      </w:r>
      <w:r>
        <w:t>to</w:t>
      </w:r>
      <w:r>
        <w:rPr>
          <w:spacing w:val="-3"/>
        </w:rPr>
        <w:t xml:space="preserve"> </w:t>
      </w:r>
      <w:r>
        <w:t>the</w:t>
      </w:r>
      <w:r>
        <w:rPr>
          <w:spacing w:val="-4"/>
        </w:rPr>
        <w:t xml:space="preserve"> </w:t>
      </w:r>
      <w:r>
        <w:t>process</w:t>
      </w:r>
      <w:r>
        <w:rPr>
          <w:spacing w:val="-4"/>
        </w:rPr>
        <w:t xml:space="preserve"> </w:t>
      </w:r>
      <w:r>
        <w:t>and</w:t>
      </w:r>
      <w:r>
        <w:rPr>
          <w:spacing w:val="-4"/>
        </w:rPr>
        <w:t xml:space="preserve"> </w:t>
      </w:r>
      <w:r>
        <w:t>criteria</w:t>
      </w:r>
      <w:r>
        <w:rPr>
          <w:spacing w:val="-3"/>
        </w:rPr>
        <w:t xml:space="preserve"> </w:t>
      </w:r>
      <w:r>
        <w:t>defined</w:t>
      </w:r>
      <w:r>
        <w:rPr>
          <w:spacing w:val="-4"/>
        </w:rPr>
        <w:t xml:space="preserve"> </w:t>
      </w:r>
      <w:r>
        <w:t xml:space="preserve">in WAC </w:t>
      </w:r>
      <w:hyperlink r:id="rId34">
        <w:r>
          <w:t>232-12-297.</w:t>
        </w:r>
      </w:hyperlink>
    </w:p>
    <w:p w14:paraId="53E65C0A" w14:textId="77777777" w:rsidR="00ED05F1" w:rsidRDefault="0007618F">
      <w:pPr>
        <w:pStyle w:val="ListParagraph"/>
        <w:numPr>
          <w:ilvl w:val="1"/>
          <w:numId w:val="56"/>
        </w:numPr>
        <w:tabs>
          <w:tab w:val="left" w:pos="1762"/>
        </w:tabs>
        <w:spacing w:before="120" w:line="264" w:lineRule="auto"/>
        <w:ind w:left="1761" w:right="843"/>
        <w:jc w:val="both"/>
      </w:pPr>
      <w:r>
        <w:t>Criterion</w:t>
      </w:r>
      <w:r>
        <w:rPr>
          <w:spacing w:val="-5"/>
        </w:rPr>
        <w:t xml:space="preserve"> </w:t>
      </w:r>
      <w:r>
        <w:t>2.</w:t>
      </w:r>
      <w:r>
        <w:rPr>
          <w:spacing w:val="-5"/>
        </w:rPr>
        <w:t xml:space="preserve"> </w:t>
      </w:r>
      <w:r>
        <w:t>Vulnerable</w:t>
      </w:r>
      <w:r>
        <w:rPr>
          <w:spacing w:val="-5"/>
        </w:rPr>
        <w:t xml:space="preserve"> </w:t>
      </w:r>
      <w:r>
        <w:t>aggregations.</w:t>
      </w:r>
      <w:r>
        <w:rPr>
          <w:spacing w:val="-5"/>
        </w:rPr>
        <w:t xml:space="preserve"> </w:t>
      </w:r>
      <w:r>
        <w:t>Vulnerable</w:t>
      </w:r>
      <w:r>
        <w:rPr>
          <w:spacing w:val="-5"/>
        </w:rPr>
        <w:t xml:space="preserve"> </w:t>
      </w:r>
      <w:r>
        <w:t>aggregations</w:t>
      </w:r>
      <w:r>
        <w:rPr>
          <w:spacing w:val="-5"/>
        </w:rPr>
        <w:t xml:space="preserve"> </w:t>
      </w:r>
      <w:r>
        <w:t>include</w:t>
      </w:r>
      <w:r>
        <w:rPr>
          <w:spacing w:val="-5"/>
        </w:rPr>
        <w:t xml:space="preserve"> </w:t>
      </w:r>
      <w:r>
        <w:t>those</w:t>
      </w:r>
      <w:r>
        <w:rPr>
          <w:spacing w:val="-5"/>
        </w:rPr>
        <w:t xml:space="preserve"> </w:t>
      </w:r>
      <w:r>
        <w:t>species or groups of animals susceptible to significant population declines, within a specific area or statewide, by virtue of their inclination to congregate.</w:t>
      </w:r>
    </w:p>
    <w:p w14:paraId="4765C82B" w14:textId="77777777" w:rsidR="00ED05F1" w:rsidRDefault="0007618F">
      <w:pPr>
        <w:pStyle w:val="ListParagraph"/>
        <w:numPr>
          <w:ilvl w:val="1"/>
          <w:numId w:val="56"/>
        </w:numPr>
        <w:tabs>
          <w:tab w:val="left" w:pos="1761"/>
          <w:tab w:val="left" w:pos="1762"/>
        </w:tabs>
        <w:spacing w:before="120" w:line="264" w:lineRule="auto"/>
        <w:ind w:left="1761" w:right="764"/>
      </w:pPr>
      <w:r>
        <w:t>Criterion</w:t>
      </w:r>
      <w:r>
        <w:rPr>
          <w:spacing w:val="-4"/>
        </w:rPr>
        <w:t xml:space="preserve"> </w:t>
      </w:r>
      <w:r>
        <w:t>3.</w:t>
      </w:r>
      <w:r>
        <w:rPr>
          <w:spacing w:val="-4"/>
        </w:rPr>
        <w:t xml:space="preserve"> </w:t>
      </w:r>
      <w:r>
        <w:t>Species</w:t>
      </w:r>
      <w:r>
        <w:rPr>
          <w:spacing w:val="-4"/>
        </w:rPr>
        <w:t xml:space="preserve"> </w:t>
      </w:r>
      <w:r>
        <w:t>of</w:t>
      </w:r>
      <w:r>
        <w:rPr>
          <w:spacing w:val="-3"/>
        </w:rPr>
        <w:t xml:space="preserve"> </w:t>
      </w:r>
      <w:r>
        <w:t>recreational,</w:t>
      </w:r>
      <w:r>
        <w:rPr>
          <w:spacing w:val="-4"/>
        </w:rPr>
        <w:t xml:space="preserve"> </w:t>
      </w:r>
      <w:r>
        <w:t>commercial,</w:t>
      </w:r>
      <w:r>
        <w:rPr>
          <w:spacing w:val="-4"/>
        </w:rPr>
        <w:t xml:space="preserve"> </w:t>
      </w:r>
      <w:r>
        <w:t>and/or</w:t>
      </w:r>
      <w:r>
        <w:rPr>
          <w:spacing w:val="-4"/>
        </w:rPr>
        <w:t xml:space="preserve"> </w:t>
      </w:r>
      <w:r>
        <w:t>tribal</w:t>
      </w:r>
      <w:r>
        <w:rPr>
          <w:spacing w:val="-4"/>
        </w:rPr>
        <w:t xml:space="preserve"> </w:t>
      </w:r>
      <w:r>
        <w:t>importance.</w:t>
      </w:r>
      <w:r>
        <w:rPr>
          <w:spacing w:val="-6"/>
        </w:rPr>
        <w:t xml:space="preserve"> </w:t>
      </w:r>
      <w:r>
        <w:t>Native</w:t>
      </w:r>
      <w:r>
        <w:rPr>
          <w:spacing w:val="-4"/>
        </w:rPr>
        <w:t xml:space="preserve"> </w:t>
      </w:r>
      <w:r>
        <w:t>and nonnative fish and wildlife species of recreational or commercial importance and recognized</w:t>
      </w:r>
      <w:r>
        <w:rPr>
          <w:spacing w:val="-1"/>
        </w:rPr>
        <w:t xml:space="preserve"> </w:t>
      </w:r>
      <w:r>
        <w:t>species</w:t>
      </w:r>
      <w:r>
        <w:rPr>
          <w:spacing w:val="-1"/>
        </w:rPr>
        <w:t xml:space="preserve"> </w:t>
      </w:r>
      <w:r>
        <w:t>used</w:t>
      </w:r>
      <w:r>
        <w:rPr>
          <w:spacing w:val="-4"/>
        </w:rPr>
        <w:t xml:space="preserve"> </w:t>
      </w:r>
      <w:r>
        <w:t>for</w:t>
      </w:r>
      <w:r>
        <w:rPr>
          <w:spacing w:val="-1"/>
        </w:rPr>
        <w:t xml:space="preserve"> </w:t>
      </w:r>
      <w:r>
        <w:t>tribal</w:t>
      </w:r>
      <w:r>
        <w:rPr>
          <w:spacing w:val="-1"/>
        </w:rPr>
        <w:t xml:space="preserve"> </w:t>
      </w:r>
      <w:r>
        <w:t>commercial,</w:t>
      </w:r>
      <w:r>
        <w:rPr>
          <w:spacing w:val="-1"/>
        </w:rPr>
        <w:t xml:space="preserve"> </w:t>
      </w:r>
      <w:r>
        <w:t>ceremonial</w:t>
      </w:r>
      <w:r>
        <w:rPr>
          <w:spacing w:val="-1"/>
        </w:rPr>
        <w:t xml:space="preserve"> </w:t>
      </w:r>
      <w:r>
        <w:t>and</w:t>
      </w:r>
      <w:r>
        <w:rPr>
          <w:spacing w:val="-1"/>
        </w:rPr>
        <w:t xml:space="preserve"> </w:t>
      </w:r>
      <w:r>
        <w:t>subsistence</w:t>
      </w:r>
      <w:r>
        <w:rPr>
          <w:spacing w:val="-3"/>
        </w:rPr>
        <w:t xml:space="preserve"> </w:t>
      </w:r>
      <w:r>
        <w:t xml:space="preserve">purposes </w:t>
      </w:r>
      <w:r>
        <w:lastRenderedPageBreak/>
        <w:t>that are vulnerable to habitat loss or degradation.</w:t>
      </w:r>
    </w:p>
    <w:p w14:paraId="26BCFFFA" w14:textId="77777777" w:rsidR="00ED05F1" w:rsidRDefault="0007618F">
      <w:pPr>
        <w:pStyle w:val="ListParagraph"/>
        <w:numPr>
          <w:ilvl w:val="1"/>
          <w:numId w:val="56"/>
        </w:numPr>
        <w:tabs>
          <w:tab w:val="left" w:pos="1761"/>
          <w:tab w:val="left" w:pos="1762"/>
        </w:tabs>
        <w:spacing w:before="121" w:line="264" w:lineRule="auto"/>
        <w:ind w:left="1761" w:right="1515"/>
      </w:pPr>
      <w:r>
        <w:t>Criterion</w:t>
      </w:r>
      <w:r>
        <w:rPr>
          <w:spacing w:val="-4"/>
        </w:rPr>
        <w:t xml:space="preserve"> </w:t>
      </w:r>
      <w:r>
        <w:t>4.</w:t>
      </w:r>
      <w:r>
        <w:rPr>
          <w:spacing w:val="-4"/>
        </w:rPr>
        <w:t xml:space="preserve"> </w:t>
      </w:r>
      <w:r>
        <w:t>Species</w:t>
      </w:r>
      <w:r>
        <w:rPr>
          <w:spacing w:val="-4"/>
        </w:rPr>
        <w:t xml:space="preserve"> </w:t>
      </w:r>
      <w:r>
        <w:t>listed</w:t>
      </w:r>
      <w:r>
        <w:rPr>
          <w:spacing w:val="-6"/>
        </w:rPr>
        <w:t xml:space="preserve"> </w:t>
      </w:r>
      <w:r>
        <w:t>under</w:t>
      </w:r>
      <w:r>
        <w:rPr>
          <w:spacing w:val="-4"/>
        </w:rPr>
        <w:t xml:space="preserve"> </w:t>
      </w:r>
      <w:r>
        <w:t>the</w:t>
      </w:r>
      <w:r>
        <w:rPr>
          <w:spacing w:val="-4"/>
        </w:rPr>
        <w:t xml:space="preserve"> </w:t>
      </w:r>
      <w:r>
        <w:t>federal</w:t>
      </w:r>
      <w:r>
        <w:rPr>
          <w:spacing w:val="-4"/>
        </w:rPr>
        <w:t xml:space="preserve"> </w:t>
      </w:r>
      <w:r>
        <w:t>Endangered</w:t>
      </w:r>
      <w:r>
        <w:rPr>
          <w:spacing w:val="-4"/>
        </w:rPr>
        <w:t xml:space="preserve"> </w:t>
      </w:r>
      <w:r>
        <w:t>Species</w:t>
      </w:r>
      <w:r>
        <w:rPr>
          <w:spacing w:val="-4"/>
        </w:rPr>
        <w:t xml:space="preserve"> </w:t>
      </w:r>
      <w:r>
        <w:t>Act</w:t>
      </w:r>
      <w:r>
        <w:rPr>
          <w:spacing w:val="-4"/>
        </w:rPr>
        <w:t xml:space="preserve"> </w:t>
      </w:r>
      <w:r>
        <w:t>as</w:t>
      </w:r>
      <w:r>
        <w:rPr>
          <w:spacing w:val="-4"/>
        </w:rPr>
        <w:t xml:space="preserve"> </w:t>
      </w:r>
      <w:r>
        <w:t>either proposed, threatened, or endangered.</w:t>
      </w:r>
    </w:p>
    <w:p w14:paraId="3BB4D1F1" w14:textId="77777777" w:rsidR="00ED05F1" w:rsidRDefault="0007618F">
      <w:pPr>
        <w:pStyle w:val="ListParagraph"/>
        <w:numPr>
          <w:ilvl w:val="0"/>
          <w:numId w:val="56"/>
        </w:numPr>
        <w:tabs>
          <w:tab w:val="left" w:pos="1222"/>
        </w:tabs>
        <w:spacing w:before="120"/>
        <w:ind w:left="1221" w:hanging="541"/>
      </w:pPr>
      <w:r>
        <w:rPr>
          <w:b/>
        </w:rPr>
        <w:t>“Provisions”</w:t>
      </w:r>
      <w:r>
        <w:rPr>
          <w:b/>
          <w:spacing w:val="-11"/>
        </w:rPr>
        <w:t xml:space="preserve"> </w:t>
      </w:r>
      <w:r>
        <w:t>means</w:t>
      </w:r>
      <w:r>
        <w:rPr>
          <w:spacing w:val="-8"/>
        </w:rPr>
        <w:t xml:space="preserve"> </w:t>
      </w:r>
      <w:r>
        <w:t>policies,</w:t>
      </w:r>
      <w:r>
        <w:rPr>
          <w:spacing w:val="-7"/>
        </w:rPr>
        <w:t xml:space="preserve"> </w:t>
      </w:r>
      <w:r>
        <w:t>regulations,</w:t>
      </w:r>
      <w:r>
        <w:rPr>
          <w:spacing w:val="-8"/>
        </w:rPr>
        <w:t xml:space="preserve"> </w:t>
      </w:r>
      <w:r>
        <w:t>standards,</w:t>
      </w:r>
      <w:r>
        <w:rPr>
          <w:spacing w:val="-7"/>
        </w:rPr>
        <w:t xml:space="preserve"> </w:t>
      </w:r>
      <w:r>
        <w:t>or</w:t>
      </w:r>
      <w:r>
        <w:rPr>
          <w:spacing w:val="-8"/>
        </w:rPr>
        <w:t xml:space="preserve"> </w:t>
      </w:r>
      <w:r>
        <w:t>environment</w:t>
      </w:r>
      <w:r>
        <w:rPr>
          <w:spacing w:val="-7"/>
        </w:rPr>
        <w:t xml:space="preserve"> </w:t>
      </w:r>
      <w:r>
        <w:rPr>
          <w:spacing w:val="-2"/>
        </w:rPr>
        <w:t>designations.</w:t>
      </w:r>
    </w:p>
    <w:p w14:paraId="22E6E644" w14:textId="2C2095E8" w:rsidR="00ED05F1" w:rsidRDefault="0007618F">
      <w:pPr>
        <w:pStyle w:val="ListParagraph"/>
        <w:numPr>
          <w:ilvl w:val="0"/>
          <w:numId w:val="56"/>
        </w:numPr>
        <w:tabs>
          <w:tab w:val="left" w:pos="1222"/>
        </w:tabs>
        <w:spacing w:before="149" w:line="264" w:lineRule="auto"/>
        <w:ind w:left="1221" w:right="948" w:hanging="541"/>
      </w:pPr>
      <w:r>
        <w:rPr>
          <w:b/>
        </w:rPr>
        <w:t>“Public</w:t>
      </w:r>
      <w:r>
        <w:rPr>
          <w:b/>
          <w:spacing w:val="-4"/>
        </w:rPr>
        <w:t xml:space="preserve"> </w:t>
      </w:r>
      <w:r>
        <w:rPr>
          <w:b/>
        </w:rPr>
        <w:t>interest”</w:t>
      </w:r>
      <w:r>
        <w:rPr>
          <w:b/>
          <w:spacing w:val="-4"/>
        </w:rPr>
        <w:t xml:space="preserve"> </w:t>
      </w:r>
      <w:r>
        <w:t>means</w:t>
      </w:r>
      <w:r>
        <w:rPr>
          <w:spacing w:val="-5"/>
        </w:rPr>
        <w:t xml:space="preserve"> </w:t>
      </w:r>
      <w:r>
        <w:t>the</w:t>
      </w:r>
      <w:r>
        <w:rPr>
          <w:spacing w:val="-3"/>
        </w:rPr>
        <w:t xml:space="preserve"> </w:t>
      </w:r>
      <w:r>
        <w:t>interest</w:t>
      </w:r>
      <w:r>
        <w:rPr>
          <w:spacing w:val="-3"/>
        </w:rPr>
        <w:t xml:space="preserve"> </w:t>
      </w:r>
      <w:r>
        <w:t>shared</w:t>
      </w:r>
      <w:r>
        <w:rPr>
          <w:spacing w:val="-3"/>
        </w:rPr>
        <w:t xml:space="preserve"> </w:t>
      </w:r>
      <w:r>
        <w:t>by</w:t>
      </w:r>
      <w:r>
        <w:rPr>
          <w:spacing w:val="-2"/>
        </w:rPr>
        <w:t xml:space="preserve"> </w:t>
      </w:r>
      <w:r>
        <w:t>the</w:t>
      </w:r>
      <w:r>
        <w:rPr>
          <w:spacing w:val="-3"/>
        </w:rPr>
        <w:t xml:space="preserve"> </w:t>
      </w:r>
      <w:r>
        <w:t>citizens</w:t>
      </w:r>
      <w:r>
        <w:rPr>
          <w:spacing w:val="-3"/>
        </w:rPr>
        <w:t xml:space="preserve"> </w:t>
      </w:r>
      <w:r>
        <w:t>of</w:t>
      </w:r>
      <w:r>
        <w:rPr>
          <w:spacing w:val="-2"/>
        </w:rPr>
        <w:t xml:space="preserve"> </w:t>
      </w:r>
      <w:r>
        <w:t>the</w:t>
      </w:r>
      <w:r>
        <w:rPr>
          <w:spacing w:val="-3"/>
        </w:rPr>
        <w:t xml:space="preserve"> </w:t>
      </w:r>
      <w:r>
        <w:t>state</w:t>
      </w:r>
      <w:r>
        <w:rPr>
          <w:spacing w:val="-3"/>
        </w:rPr>
        <w:t xml:space="preserve"> </w:t>
      </w:r>
      <w:r>
        <w:t>or</w:t>
      </w:r>
      <w:r>
        <w:rPr>
          <w:spacing w:val="-5"/>
        </w:rPr>
        <w:t xml:space="preserve"> </w:t>
      </w:r>
      <w:r>
        <w:t>community</w:t>
      </w:r>
      <w:r>
        <w:rPr>
          <w:spacing w:val="-2"/>
        </w:rPr>
        <w:t xml:space="preserve"> </w:t>
      </w:r>
      <w:r>
        <w:t>at large in the affairs</w:t>
      </w:r>
      <w:r>
        <w:rPr>
          <w:spacing w:val="-2"/>
        </w:rPr>
        <w:t xml:space="preserve"> </w:t>
      </w:r>
      <w:r>
        <w:t>of government, or some interest by which their rights or liabilities are</w:t>
      </w:r>
      <w:r w:rsidR="00772FCF" w:rsidRPr="00772FCF">
        <w:t xml:space="preserve"> </w:t>
      </w:r>
      <w:r w:rsidR="00772FCF">
        <w:t>affected</w:t>
      </w:r>
      <w:r w:rsidR="00772FCF">
        <w:rPr>
          <w:spacing w:val="-3"/>
        </w:rPr>
        <w:t xml:space="preserve"> </w:t>
      </w:r>
      <w:r w:rsidR="00772FCF">
        <w:t>including,</w:t>
      </w:r>
      <w:r w:rsidR="00772FCF">
        <w:rPr>
          <w:spacing w:val="-3"/>
        </w:rPr>
        <w:t xml:space="preserve"> </w:t>
      </w:r>
      <w:r w:rsidR="00772FCF">
        <w:t>but</w:t>
      </w:r>
      <w:r w:rsidR="00772FCF">
        <w:rPr>
          <w:spacing w:val="-3"/>
        </w:rPr>
        <w:t xml:space="preserve"> </w:t>
      </w:r>
      <w:r w:rsidR="00772FCF">
        <w:t>not</w:t>
      </w:r>
      <w:r w:rsidR="00772FCF">
        <w:rPr>
          <w:spacing w:val="-3"/>
        </w:rPr>
        <w:t xml:space="preserve"> </w:t>
      </w:r>
      <w:r w:rsidR="00772FCF">
        <w:t>limited</w:t>
      </w:r>
      <w:r w:rsidR="00772FCF">
        <w:rPr>
          <w:spacing w:val="-3"/>
        </w:rPr>
        <w:t xml:space="preserve"> </w:t>
      </w:r>
      <w:r w:rsidR="00772FCF">
        <w:t>to,</w:t>
      </w:r>
      <w:r w:rsidR="00772FCF">
        <w:rPr>
          <w:spacing w:val="-3"/>
        </w:rPr>
        <w:t xml:space="preserve"> </w:t>
      </w:r>
      <w:r w:rsidR="00772FCF">
        <w:t>an</w:t>
      </w:r>
      <w:r w:rsidR="00772FCF">
        <w:rPr>
          <w:spacing w:val="-3"/>
        </w:rPr>
        <w:t xml:space="preserve"> </w:t>
      </w:r>
      <w:r w:rsidR="00772FCF">
        <w:t>effect</w:t>
      </w:r>
      <w:r w:rsidR="00772FCF">
        <w:rPr>
          <w:spacing w:val="-3"/>
        </w:rPr>
        <w:t xml:space="preserve"> </w:t>
      </w:r>
      <w:r w:rsidR="00772FCF">
        <w:t>on</w:t>
      </w:r>
      <w:r w:rsidR="00772FCF">
        <w:rPr>
          <w:spacing w:val="-3"/>
        </w:rPr>
        <w:t xml:space="preserve"> </w:t>
      </w:r>
      <w:r w:rsidR="00772FCF">
        <w:t>public</w:t>
      </w:r>
      <w:r w:rsidR="00772FCF">
        <w:rPr>
          <w:spacing w:val="-4"/>
        </w:rPr>
        <w:t xml:space="preserve"> </w:t>
      </w:r>
      <w:r w:rsidR="00772FCF">
        <w:t>property</w:t>
      </w:r>
      <w:r w:rsidR="00772FCF">
        <w:rPr>
          <w:spacing w:val="-2"/>
        </w:rPr>
        <w:t xml:space="preserve"> </w:t>
      </w:r>
      <w:r w:rsidR="00772FCF">
        <w:t>or</w:t>
      </w:r>
      <w:r w:rsidR="00772FCF">
        <w:rPr>
          <w:spacing w:val="-3"/>
        </w:rPr>
        <w:t xml:space="preserve"> </w:t>
      </w:r>
      <w:r w:rsidR="00772FCF">
        <w:t>on</w:t>
      </w:r>
      <w:r w:rsidR="00772FCF">
        <w:rPr>
          <w:spacing w:val="-3"/>
        </w:rPr>
        <w:t xml:space="preserve"> </w:t>
      </w:r>
      <w:r w:rsidR="00772FCF">
        <w:t>health,</w:t>
      </w:r>
      <w:r w:rsidR="00772FCF">
        <w:rPr>
          <w:spacing w:val="-3"/>
        </w:rPr>
        <w:t xml:space="preserve"> </w:t>
      </w:r>
      <w:r w:rsidR="00772FCF">
        <w:t>safety,</w:t>
      </w:r>
      <w:r w:rsidR="00772FCF">
        <w:rPr>
          <w:spacing w:val="-3"/>
        </w:rPr>
        <w:t xml:space="preserve"> </w:t>
      </w:r>
      <w:r w:rsidR="00772FCF">
        <w:t>or general welfare resulting from a use or development.</w:t>
      </w:r>
    </w:p>
    <w:p w14:paraId="48EE0890" w14:textId="77777777" w:rsidR="00ED05F1" w:rsidRDefault="0007618F">
      <w:pPr>
        <w:pStyle w:val="ListParagraph"/>
        <w:numPr>
          <w:ilvl w:val="0"/>
          <w:numId w:val="56"/>
        </w:numPr>
        <w:tabs>
          <w:tab w:val="left" w:pos="1220"/>
        </w:tabs>
        <w:spacing w:before="120" w:line="264" w:lineRule="auto"/>
        <w:ind w:right="850" w:hanging="541"/>
      </w:pPr>
      <w:r>
        <w:rPr>
          <w:b/>
        </w:rPr>
        <w:t>“Public</w:t>
      </w:r>
      <w:r>
        <w:rPr>
          <w:b/>
          <w:spacing w:val="-1"/>
        </w:rPr>
        <w:t xml:space="preserve"> </w:t>
      </w:r>
      <w:r>
        <w:rPr>
          <w:b/>
        </w:rPr>
        <w:t>Trust</w:t>
      </w:r>
      <w:r>
        <w:rPr>
          <w:b/>
          <w:spacing w:val="-1"/>
        </w:rPr>
        <w:t xml:space="preserve"> </w:t>
      </w:r>
      <w:r>
        <w:rPr>
          <w:b/>
        </w:rPr>
        <w:t>Doctrine”</w:t>
      </w:r>
      <w:r>
        <w:rPr>
          <w:b/>
          <w:spacing w:val="-5"/>
        </w:rPr>
        <w:t xml:space="preserve"> </w:t>
      </w:r>
      <w:r>
        <w:t>is</w:t>
      </w:r>
      <w:r>
        <w:rPr>
          <w:spacing w:val="-1"/>
        </w:rPr>
        <w:t xml:space="preserve"> </w:t>
      </w:r>
      <w:r>
        <w:t>the</w:t>
      </w:r>
      <w:r>
        <w:rPr>
          <w:spacing w:val="-1"/>
        </w:rPr>
        <w:t xml:space="preserve"> </w:t>
      </w:r>
      <w:r>
        <w:t>principle</w:t>
      </w:r>
      <w:r>
        <w:rPr>
          <w:spacing w:val="-1"/>
        </w:rPr>
        <w:t xml:space="preserve"> </w:t>
      </w:r>
      <w:r>
        <w:t>that</w:t>
      </w:r>
      <w:r>
        <w:rPr>
          <w:spacing w:val="-1"/>
        </w:rPr>
        <w:t xml:space="preserve"> </w:t>
      </w:r>
      <w:r>
        <w:t>the waters</w:t>
      </w:r>
      <w:r>
        <w:rPr>
          <w:spacing w:val="-1"/>
        </w:rPr>
        <w:t xml:space="preserve"> </w:t>
      </w:r>
      <w:r>
        <w:t>of the</w:t>
      </w:r>
      <w:r>
        <w:rPr>
          <w:spacing w:val="-1"/>
        </w:rPr>
        <w:t xml:space="preserve"> </w:t>
      </w:r>
      <w:r>
        <w:t>state</w:t>
      </w:r>
      <w:r>
        <w:rPr>
          <w:spacing w:val="-1"/>
        </w:rPr>
        <w:t xml:space="preserve"> </w:t>
      </w:r>
      <w:r>
        <w:t>are</w:t>
      </w:r>
      <w:r>
        <w:rPr>
          <w:spacing w:val="-1"/>
        </w:rPr>
        <w:t xml:space="preserve"> </w:t>
      </w:r>
      <w:r>
        <w:t>a</w:t>
      </w:r>
      <w:r>
        <w:rPr>
          <w:spacing w:val="-3"/>
        </w:rPr>
        <w:t xml:space="preserve"> </w:t>
      </w:r>
      <w:r>
        <w:t>public</w:t>
      </w:r>
      <w:r>
        <w:rPr>
          <w:spacing w:val="-2"/>
        </w:rPr>
        <w:t xml:space="preserve"> </w:t>
      </w:r>
      <w:r>
        <w:t xml:space="preserve">resource owned by and available to all citizens equally for the purposes of navigation, conducting commerce, fishing, </w:t>
      </w:r>
      <w:proofErr w:type="gramStart"/>
      <w:r>
        <w:t>recreation</w:t>
      </w:r>
      <w:proofErr w:type="gramEnd"/>
      <w:r>
        <w:t xml:space="preserve"> and similar uses and that this trust is not invalidated by private ownership of the underlying land. The doctrine limits public and private use of tidelands</w:t>
      </w:r>
      <w:r>
        <w:rPr>
          <w:spacing w:val="-3"/>
        </w:rPr>
        <w:t xml:space="preserve"> </w:t>
      </w:r>
      <w:r>
        <w:t>and</w:t>
      </w:r>
      <w:r>
        <w:rPr>
          <w:spacing w:val="-3"/>
        </w:rPr>
        <w:t xml:space="preserve"> </w:t>
      </w:r>
      <w:r>
        <w:t>other</w:t>
      </w:r>
      <w:r>
        <w:rPr>
          <w:spacing w:val="-3"/>
        </w:rPr>
        <w:t xml:space="preserve"> </w:t>
      </w:r>
      <w:r>
        <w:t>shorelands</w:t>
      </w:r>
      <w:r>
        <w:rPr>
          <w:spacing w:val="-3"/>
        </w:rPr>
        <w:t xml:space="preserve"> </w:t>
      </w:r>
      <w:r>
        <w:t>to</w:t>
      </w:r>
      <w:r>
        <w:rPr>
          <w:spacing w:val="-2"/>
        </w:rPr>
        <w:t xml:space="preserve"> </w:t>
      </w:r>
      <w:r>
        <w:t>protect</w:t>
      </w:r>
      <w:r>
        <w:rPr>
          <w:spacing w:val="-3"/>
        </w:rPr>
        <w:t xml:space="preserve"> </w:t>
      </w:r>
      <w:r>
        <w:t>the</w:t>
      </w:r>
      <w:r>
        <w:rPr>
          <w:spacing w:val="-3"/>
        </w:rPr>
        <w:t xml:space="preserve"> </w:t>
      </w:r>
      <w:r>
        <w:t>public’s</w:t>
      </w:r>
      <w:r>
        <w:rPr>
          <w:spacing w:val="-3"/>
        </w:rPr>
        <w:t xml:space="preserve"> </w:t>
      </w:r>
      <w:r>
        <w:t>right</w:t>
      </w:r>
      <w:r>
        <w:rPr>
          <w:spacing w:val="-3"/>
        </w:rPr>
        <w:t xml:space="preserve"> </w:t>
      </w:r>
      <w:r>
        <w:t>to</w:t>
      </w:r>
      <w:r>
        <w:rPr>
          <w:spacing w:val="-2"/>
        </w:rPr>
        <w:t xml:space="preserve"> </w:t>
      </w:r>
      <w:r>
        <w:t>use</w:t>
      </w:r>
      <w:r>
        <w:rPr>
          <w:spacing w:val="-3"/>
        </w:rPr>
        <w:t xml:space="preserve"> </w:t>
      </w:r>
      <w:r>
        <w:t>the</w:t>
      </w:r>
      <w:r>
        <w:rPr>
          <w:spacing w:val="-3"/>
        </w:rPr>
        <w:t xml:space="preserve"> </w:t>
      </w:r>
      <w:r>
        <w:t>waters</w:t>
      </w:r>
      <w:r>
        <w:rPr>
          <w:spacing w:val="-3"/>
        </w:rPr>
        <w:t xml:space="preserve"> </w:t>
      </w:r>
      <w:r>
        <w:t>of</w:t>
      </w:r>
      <w:r>
        <w:rPr>
          <w:spacing w:val="-2"/>
        </w:rPr>
        <w:t xml:space="preserve"> </w:t>
      </w:r>
      <w:r>
        <w:t>the</w:t>
      </w:r>
      <w:r>
        <w:rPr>
          <w:spacing w:val="-3"/>
        </w:rPr>
        <w:t xml:space="preserve"> </w:t>
      </w:r>
      <w:r>
        <w:t xml:space="preserve">state. The Public Trust Doctrine does not allow the public to trespass over privately owned uplands to access the tidelands. It does, however, protect public use of navigable water bodies below the ordinary </w:t>
      </w:r>
      <w:proofErr w:type="gramStart"/>
      <w:r>
        <w:t>high water</w:t>
      </w:r>
      <w:proofErr w:type="gramEnd"/>
      <w:r>
        <w:t xml:space="preserve"> mark. Protection of the trust is a duty of the </w:t>
      </w:r>
      <w:proofErr w:type="gramStart"/>
      <w:r>
        <w:t>State</w:t>
      </w:r>
      <w:proofErr w:type="gramEnd"/>
      <w:r>
        <w:t xml:space="preserve"> and the Shoreline Management Act is one of the primary means by which that duty is carried out. The doctrine requires a careful evaluation of the public</w:t>
      </w:r>
      <w:r>
        <w:rPr>
          <w:spacing w:val="-1"/>
        </w:rPr>
        <w:t xml:space="preserve"> </w:t>
      </w:r>
      <w:r>
        <w:t>interest by any action proposed. This requirement is fulfilled in major part by the planning and permitting requirements of the Shoreline Management Act.</w:t>
      </w:r>
    </w:p>
    <w:p w14:paraId="6ECB5E3E" w14:textId="77777777" w:rsidR="00ED05F1" w:rsidRDefault="0007618F">
      <w:pPr>
        <w:pStyle w:val="ListParagraph"/>
        <w:numPr>
          <w:ilvl w:val="0"/>
          <w:numId w:val="56"/>
        </w:numPr>
        <w:tabs>
          <w:tab w:val="left" w:pos="1221"/>
        </w:tabs>
        <w:spacing w:before="122" w:line="264" w:lineRule="auto"/>
        <w:ind w:right="955" w:hanging="541"/>
      </w:pPr>
      <w:r>
        <w:rPr>
          <w:b/>
        </w:rPr>
        <w:t xml:space="preserve">“Qualified professional” </w:t>
      </w:r>
      <w:r>
        <w:t>is a person with experience and training in the pertinent scientific</w:t>
      </w:r>
      <w:r>
        <w:rPr>
          <w:spacing w:val="-4"/>
        </w:rPr>
        <w:t xml:space="preserve"> </w:t>
      </w:r>
      <w:r>
        <w:t>discipline,</w:t>
      </w:r>
      <w:r>
        <w:rPr>
          <w:spacing w:val="-3"/>
        </w:rPr>
        <w:t xml:space="preserve"> </w:t>
      </w:r>
      <w:r>
        <w:t>and</w:t>
      </w:r>
      <w:r>
        <w:rPr>
          <w:spacing w:val="-3"/>
        </w:rPr>
        <w:t xml:space="preserve"> </w:t>
      </w:r>
      <w:r>
        <w:t>who</w:t>
      </w:r>
      <w:r>
        <w:rPr>
          <w:spacing w:val="-2"/>
        </w:rPr>
        <w:t xml:space="preserve"> </w:t>
      </w:r>
      <w:r>
        <w:t>is</w:t>
      </w:r>
      <w:r>
        <w:rPr>
          <w:spacing w:val="-3"/>
        </w:rPr>
        <w:t xml:space="preserve"> </w:t>
      </w:r>
      <w:r>
        <w:t>a</w:t>
      </w:r>
      <w:r>
        <w:rPr>
          <w:spacing w:val="-2"/>
        </w:rPr>
        <w:t xml:space="preserve"> </w:t>
      </w:r>
      <w:r>
        <w:t>qualified</w:t>
      </w:r>
      <w:r>
        <w:rPr>
          <w:spacing w:val="-3"/>
        </w:rPr>
        <w:t xml:space="preserve"> </w:t>
      </w:r>
      <w:r>
        <w:t>scientific</w:t>
      </w:r>
      <w:r>
        <w:rPr>
          <w:spacing w:val="-4"/>
        </w:rPr>
        <w:t xml:space="preserve"> </w:t>
      </w:r>
      <w:r>
        <w:t>expert</w:t>
      </w:r>
      <w:r>
        <w:rPr>
          <w:spacing w:val="-3"/>
        </w:rPr>
        <w:t xml:space="preserve"> </w:t>
      </w:r>
      <w:r>
        <w:t>with</w:t>
      </w:r>
      <w:r>
        <w:rPr>
          <w:spacing w:val="-3"/>
        </w:rPr>
        <w:t xml:space="preserve"> </w:t>
      </w:r>
      <w:r>
        <w:t>expertise</w:t>
      </w:r>
      <w:r>
        <w:rPr>
          <w:spacing w:val="-3"/>
        </w:rPr>
        <w:t xml:space="preserve"> </w:t>
      </w:r>
      <w:r>
        <w:t>appropriate</w:t>
      </w:r>
      <w:r>
        <w:rPr>
          <w:spacing w:val="-3"/>
        </w:rPr>
        <w:t xml:space="preserve"> </w:t>
      </w:r>
      <w:r>
        <w:t>for the relevant subject. A qualified professional must have obtained a B.S. or B.A. or equivalent degree in biology, engineering, environmental studies, fisheries, geomorphology, or related field, and, unless otherwise specified in this Shoreline Mater Program, have at least two years of related work experience.</w:t>
      </w:r>
    </w:p>
    <w:p w14:paraId="0AEB59E0" w14:textId="77777777" w:rsidR="00ED05F1" w:rsidRDefault="0007618F">
      <w:pPr>
        <w:pStyle w:val="ListParagraph"/>
        <w:numPr>
          <w:ilvl w:val="0"/>
          <w:numId w:val="56"/>
        </w:numPr>
        <w:tabs>
          <w:tab w:val="left" w:pos="1221"/>
        </w:tabs>
        <w:ind w:hanging="541"/>
      </w:pPr>
      <w:r>
        <w:rPr>
          <w:b/>
        </w:rPr>
        <w:t>“Restoration”</w:t>
      </w:r>
      <w:r>
        <w:rPr>
          <w:b/>
          <w:spacing w:val="-6"/>
        </w:rPr>
        <w:t xml:space="preserve"> </w:t>
      </w:r>
      <w:r>
        <w:t>has</w:t>
      </w:r>
      <w:r>
        <w:rPr>
          <w:spacing w:val="-5"/>
        </w:rPr>
        <w:t xml:space="preserve"> </w:t>
      </w:r>
      <w:r>
        <w:t>the</w:t>
      </w:r>
      <w:r>
        <w:rPr>
          <w:spacing w:val="-5"/>
        </w:rPr>
        <w:t xml:space="preserve"> </w:t>
      </w:r>
      <w:r>
        <w:t>same</w:t>
      </w:r>
      <w:r>
        <w:rPr>
          <w:spacing w:val="-5"/>
        </w:rPr>
        <w:t xml:space="preserve"> </w:t>
      </w:r>
      <w:r>
        <w:t>meaning</w:t>
      </w:r>
      <w:r>
        <w:rPr>
          <w:spacing w:val="-5"/>
        </w:rPr>
        <w:t xml:space="preserve"> </w:t>
      </w:r>
      <w:r>
        <w:t>as</w:t>
      </w:r>
      <w:r>
        <w:rPr>
          <w:spacing w:val="-4"/>
        </w:rPr>
        <w:t xml:space="preserve"> </w:t>
      </w:r>
      <w:r>
        <w:rPr>
          <w:spacing w:val="-2"/>
        </w:rPr>
        <w:t>“restore.”</w:t>
      </w:r>
    </w:p>
    <w:p w14:paraId="01E3A8D7" w14:textId="77777777" w:rsidR="00ED05F1" w:rsidRDefault="0007618F">
      <w:pPr>
        <w:pStyle w:val="ListParagraph"/>
        <w:numPr>
          <w:ilvl w:val="0"/>
          <w:numId w:val="56"/>
        </w:numPr>
        <w:tabs>
          <w:tab w:val="left" w:pos="1221"/>
        </w:tabs>
        <w:spacing w:before="149" w:line="264" w:lineRule="auto"/>
        <w:ind w:right="1000" w:hanging="541"/>
      </w:pPr>
      <w:r>
        <w:rPr>
          <w:b/>
        </w:rPr>
        <w:t xml:space="preserve">“Restore” </w:t>
      </w:r>
      <w:r>
        <w:t>means the reestablishment or upgrading of impaired ecological shoreline processes or functions. This may be accomplished</w:t>
      </w:r>
      <w:r>
        <w:rPr>
          <w:spacing w:val="-1"/>
        </w:rPr>
        <w:t xml:space="preserve"> </w:t>
      </w:r>
      <w:r>
        <w:t>through measures including, but not limited to, revegetation, removal of intrusive shoreline structures, and removal or treatment</w:t>
      </w:r>
      <w:r>
        <w:rPr>
          <w:spacing w:val="-3"/>
        </w:rPr>
        <w:t xml:space="preserve"> </w:t>
      </w:r>
      <w:r>
        <w:t>of</w:t>
      </w:r>
      <w:r>
        <w:rPr>
          <w:spacing w:val="-2"/>
        </w:rPr>
        <w:t xml:space="preserve"> </w:t>
      </w:r>
      <w:r>
        <w:t>toxic</w:t>
      </w:r>
      <w:r>
        <w:rPr>
          <w:spacing w:val="-4"/>
        </w:rPr>
        <w:t xml:space="preserve"> </w:t>
      </w:r>
      <w:r>
        <w:t>materials.</w:t>
      </w:r>
      <w:r>
        <w:rPr>
          <w:spacing w:val="-3"/>
        </w:rPr>
        <w:t xml:space="preserve"> </w:t>
      </w:r>
      <w:r>
        <w:t>Restoration</w:t>
      </w:r>
      <w:r>
        <w:rPr>
          <w:spacing w:val="-3"/>
        </w:rPr>
        <w:t xml:space="preserve"> </w:t>
      </w:r>
      <w:r>
        <w:t>does</w:t>
      </w:r>
      <w:r>
        <w:rPr>
          <w:spacing w:val="-3"/>
        </w:rPr>
        <w:t xml:space="preserve"> </w:t>
      </w:r>
      <w:r>
        <w:t>not</w:t>
      </w:r>
      <w:r>
        <w:rPr>
          <w:spacing w:val="-6"/>
        </w:rPr>
        <w:t xml:space="preserve"> </w:t>
      </w:r>
      <w:r>
        <w:t>imply</w:t>
      </w:r>
      <w:r>
        <w:rPr>
          <w:spacing w:val="-2"/>
        </w:rPr>
        <w:t xml:space="preserve"> </w:t>
      </w:r>
      <w:r>
        <w:t>a</w:t>
      </w:r>
      <w:r>
        <w:rPr>
          <w:spacing w:val="-2"/>
        </w:rPr>
        <w:t xml:space="preserve"> </w:t>
      </w:r>
      <w:r>
        <w:t>requirement</w:t>
      </w:r>
      <w:r>
        <w:rPr>
          <w:spacing w:val="-3"/>
        </w:rPr>
        <w:t xml:space="preserve"> </w:t>
      </w:r>
      <w:r>
        <w:t>for</w:t>
      </w:r>
      <w:r>
        <w:rPr>
          <w:spacing w:val="-3"/>
        </w:rPr>
        <w:t xml:space="preserve"> </w:t>
      </w:r>
      <w:r>
        <w:t>returning</w:t>
      </w:r>
      <w:r>
        <w:rPr>
          <w:spacing w:val="-3"/>
        </w:rPr>
        <w:t xml:space="preserve"> </w:t>
      </w:r>
      <w:r>
        <w:t>the shoreline area to aboriginal or pre-European settlement conditions.</w:t>
      </w:r>
    </w:p>
    <w:p w14:paraId="15D0F801" w14:textId="77777777" w:rsidR="00ED05F1" w:rsidRDefault="0007618F">
      <w:pPr>
        <w:pStyle w:val="ListParagraph"/>
        <w:numPr>
          <w:ilvl w:val="0"/>
          <w:numId w:val="56"/>
        </w:numPr>
        <w:tabs>
          <w:tab w:val="left" w:pos="1221"/>
        </w:tabs>
        <w:spacing w:before="121"/>
        <w:ind w:hanging="541"/>
      </w:pPr>
      <w:r>
        <w:rPr>
          <w:b/>
        </w:rPr>
        <w:t>“Shall”</w:t>
      </w:r>
      <w:r>
        <w:rPr>
          <w:b/>
          <w:spacing w:val="-8"/>
        </w:rPr>
        <w:t xml:space="preserve"> </w:t>
      </w:r>
      <w:r>
        <w:t>means</w:t>
      </w:r>
      <w:r>
        <w:rPr>
          <w:spacing w:val="-4"/>
        </w:rPr>
        <w:t xml:space="preserve"> </w:t>
      </w:r>
      <w:r>
        <w:t>a</w:t>
      </w:r>
      <w:r>
        <w:rPr>
          <w:spacing w:val="-3"/>
        </w:rPr>
        <w:t xml:space="preserve"> </w:t>
      </w:r>
      <w:r>
        <w:t>mandate;</w:t>
      </w:r>
      <w:r>
        <w:rPr>
          <w:spacing w:val="-4"/>
        </w:rPr>
        <w:t xml:space="preserve"> </w:t>
      </w:r>
      <w:r>
        <w:t>the</w:t>
      </w:r>
      <w:r>
        <w:rPr>
          <w:spacing w:val="-4"/>
        </w:rPr>
        <w:t xml:space="preserve"> </w:t>
      </w:r>
      <w:r>
        <w:t>action</w:t>
      </w:r>
      <w:r>
        <w:rPr>
          <w:spacing w:val="-4"/>
        </w:rPr>
        <w:t xml:space="preserve"> </w:t>
      </w:r>
      <w:r>
        <w:t>is</w:t>
      </w:r>
      <w:r>
        <w:rPr>
          <w:spacing w:val="-4"/>
        </w:rPr>
        <w:t xml:space="preserve"> </w:t>
      </w:r>
      <w:r>
        <w:rPr>
          <w:spacing w:val="-2"/>
        </w:rPr>
        <w:t>required.</w:t>
      </w:r>
    </w:p>
    <w:p w14:paraId="0CC7052D" w14:textId="77777777" w:rsidR="00ED05F1" w:rsidRDefault="0007618F">
      <w:pPr>
        <w:pStyle w:val="ListParagraph"/>
        <w:numPr>
          <w:ilvl w:val="0"/>
          <w:numId w:val="56"/>
        </w:numPr>
        <w:tabs>
          <w:tab w:val="left" w:pos="1222"/>
        </w:tabs>
        <w:spacing w:before="149" w:line="264" w:lineRule="auto"/>
        <w:ind w:left="1221" w:right="793" w:hanging="541"/>
      </w:pPr>
      <w:r>
        <w:rPr>
          <w:b/>
        </w:rPr>
        <w:t xml:space="preserve">“Shorelands” </w:t>
      </w:r>
      <w:r>
        <w:t xml:space="preserve">means those lands extending landward for 200 feet in all directions as measured on a horizontal plane from the ordinary </w:t>
      </w:r>
      <w:proofErr w:type="gramStart"/>
      <w:r>
        <w:t>high water</w:t>
      </w:r>
      <w:proofErr w:type="gramEnd"/>
      <w:r>
        <w:t xml:space="preserve"> mark; floodways and contiguous floodplain areas landward 200 feet from such floodways; and all wetlands associated</w:t>
      </w:r>
      <w:r>
        <w:rPr>
          <w:spacing w:val="-3"/>
        </w:rPr>
        <w:t xml:space="preserve"> </w:t>
      </w:r>
      <w:r>
        <w:t>with</w:t>
      </w:r>
      <w:r>
        <w:rPr>
          <w:spacing w:val="-3"/>
        </w:rPr>
        <w:t xml:space="preserve"> </w:t>
      </w:r>
      <w:r>
        <w:t>the</w:t>
      </w:r>
      <w:r>
        <w:rPr>
          <w:spacing w:val="-3"/>
        </w:rPr>
        <w:t xml:space="preserve"> </w:t>
      </w:r>
      <w:r>
        <w:t>waters</w:t>
      </w:r>
      <w:r>
        <w:rPr>
          <w:spacing w:val="-3"/>
        </w:rPr>
        <w:t xml:space="preserve"> </w:t>
      </w:r>
      <w:r>
        <w:t>that</w:t>
      </w:r>
      <w:r>
        <w:rPr>
          <w:spacing w:val="-3"/>
        </w:rPr>
        <w:t xml:space="preserve"> </w:t>
      </w:r>
      <w:r>
        <w:t>are</w:t>
      </w:r>
      <w:r>
        <w:rPr>
          <w:spacing w:val="-3"/>
        </w:rPr>
        <w:t xml:space="preserve"> </w:t>
      </w:r>
      <w:r>
        <w:t>subject</w:t>
      </w:r>
      <w:r>
        <w:rPr>
          <w:spacing w:val="-3"/>
        </w:rPr>
        <w:t xml:space="preserve"> </w:t>
      </w:r>
      <w:r>
        <w:t>to</w:t>
      </w:r>
      <w:r>
        <w:rPr>
          <w:spacing w:val="-2"/>
        </w:rPr>
        <w:t xml:space="preserve"> </w:t>
      </w:r>
      <w:r>
        <w:t>the</w:t>
      </w:r>
      <w:r>
        <w:rPr>
          <w:spacing w:val="-5"/>
        </w:rPr>
        <w:t xml:space="preserve"> </w:t>
      </w:r>
      <w:r>
        <w:t>provisions</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 xml:space="preserve">Master </w:t>
      </w:r>
      <w:r>
        <w:rPr>
          <w:spacing w:val="-2"/>
        </w:rPr>
        <w:t>Program.</w:t>
      </w:r>
    </w:p>
    <w:p w14:paraId="4A1E4C6A" w14:textId="77777777" w:rsidR="00ED05F1" w:rsidRDefault="0007618F">
      <w:pPr>
        <w:pStyle w:val="ListParagraph"/>
        <w:numPr>
          <w:ilvl w:val="0"/>
          <w:numId w:val="56"/>
        </w:numPr>
        <w:tabs>
          <w:tab w:val="left" w:pos="1222"/>
        </w:tabs>
        <w:spacing w:before="121" w:line="264" w:lineRule="auto"/>
        <w:ind w:left="1221" w:right="824" w:hanging="541"/>
      </w:pPr>
      <w:r>
        <w:rPr>
          <w:b/>
        </w:rPr>
        <w:lastRenderedPageBreak/>
        <w:t>“Shoreline</w:t>
      </w:r>
      <w:r>
        <w:rPr>
          <w:b/>
          <w:spacing w:val="-3"/>
        </w:rPr>
        <w:t xml:space="preserve"> </w:t>
      </w:r>
      <w:r>
        <w:rPr>
          <w:b/>
        </w:rPr>
        <w:t>areas”</w:t>
      </w:r>
      <w:r>
        <w:rPr>
          <w:b/>
          <w:spacing w:val="-4"/>
        </w:rPr>
        <w:t xml:space="preserve"> </w:t>
      </w:r>
      <w:r>
        <w:t>means</w:t>
      </w:r>
      <w:r>
        <w:rPr>
          <w:spacing w:val="-3"/>
        </w:rPr>
        <w:t xml:space="preserve"> </w:t>
      </w:r>
      <w:r>
        <w:t>all</w:t>
      </w:r>
      <w:r>
        <w:rPr>
          <w:spacing w:val="-3"/>
        </w:rPr>
        <w:t xml:space="preserve"> </w:t>
      </w:r>
      <w:r>
        <w:t>“shorelines</w:t>
      </w:r>
      <w:r>
        <w:rPr>
          <w:spacing w:val="-3"/>
        </w:rPr>
        <w:t xml:space="preserve"> </w:t>
      </w:r>
      <w:r>
        <w:t>of</w:t>
      </w:r>
      <w:r>
        <w:rPr>
          <w:spacing w:val="-2"/>
        </w:rPr>
        <w:t xml:space="preserve"> </w:t>
      </w:r>
      <w:r>
        <w:t>the</w:t>
      </w:r>
      <w:r>
        <w:rPr>
          <w:spacing w:val="-3"/>
        </w:rPr>
        <w:t xml:space="preserve"> </w:t>
      </w:r>
      <w:r>
        <w:t>state”</w:t>
      </w:r>
      <w:r>
        <w:rPr>
          <w:spacing w:val="-2"/>
        </w:rPr>
        <w:t xml:space="preserve"> </w:t>
      </w:r>
      <w:r>
        <w:t>and</w:t>
      </w:r>
      <w:r>
        <w:rPr>
          <w:spacing w:val="-6"/>
        </w:rPr>
        <w:t xml:space="preserve"> </w:t>
      </w:r>
      <w:r>
        <w:t>“shorelands”</w:t>
      </w:r>
      <w:r>
        <w:rPr>
          <w:spacing w:val="-2"/>
        </w:rPr>
        <w:t xml:space="preserve"> </w:t>
      </w:r>
      <w:r>
        <w:t>as</w:t>
      </w:r>
      <w:r>
        <w:rPr>
          <w:spacing w:val="-5"/>
        </w:rPr>
        <w:t xml:space="preserve"> </w:t>
      </w:r>
      <w:r>
        <w:t>defined</w:t>
      </w:r>
      <w:r>
        <w:rPr>
          <w:spacing w:val="-3"/>
        </w:rPr>
        <w:t xml:space="preserve"> </w:t>
      </w:r>
      <w:r>
        <w:t>in</w:t>
      </w:r>
      <w:r>
        <w:rPr>
          <w:spacing w:val="-3"/>
        </w:rPr>
        <w:t xml:space="preserve"> </w:t>
      </w:r>
      <w:r>
        <w:t xml:space="preserve">RCW </w:t>
      </w:r>
      <w:r>
        <w:rPr>
          <w:spacing w:val="-2"/>
        </w:rPr>
        <w:t>90.58.030.</w:t>
      </w:r>
    </w:p>
    <w:p w14:paraId="076659C6" w14:textId="77777777" w:rsidR="00ED05F1" w:rsidRDefault="0007618F">
      <w:pPr>
        <w:pStyle w:val="ListParagraph"/>
        <w:numPr>
          <w:ilvl w:val="0"/>
          <w:numId w:val="56"/>
        </w:numPr>
        <w:tabs>
          <w:tab w:val="left" w:pos="1222"/>
        </w:tabs>
        <w:spacing w:before="120" w:line="264" w:lineRule="auto"/>
        <w:ind w:left="1221" w:right="807" w:hanging="541"/>
      </w:pPr>
      <w:r>
        <w:rPr>
          <w:b/>
        </w:rPr>
        <w:t>"Shoreline</w:t>
      </w:r>
      <w:r>
        <w:rPr>
          <w:b/>
          <w:spacing w:val="-4"/>
        </w:rPr>
        <w:t xml:space="preserve"> </w:t>
      </w:r>
      <w:r>
        <w:rPr>
          <w:b/>
        </w:rPr>
        <w:t>conditional</w:t>
      </w:r>
      <w:r>
        <w:rPr>
          <w:b/>
          <w:spacing w:val="-4"/>
        </w:rPr>
        <w:t xml:space="preserve"> </w:t>
      </w:r>
      <w:r>
        <w:rPr>
          <w:b/>
        </w:rPr>
        <w:t>use”</w:t>
      </w:r>
      <w:r>
        <w:rPr>
          <w:b/>
          <w:spacing w:val="-5"/>
        </w:rPr>
        <w:t xml:space="preserve"> </w:t>
      </w:r>
      <w:r>
        <w:t>means</w:t>
      </w:r>
      <w:r>
        <w:rPr>
          <w:spacing w:val="-4"/>
        </w:rPr>
        <w:t xml:space="preserve"> </w:t>
      </w:r>
      <w:r>
        <w:t>a</w:t>
      </w:r>
      <w:r>
        <w:rPr>
          <w:spacing w:val="-3"/>
        </w:rPr>
        <w:t xml:space="preserve"> </w:t>
      </w:r>
      <w:r>
        <w:t>use,</w:t>
      </w:r>
      <w:r>
        <w:rPr>
          <w:spacing w:val="-4"/>
        </w:rPr>
        <w:t xml:space="preserve"> </w:t>
      </w:r>
      <w:r>
        <w:t>development,</w:t>
      </w:r>
      <w:r>
        <w:rPr>
          <w:spacing w:val="-4"/>
        </w:rPr>
        <w:t xml:space="preserve"> </w:t>
      </w:r>
      <w:r>
        <w:t>or</w:t>
      </w:r>
      <w:r>
        <w:rPr>
          <w:spacing w:val="-4"/>
        </w:rPr>
        <w:t xml:space="preserve"> </w:t>
      </w:r>
      <w:r>
        <w:t>substantial</w:t>
      </w:r>
      <w:r>
        <w:rPr>
          <w:spacing w:val="-4"/>
        </w:rPr>
        <w:t xml:space="preserve"> </w:t>
      </w:r>
      <w:r>
        <w:t>development</w:t>
      </w:r>
      <w:r>
        <w:rPr>
          <w:spacing w:val="-4"/>
        </w:rPr>
        <w:t xml:space="preserve"> </w:t>
      </w:r>
      <w:r>
        <w:t>that is classified as a shoreline conditional use or is not classified within the City’s Shoreline Master Program.</w:t>
      </w:r>
    </w:p>
    <w:p w14:paraId="0B0A7BAE" w14:textId="77777777" w:rsidR="00ED05F1" w:rsidRDefault="0007618F">
      <w:pPr>
        <w:pStyle w:val="ListParagraph"/>
        <w:numPr>
          <w:ilvl w:val="0"/>
          <w:numId w:val="56"/>
        </w:numPr>
        <w:tabs>
          <w:tab w:val="left" w:pos="1221"/>
        </w:tabs>
        <w:spacing w:before="188"/>
        <w:ind w:hanging="541"/>
      </w:pPr>
      <w:r>
        <w:rPr>
          <w:b/>
        </w:rPr>
        <w:t>“Shoreline</w:t>
      </w:r>
      <w:r>
        <w:rPr>
          <w:b/>
          <w:spacing w:val="-8"/>
        </w:rPr>
        <w:t xml:space="preserve"> </w:t>
      </w:r>
      <w:r>
        <w:rPr>
          <w:b/>
        </w:rPr>
        <w:t>functions”</w:t>
      </w:r>
      <w:r>
        <w:rPr>
          <w:b/>
          <w:spacing w:val="-6"/>
        </w:rPr>
        <w:t xml:space="preserve"> </w:t>
      </w:r>
      <w:r>
        <w:t>has</w:t>
      </w:r>
      <w:r>
        <w:rPr>
          <w:spacing w:val="-6"/>
        </w:rPr>
        <w:t xml:space="preserve"> </w:t>
      </w:r>
      <w:r>
        <w:t>the</w:t>
      </w:r>
      <w:r>
        <w:rPr>
          <w:spacing w:val="-5"/>
        </w:rPr>
        <w:t xml:space="preserve"> </w:t>
      </w:r>
      <w:r>
        <w:t>same</w:t>
      </w:r>
      <w:r>
        <w:rPr>
          <w:spacing w:val="-6"/>
        </w:rPr>
        <w:t xml:space="preserve"> </w:t>
      </w:r>
      <w:r>
        <w:t>meaning</w:t>
      </w:r>
      <w:r>
        <w:rPr>
          <w:spacing w:val="-8"/>
        </w:rPr>
        <w:t xml:space="preserve"> </w:t>
      </w:r>
      <w:r>
        <w:t>as</w:t>
      </w:r>
      <w:r>
        <w:rPr>
          <w:spacing w:val="-7"/>
        </w:rPr>
        <w:t xml:space="preserve"> </w:t>
      </w:r>
      <w:r>
        <w:t>“ecological</w:t>
      </w:r>
      <w:r>
        <w:rPr>
          <w:spacing w:val="-5"/>
        </w:rPr>
        <w:t xml:space="preserve"> </w:t>
      </w:r>
      <w:r>
        <w:rPr>
          <w:spacing w:val="-2"/>
        </w:rPr>
        <w:t>functions.”</w:t>
      </w:r>
    </w:p>
    <w:p w14:paraId="2C377131" w14:textId="77777777" w:rsidR="00ED05F1" w:rsidRDefault="0007618F">
      <w:pPr>
        <w:pStyle w:val="ListParagraph"/>
        <w:numPr>
          <w:ilvl w:val="0"/>
          <w:numId w:val="56"/>
        </w:numPr>
        <w:tabs>
          <w:tab w:val="left" w:pos="1221"/>
        </w:tabs>
        <w:spacing w:before="149" w:line="264" w:lineRule="auto"/>
        <w:ind w:right="912" w:hanging="541"/>
      </w:pPr>
      <w:r>
        <w:rPr>
          <w:b/>
        </w:rPr>
        <w:t>“Shoreline</w:t>
      </w:r>
      <w:r>
        <w:rPr>
          <w:b/>
          <w:spacing w:val="-3"/>
        </w:rPr>
        <w:t xml:space="preserve"> </w:t>
      </w:r>
      <w:r>
        <w:rPr>
          <w:b/>
        </w:rPr>
        <w:t>jurisdiction”</w:t>
      </w:r>
      <w:r>
        <w:rPr>
          <w:b/>
          <w:spacing w:val="-6"/>
        </w:rPr>
        <w:t xml:space="preserve"> </w:t>
      </w:r>
      <w:r>
        <w:t>has</w:t>
      </w:r>
      <w:r>
        <w:rPr>
          <w:spacing w:val="-3"/>
        </w:rPr>
        <w:t xml:space="preserve"> </w:t>
      </w:r>
      <w:r>
        <w:t>the</w:t>
      </w:r>
      <w:r>
        <w:rPr>
          <w:spacing w:val="-3"/>
        </w:rPr>
        <w:t xml:space="preserve"> </w:t>
      </w:r>
      <w:r>
        <w:t>same</w:t>
      </w:r>
      <w:r>
        <w:rPr>
          <w:spacing w:val="-3"/>
        </w:rPr>
        <w:t xml:space="preserve"> </w:t>
      </w:r>
      <w:r>
        <w:t>meaning</w:t>
      </w:r>
      <w:r>
        <w:rPr>
          <w:spacing w:val="-6"/>
        </w:rPr>
        <w:t xml:space="preserve"> </w:t>
      </w:r>
      <w:r>
        <w:t>as</w:t>
      </w:r>
      <w:r>
        <w:rPr>
          <w:spacing w:val="-3"/>
        </w:rPr>
        <w:t xml:space="preserve"> </w:t>
      </w:r>
      <w:r>
        <w:t>“shoreline</w:t>
      </w:r>
      <w:r>
        <w:rPr>
          <w:spacing w:val="-3"/>
        </w:rPr>
        <w:t xml:space="preserve"> </w:t>
      </w:r>
      <w:r>
        <w:t>areas.”</w:t>
      </w:r>
      <w:r>
        <w:rPr>
          <w:spacing w:val="-2"/>
        </w:rPr>
        <w:t xml:space="preserve"> </w:t>
      </w:r>
      <w:r>
        <w:t>The</w:t>
      </w:r>
      <w:r>
        <w:rPr>
          <w:spacing w:val="-5"/>
        </w:rPr>
        <w:t xml:space="preserve"> </w:t>
      </w:r>
      <w:r>
        <w:t>City’s</w:t>
      </w:r>
      <w:r>
        <w:rPr>
          <w:spacing w:val="-3"/>
        </w:rPr>
        <w:t xml:space="preserve"> </w:t>
      </w:r>
      <w:r>
        <w:t xml:space="preserve">shoreline jurisdiction is the minimum shoreline jurisdiction under the Shoreline Management </w:t>
      </w:r>
      <w:proofErr w:type="gramStart"/>
      <w:r>
        <w:t>Act, and</w:t>
      </w:r>
      <w:proofErr w:type="gramEnd"/>
      <w:r>
        <w:t xml:space="preserve"> does not include the optional inclusion of the entire 100-year floodplain or land necessary for buffers for critical areas.</w:t>
      </w:r>
    </w:p>
    <w:p w14:paraId="65FE3A5E" w14:textId="77777777" w:rsidR="00ED05F1" w:rsidRDefault="0007618F">
      <w:pPr>
        <w:pStyle w:val="ListParagraph"/>
        <w:numPr>
          <w:ilvl w:val="0"/>
          <w:numId w:val="56"/>
        </w:numPr>
        <w:tabs>
          <w:tab w:val="left" w:pos="1221"/>
        </w:tabs>
        <w:spacing w:before="121" w:line="264" w:lineRule="auto"/>
        <w:ind w:right="758" w:hanging="541"/>
        <w:jc w:val="both"/>
      </w:pPr>
      <w:r>
        <w:rPr>
          <w:b/>
        </w:rPr>
        <w:t>“Shoreline</w:t>
      </w:r>
      <w:r>
        <w:rPr>
          <w:b/>
          <w:spacing w:val="-3"/>
        </w:rPr>
        <w:t xml:space="preserve"> </w:t>
      </w:r>
      <w:r>
        <w:rPr>
          <w:b/>
        </w:rPr>
        <w:t>modifications”</w:t>
      </w:r>
      <w:r>
        <w:rPr>
          <w:b/>
          <w:spacing w:val="-4"/>
        </w:rPr>
        <w:t xml:space="preserve"> </w:t>
      </w:r>
      <w:r>
        <w:t>means</w:t>
      </w:r>
      <w:r>
        <w:rPr>
          <w:spacing w:val="-3"/>
        </w:rPr>
        <w:t xml:space="preserve"> </w:t>
      </w:r>
      <w:r>
        <w:t>those</w:t>
      </w:r>
      <w:r>
        <w:rPr>
          <w:spacing w:val="-3"/>
        </w:rPr>
        <w:t xml:space="preserve"> </w:t>
      </w:r>
      <w:r>
        <w:t>actions</w:t>
      </w:r>
      <w:r>
        <w:rPr>
          <w:spacing w:val="-5"/>
        </w:rPr>
        <w:t xml:space="preserve"> </w:t>
      </w:r>
      <w:r>
        <w:t>that</w:t>
      </w:r>
      <w:r>
        <w:rPr>
          <w:spacing w:val="-3"/>
        </w:rPr>
        <w:t xml:space="preserve"> </w:t>
      </w:r>
      <w:r>
        <w:t>modify</w:t>
      </w:r>
      <w:r>
        <w:rPr>
          <w:spacing w:val="-2"/>
        </w:rPr>
        <w:t xml:space="preserve"> </w:t>
      </w:r>
      <w:r>
        <w:t>the</w:t>
      </w:r>
      <w:r>
        <w:rPr>
          <w:spacing w:val="-3"/>
        </w:rPr>
        <w:t xml:space="preserve"> </w:t>
      </w:r>
      <w:r>
        <w:t>physical</w:t>
      </w:r>
      <w:r>
        <w:rPr>
          <w:spacing w:val="-6"/>
        </w:rPr>
        <w:t xml:space="preserve"> </w:t>
      </w:r>
      <w:r>
        <w:t>configuration</w:t>
      </w:r>
      <w:r>
        <w:rPr>
          <w:spacing w:val="-3"/>
        </w:rPr>
        <w:t xml:space="preserve"> </w:t>
      </w:r>
      <w:r>
        <w:t>or qualities</w:t>
      </w:r>
      <w:r>
        <w:rPr>
          <w:spacing w:val="-3"/>
        </w:rPr>
        <w:t xml:space="preserve"> </w:t>
      </w:r>
      <w:r>
        <w:t>of</w:t>
      </w:r>
      <w:r>
        <w:rPr>
          <w:spacing w:val="-2"/>
        </w:rPr>
        <w:t xml:space="preserve"> </w:t>
      </w:r>
      <w:r>
        <w:t>the</w:t>
      </w:r>
      <w:r>
        <w:rPr>
          <w:spacing w:val="-3"/>
        </w:rPr>
        <w:t xml:space="preserve"> </w:t>
      </w:r>
      <w:r>
        <w:t>shoreline</w:t>
      </w:r>
      <w:r>
        <w:rPr>
          <w:spacing w:val="-5"/>
        </w:rPr>
        <w:t xml:space="preserve"> </w:t>
      </w:r>
      <w:r>
        <w:t>area,</w:t>
      </w:r>
      <w:r>
        <w:rPr>
          <w:spacing w:val="-3"/>
        </w:rPr>
        <w:t xml:space="preserve"> </w:t>
      </w:r>
      <w:r>
        <w:t>usually</w:t>
      </w:r>
      <w:r>
        <w:rPr>
          <w:spacing w:val="-2"/>
        </w:rPr>
        <w:t xml:space="preserve"> </w:t>
      </w:r>
      <w:r>
        <w:t>through</w:t>
      </w:r>
      <w:r>
        <w:rPr>
          <w:spacing w:val="-3"/>
        </w:rPr>
        <w:t xml:space="preserve"> </w:t>
      </w:r>
      <w:r>
        <w:t>the</w:t>
      </w:r>
      <w:r>
        <w:rPr>
          <w:spacing w:val="-5"/>
        </w:rPr>
        <w:t xml:space="preserve"> </w:t>
      </w:r>
      <w:r>
        <w:t>construction</w:t>
      </w:r>
      <w:r>
        <w:rPr>
          <w:spacing w:val="-3"/>
        </w:rPr>
        <w:t xml:space="preserve"> </w:t>
      </w:r>
      <w:r>
        <w:t>of</w:t>
      </w:r>
      <w:r>
        <w:rPr>
          <w:spacing w:val="-2"/>
        </w:rPr>
        <w:t xml:space="preserve"> </w:t>
      </w:r>
      <w:r>
        <w:t>a</w:t>
      </w:r>
      <w:r>
        <w:rPr>
          <w:spacing w:val="-2"/>
        </w:rPr>
        <w:t xml:space="preserve"> </w:t>
      </w:r>
      <w:r>
        <w:t>physical</w:t>
      </w:r>
      <w:r>
        <w:rPr>
          <w:spacing w:val="-3"/>
        </w:rPr>
        <w:t xml:space="preserve"> </w:t>
      </w:r>
      <w:r>
        <w:t>element</w:t>
      </w:r>
      <w:r>
        <w:rPr>
          <w:spacing w:val="-3"/>
        </w:rPr>
        <w:t xml:space="preserve"> </w:t>
      </w:r>
      <w:r>
        <w:t>such as a dike, breakwater, pier, weir, dredged basin, fill, bulkhead, or</w:t>
      </w:r>
      <w:r>
        <w:rPr>
          <w:spacing w:val="-1"/>
        </w:rPr>
        <w:t xml:space="preserve"> </w:t>
      </w:r>
      <w:r>
        <w:t>other shoreline structure. They can include other actions, such as clearing, grading, or application of chemicals.</w:t>
      </w:r>
    </w:p>
    <w:p w14:paraId="6512129F" w14:textId="77777777" w:rsidR="00ED05F1" w:rsidRDefault="0007618F">
      <w:pPr>
        <w:pStyle w:val="ListParagraph"/>
        <w:numPr>
          <w:ilvl w:val="0"/>
          <w:numId w:val="56"/>
        </w:numPr>
        <w:tabs>
          <w:tab w:val="left" w:pos="1221"/>
        </w:tabs>
        <w:spacing w:line="264" w:lineRule="auto"/>
        <w:ind w:right="748" w:hanging="541"/>
        <w:jc w:val="both"/>
      </w:pPr>
      <w:r>
        <w:rPr>
          <w:b/>
        </w:rPr>
        <w:t xml:space="preserve">“Shoreline permit” </w:t>
      </w:r>
      <w:r>
        <w:t>means any shoreline substantial development permit, shoreline variance</w:t>
      </w:r>
      <w:r>
        <w:rPr>
          <w:spacing w:val="-3"/>
        </w:rPr>
        <w:t xml:space="preserve"> </w:t>
      </w:r>
      <w:r>
        <w:t>permit,</w:t>
      </w:r>
      <w:r>
        <w:rPr>
          <w:spacing w:val="-3"/>
        </w:rPr>
        <w:t xml:space="preserve"> </w:t>
      </w:r>
      <w:r>
        <w:t>shoreline</w:t>
      </w:r>
      <w:r>
        <w:rPr>
          <w:spacing w:val="-3"/>
        </w:rPr>
        <w:t xml:space="preserve"> </w:t>
      </w:r>
      <w:r>
        <w:t>conditional</w:t>
      </w:r>
      <w:r>
        <w:rPr>
          <w:spacing w:val="-3"/>
        </w:rPr>
        <w:t xml:space="preserve"> </w:t>
      </w:r>
      <w:r>
        <w:t>use</w:t>
      </w:r>
      <w:r>
        <w:rPr>
          <w:spacing w:val="-3"/>
        </w:rPr>
        <w:t xml:space="preserve"> </w:t>
      </w:r>
      <w:r>
        <w:t>permit,</w:t>
      </w:r>
      <w:r>
        <w:rPr>
          <w:spacing w:val="-3"/>
        </w:rPr>
        <w:t xml:space="preserve"> </w:t>
      </w:r>
      <w:r>
        <w:t>or</w:t>
      </w:r>
      <w:r>
        <w:rPr>
          <w:spacing w:val="-3"/>
        </w:rPr>
        <w:t xml:space="preserve"> </w:t>
      </w:r>
      <w:r>
        <w:t>revision</w:t>
      </w:r>
      <w:r>
        <w:rPr>
          <w:spacing w:val="-3"/>
        </w:rPr>
        <w:t xml:space="preserve"> </w:t>
      </w:r>
      <w:r>
        <w:t>authorized</w:t>
      </w:r>
      <w:r>
        <w:rPr>
          <w:spacing w:val="-3"/>
        </w:rPr>
        <w:t xml:space="preserve"> </w:t>
      </w:r>
      <w:r>
        <w:t>under</w:t>
      </w:r>
      <w:r>
        <w:rPr>
          <w:spacing w:val="-3"/>
        </w:rPr>
        <w:t xml:space="preserve"> </w:t>
      </w:r>
      <w:r>
        <w:t>RCW</w:t>
      </w:r>
      <w:r>
        <w:rPr>
          <w:spacing w:val="-3"/>
        </w:rPr>
        <w:t xml:space="preserve"> </w:t>
      </w:r>
      <w:r>
        <w:t>90.58.</w:t>
      </w:r>
    </w:p>
    <w:p w14:paraId="01613BE0" w14:textId="77777777" w:rsidR="00ED05F1" w:rsidRDefault="0007618F">
      <w:pPr>
        <w:pStyle w:val="ListParagraph"/>
        <w:numPr>
          <w:ilvl w:val="0"/>
          <w:numId w:val="56"/>
        </w:numPr>
        <w:tabs>
          <w:tab w:val="left" w:pos="1221"/>
        </w:tabs>
        <w:spacing w:before="120" w:line="264" w:lineRule="auto"/>
        <w:ind w:right="768" w:hanging="541"/>
      </w:pPr>
      <w:r>
        <w:rPr>
          <w:b/>
        </w:rPr>
        <w:t xml:space="preserve">“Shoreline stabilization” </w:t>
      </w:r>
      <w:r>
        <w:t>includes actions taken to address erosion impacts to property and dwellings, businesses, or structures caused by natural processes, such as current, flood, wind, or wave action. These actions include structural and nonstructural methods. Nonstructural methods include building setbacks, relocation of the structure to be protected,</w:t>
      </w:r>
      <w:r>
        <w:rPr>
          <w:spacing w:val="-4"/>
        </w:rPr>
        <w:t xml:space="preserve"> </w:t>
      </w:r>
      <w:r>
        <w:t>groundwater</w:t>
      </w:r>
      <w:r>
        <w:rPr>
          <w:spacing w:val="-6"/>
        </w:rPr>
        <w:t xml:space="preserve"> </w:t>
      </w:r>
      <w:r>
        <w:t>management,</w:t>
      </w:r>
      <w:r>
        <w:rPr>
          <w:spacing w:val="-4"/>
        </w:rPr>
        <w:t xml:space="preserve"> </w:t>
      </w:r>
      <w:r>
        <w:t>and</w:t>
      </w:r>
      <w:r>
        <w:rPr>
          <w:spacing w:val="-4"/>
        </w:rPr>
        <w:t xml:space="preserve"> </w:t>
      </w:r>
      <w:r>
        <w:t>planning</w:t>
      </w:r>
      <w:r>
        <w:rPr>
          <w:spacing w:val="-4"/>
        </w:rPr>
        <w:t xml:space="preserve"> </w:t>
      </w:r>
      <w:r>
        <w:t>and</w:t>
      </w:r>
      <w:r>
        <w:rPr>
          <w:spacing w:val="-4"/>
        </w:rPr>
        <w:t xml:space="preserve"> </w:t>
      </w:r>
      <w:r>
        <w:t>regulatory</w:t>
      </w:r>
      <w:r>
        <w:rPr>
          <w:spacing w:val="-3"/>
        </w:rPr>
        <w:t xml:space="preserve"> </w:t>
      </w:r>
      <w:r>
        <w:t>measures</w:t>
      </w:r>
      <w:r>
        <w:rPr>
          <w:spacing w:val="-4"/>
        </w:rPr>
        <w:t xml:space="preserve"> </w:t>
      </w:r>
      <w:r>
        <w:t>to</w:t>
      </w:r>
      <w:r>
        <w:rPr>
          <w:spacing w:val="-3"/>
        </w:rPr>
        <w:t xml:space="preserve"> </w:t>
      </w:r>
      <w:r>
        <w:t>avoid</w:t>
      </w:r>
      <w:r>
        <w:rPr>
          <w:spacing w:val="-4"/>
        </w:rPr>
        <w:t xml:space="preserve"> </w:t>
      </w:r>
      <w:r>
        <w:t>the need for structural stabilization.</w:t>
      </w:r>
    </w:p>
    <w:p w14:paraId="0A42B940" w14:textId="77777777" w:rsidR="00ED05F1" w:rsidRDefault="0007618F">
      <w:pPr>
        <w:pStyle w:val="ListParagraph"/>
        <w:numPr>
          <w:ilvl w:val="0"/>
          <w:numId w:val="56"/>
        </w:numPr>
        <w:tabs>
          <w:tab w:val="left" w:pos="1221"/>
        </w:tabs>
        <w:spacing w:before="121" w:line="264" w:lineRule="auto"/>
        <w:ind w:right="911" w:hanging="541"/>
      </w:pPr>
      <w:r>
        <w:rPr>
          <w:b/>
        </w:rPr>
        <w:t xml:space="preserve">“Shoreline variance” </w:t>
      </w:r>
      <w:r>
        <w:t>is a means to grant relief from the specific bulk, dimensional or performance</w:t>
      </w:r>
      <w:r>
        <w:rPr>
          <w:spacing w:val="-3"/>
        </w:rPr>
        <w:t xml:space="preserve"> </w:t>
      </w:r>
      <w:r>
        <w:t>standards</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5"/>
        </w:rPr>
        <w:t xml:space="preserve"> </w:t>
      </w:r>
      <w:r>
        <w:t>Program</w:t>
      </w:r>
      <w:r>
        <w:rPr>
          <w:spacing w:val="-6"/>
        </w:rPr>
        <w:t xml:space="preserve"> </w:t>
      </w:r>
      <w:r>
        <w:t>and</w:t>
      </w:r>
      <w:r>
        <w:rPr>
          <w:spacing w:val="-3"/>
        </w:rPr>
        <w:t xml:space="preserve"> </w:t>
      </w:r>
      <w:r>
        <w:t>not</w:t>
      </w:r>
      <w:r>
        <w:rPr>
          <w:spacing w:val="-3"/>
        </w:rPr>
        <w:t xml:space="preserve"> </w:t>
      </w:r>
      <w:r>
        <w:t>a</w:t>
      </w:r>
      <w:r>
        <w:rPr>
          <w:spacing w:val="-2"/>
        </w:rPr>
        <w:t xml:space="preserve"> </w:t>
      </w:r>
      <w:r>
        <w:t>means to vary a use of a shoreline.</w:t>
      </w:r>
    </w:p>
    <w:p w14:paraId="3CC97A8F" w14:textId="77777777" w:rsidR="00ED05F1" w:rsidRDefault="0007618F">
      <w:pPr>
        <w:pStyle w:val="ListParagraph"/>
        <w:numPr>
          <w:ilvl w:val="0"/>
          <w:numId w:val="56"/>
        </w:numPr>
        <w:tabs>
          <w:tab w:val="left" w:pos="1221"/>
        </w:tabs>
        <w:spacing w:line="264" w:lineRule="auto"/>
        <w:ind w:right="679" w:hanging="541"/>
      </w:pPr>
      <w:r>
        <w:rPr>
          <w:b/>
        </w:rPr>
        <w:t xml:space="preserve">“Shorelines” </w:t>
      </w:r>
      <w:r>
        <w:t xml:space="preserve">means </w:t>
      </w:r>
      <w:proofErr w:type="gramStart"/>
      <w:r>
        <w:t>all of</w:t>
      </w:r>
      <w:proofErr w:type="gramEnd"/>
      <w:r>
        <w:t xml:space="preserve"> the water areas of the state, including reservoirs, and their associated shorelands, together with the lands underlying them; except shorelines of statewide significance; shorelines on segments of streams upstream of a point where the mean</w:t>
      </w:r>
      <w:r>
        <w:rPr>
          <w:spacing w:val="-3"/>
        </w:rPr>
        <w:t xml:space="preserve"> </w:t>
      </w:r>
      <w:r>
        <w:t>annual</w:t>
      </w:r>
      <w:r>
        <w:rPr>
          <w:spacing w:val="-3"/>
        </w:rPr>
        <w:t xml:space="preserve"> </w:t>
      </w:r>
      <w:r>
        <w:t>flow</w:t>
      </w:r>
      <w:r>
        <w:rPr>
          <w:spacing w:val="-4"/>
        </w:rPr>
        <w:t xml:space="preserve"> </w:t>
      </w:r>
      <w:r>
        <w:t>is</w:t>
      </w:r>
      <w:r>
        <w:rPr>
          <w:spacing w:val="-3"/>
        </w:rPr>
        <w:t xml:space="preserve"> </w:t>
      </w:r>
      <w:r>
        <w:t>20</w:t>
      </w:r>
      <w:r>
        <w:rPr>
          <w:spacing w:val="-2"/>
        </w:rPr>
        <w:t xml:space="preserve"> </w:t>
      </w:r>
      <w:r>
        <w:t>cubic</w:t>
      </w:r>
      <w:r>
        <w:rPr>
          <w:spacing w:val="-4"/>
        </w:rPr>
        <w:t xml:space="preserve"> </w:t>
      </w:r>
      <w:r>
        <w:t>feet</w:t>
      </w:r>
      <w:r>
        <w:rPr>
          <w:spacing w:val="-3"/>
        </w:rPr>
        <w:t xml:space="preserve"> </w:t>
      </w:r>
      <w:r>
        <w:t>per</w:t>
      </w:r>
      <w:r>
        <w:rPr>
          <w:spacing w:val="-3"/>
        </w:rPr>
        <w:t xml:space="preserve"> </w:t>
      </w:r>
      <w:r>
        <w:t>second</w:t>
      </w:r>
      <w:r>
        <w:rPr>
          <w:spacing w:val="-3"/>
        </w:rPr>
        <w:t xml:space="preserve"> </w:t>
      </w:r>
      <w:r>
        <w:t>or</w:t>
      </w:r>
      <w:r>
        <w:rPr>
          <w:spacing w:val="-3"/>
        </w:rPr>
        <w:t xml:space="preserve"> </w:t>
      </w:r>
      <w:r>
        <w:t>less</w:t>
      </w:r>
      <w:r>
        <w:rPr>
          <w:spacing w:val="-3"/>
        </w:rPr>
        <w:t xml:space="preserve"> </w:t>
      </w:r>
      <w:r>
        <w:t>and</w:t>
      </w:r>
      <w:r>
        <w:rPr>
          <w:spacing w:val="-3"/>
        </w:rPr>
        <w:t xml:space="preserve"> </w:t>
      </w:r>
      <w:r>
        <w:t>the</w:t>
      </w:r>
      <w:r>
        <w:rPr>
          <w:spacing w:val="-3"/>
        </w:rPr>
        <w:t xml:space="preserve"> </w:t>
      </w:r>
      <w:r>
        <w:t>wetlands</w:t>
      </w:r>
      <w:r>
        <w:rPr>
          <w:spacing w:val="-3"/>
        </w:rPr>
        <w:t xml:space="preserve"> </w:t>
      </w:r>
      <w:r>
        <w:t>associated</w:t>
      </w:r>
      <w:r>
        <w:rPr>
          <w:spacing w:val="-3"/>
        </w:rPr>
        <w:t xml:space="preserve"> </w:t>
      </w:r>
      <w:r>
        <w:t>with</w:t>
      </w:r>
      <w:r>
        <w:rPr>
          <w:spacing w:val="-4"/>
        </w:rPr>
        <w:t xml:space="preserve"> </w:t>
      </w:r>
      <w:r>
        <w:t>such upstream segments; and shorelines on lakes less than 20 acres in size and wetlands associated with such small lakes.</w:t>
      </w:r>
    </w:p>
    <w:p w14:paraId="186F88AB" w14:textId="77777777" w:rsidR="00ED05F1" w:rsidRDefault="0007618F">
      <w:pPr>
        <w:pStyle w:val="ListParagraph"/>
        <w:numPr>
          <w:ilvl w:val="0"/>
          <w:numId w:val="56"/>
        </w:numPr>
        <w:tabs>
          <w:tab w:val="left" w:pos="1280"/>
          <w:tab w:val="left" w:pos="1282"/>
        </w:tabs>
        <w:spacing w:before="121" w:line="264" w:lineRule="auto"/>
        <w:ind w:left="1221" w:right="983" w:hanging="541"/>
      </w:pPr>
      <w:r>
        <w:tab/>
      </w:r>
      <w:r>
        <w:rPr>
          <w:b/>
        </w:rPr>
        <w:t>“Shorelines</w:t>
      </w:r>
      <w:r>
        <w:rPr>
          <w:b/>
          <w:spacing w:val="-4"/>
        </w:rPr>
        <w:t xml:space="preserve"> </w:t>
      </w:r>
      <w:r>
        <w:rPr>
          <w:b/>
        </w:rPr>
        <w:t>of</w:t>
      </w:r>
      <w:r>
        <w:rPr>
          <w:b/>
          <w:spacing w:val="-4"/>
        </w:rPr>
        <w:t xml:space="preserve"> </w:t>
      </w:r>
      <w:r>
        <w:rPr>
          <w:b/>
        </w:rPr>
        <w:t>statewide</w:t>
      </w:r>
      <w:r>
        <w:rPr>
          <w:b/>
          <w:spacing w:val="-3"/>
        </w:rPr>
        <w:t xml:space="preserve"> </w:t>
      </w:r>
      <w:r>
        <w:rPr>
          <w:b/>
        </w:rPr>
        <w:t>significance”</w:t>
      </w:r>
      <w:r>
        <w:rPr>
          <w:b/>
          <w:spacing w:val="-4"/>
        </w:rPr>
        <w:t xml:space="preserve"> </w:t>
      </w:r>
      <w:r>
        <w:t>means</w:t>
      </w:r>
      <w:r>
        <w:rPr>
          <w:spacing w:val="-5"/>
        </w:rPr>
        <w:t xml:space="preserve"> </w:t>
      </w:r>
      <w:r>
        <w:t>the</w:t>
      </w:r>
      <w:r>
        <w:rPr>
          <w:spacing w:val="-3"/>
        </w:rPr>
        <w:t xml:space="preserve"> </w:t>
      </w:r>
      <w:r>
        <w:t>following</w:t>
      </w:r>
      <w:r>
        <w:rPr>
          <w:spacing w:val="-3"/>
        </w:rPr>
        <w:t xml:space="preserve"> </w:t>
      </w:r>
      <w:r>
        <w:t>shorelines</w:t>
      </w:r>
      <w:r>
        <w:rPr>
          <w:spacing w:val="-5"/>
        </w:rPr>
        <w:t xml:space="preserve"> </w:t>
      </w:r>
      <w:r>
        <w:t>of</w:t>
      </w:r>
      <w:r>
        <w:rPr>
          <w:spacing w:val="-2"/>
        </w:rPr>
        <w:t xml:space="preserve"> </w:t>
      </w:r>
      <w:r>
        <w:t>the</w:t>
      </w:r>
      <w:r>
        <w:rPr>
          <w:spacing w:val="-3"/>
        </w:rPr>
        <w:t xml:space="preserve"> </w:t>
      </w:r>
      <w:r>
        <w:t>state,</w:t>
      </w:r>
      <w:r>
        <w:rPr>
          <w:spacing w:val="-3"/>
        </w:rPr>
        <w:t xml:space="preserve"> </w:t>
      </w:r>
      <w:r>
        <w:t xml:space="preserve">as applicable to the </w:t>
      </w:r>
      <w:proofErr w:type="gramStart"/>
      <w:r>
        <w:t>City</w:t>
      </w:r>
      <w:proofErr w:type="gramEnd"/>
      <w:r>
        <w:t>:</w:t>
      </w:r>
    </w:p>
    <w:p w14:paraId="09DAD9A6" w14:textId="77777777" w:rsidR="00ED05F1" w:rsidRDefault="0007618F">
      <w:pPr>
        <w:pStyle w:val="ListParagraph"/>
        <w:numPr>
          <w:ilvl w:val="1"/>
          <w:numId w:val="56"/>
        </w:numPr>
        <w:tabs>
          <w:tab w:val="left" w:pos="1760"/>
          <w:tab w:val="left" w:pos="1762"/>
        </w:tabs>
        <w:spacing w:before="120" w:line="264" w:lineRule="auto"/>
        <w:ind w:left="1761" w:right="758"/>
      </w:pPr>
      <w:r>
        <w:t>Those natural rivers or segments thereof downstream of a point where the annual flow is measured at 200 cubic feet per second or more, or those portions of rivers east</w:t>
      </w:r>
      <w:r>
        <w:rPr>
          <w:spacing w:val="-3"/>
        </w:rPr>
        <w:t xml:space="preserve"> </w:t>
      </w:r>
      <w:r>
        <w:t>of</w:t>
      </w:r>
      <w:r>
        <w:rPr>
          <w:spacing w:val="-2"/>
        </w:rPr>
        <w:t xml:space="preserve"> </w:t>
      </w:r>
      <w:r>
        <w:t>the</w:t>
      </w:r>
      <w:r>
        <w:rPr>
          <w:spacing w:val="-3"/>
        </w:rPr>
        <w:t xml:space="preserve"> </w:t>
      </w:r>
      <w:r>
        <w:t>crest</w:t>
      </w:r>
      <w:r>
        <w:rPr>
          <w:spacing w:val="-3"/>
        </w:rPr>
        <w:t xml:space="preserve"> </w:t>
      </w:r>
      <w:r>
        <w:t>of</w:t>
      </w:r>
      <w:r>
        <w:rPr>
          <w:spacing w:val="-2"/>
        </w:rPr>
        <w:t xml:space="preserve"> </w:t>
      </w:r>
      <w:r>
        <w:t>the</w:t>
      </w:r>
      <w:r>
        <w:rPr>
          <w:spacing w:val="-3"/>
        </w:rPr>
        <w:t xml:space="preserve"> </w:t>
      </w:r>
      <w:proofErr w:type="gramStart"/>
      <w:r>
        <w:t>Cascade</w:t>
      </w:r>
      <w:r>
        <w:rPr>
          <w:spacing w:val="-3"/>
        </w:rPr>
        <w:t xml:space="preserve"> </w:t>
      </w:r>
      <w:r>
        <w:t>range</w:t>
      </w:r>
      <w:proofErr w:type="gramEnd"/>
      <w:r>
        <w:rPr>
          <w:spacing w:val="-3"/>
        </w:rPr>
        <w:t xml:space="preserve"> </w:t>
      </w:r>
      <w:r>
        <w:t>downstream</w:t>
      </w:r>
      <w:r>
        <w:rPr>
          <w:spacing w:val="-3"/>
        </w:rPr>
        <w:t xml:space="preserve"> </w:t>
      </w:r>
      <w:r>
        <w:t>from</w:t>
      </w:r>
      <w:r>
        <w:rPr>
          <w:spacing w:val="-3"/>
        </w:rPr>
        <w:t xml:space="preserve"> </w:t>
      </w:r>
      <w:r>
        <w:t>the</w:t>
      </w:r>
      <w:r>
        <w:rPr>
          <w:spacing w:val="-3"/>
        </w:rPr>
        <w:t xml:space="preserve"> </w:t>
      </w:r>
      <w:r>
        <w:t>first</w:t>
      </w:r>
      <w:r>
        <w:rPr>
          <w:spacing w:val="-3"/>
        </w:rPr>
        <w:t xml:space="preserve"> </w:t>
      </w:r>
      <w:r>
        <w:t>300</w:t>
      </w:r>
      <w:r>
        <w:rPr>
          <w:spacing w:val="-3"/>
        </w:rPr>
        <w:t xml:space="preserve"> </w:t>
      </w:r>
      <w:r>
        <w:t>square</w:t>
      </w:r>
      <w:r>
        <w:rPr>
          <w:spacing w:val="-3"/>
        </w:rPr>
        <w:t xml:space="preserve"> </w:t>
      </w:r>
      <w:r>
        <w:t>miles</w:t>
      </w:r>
      <w:r>
        <w:rPr>
          <w:spacing w:val="-3"/>
        </w:rPr>
        <w:t xml:space="preserve"> </w:t>
      </w:r>
      <w:r>
        <w:t>of drainage area, whichever is longer;</w:t>
      </w:r>
    </w:p>
    <w:p w14:paraId="2BDC5A65" w14:textId="77777777" w:rsidR="00ED05F1" w:rsidRDefault="0007618F">
      <w:pPr>
        <w:pStyle w:val="ListParagraph"/>
        <w:numPr>
          <w:ilvl w:val="1"/>
          <w:numId w:val="56"/>
        </w:numPr>
        <w:tabs>
          <w:tab w:val="left" w:pos="1761"/>
          <w:tab w:val="left" w:pos="1762"/>
        </w:tabs>
        <w:spacing w:before="121"/>
        <w:ind w:left="1761"/>
      </w:pPr>
      <w:r>
        <w:lastRenderedPageBreak/>
        <w:t>Shorelands</w:t>
      </w:r>
      <w:r>
        <w:rPr>
          <w:spacing w:val="-8"/>
        </w:rPr>
        <w:t xml:space="preserve"> </w:t>
      </w:r>
      <w:r>
        <w:t>associated</w:t>
      </w:r>
      <w:r>
        <w:rPr>
          <w:spacing w:val="-5"/>
        </w:rPr>
        <w:t xml:space="preserve"> </w:t>
      </w:r>
      <w:r>
        <w:t>with</w:t>
      </w:r>
      <w:r>
        <w:rPr>
          <w:spacing w:val="-6"/>
        </w:rPr>
        <w:t xml:space="preserve"> </w:t>
      </w:r>
      <w:r>
        <w:t>the</w:t>
      </w:r>
      <w:r>
        <w:rPr>
          <w:spacing w:val="-5"/>
        </w:rPr>
        <w:t xml:space="preserve"> </w:t>
      </w:r>
      <w:r>
        <w:rPr>
          <w:spacing w:val="-2"/>
        </w:rPr>
        <w:t>above.</w:t>
      </w:r>
    </w:p>
    <w:p w14:paraId="3F84AB29" w14:textId="77777777" w:rsidR="00ED05F1" w:rsidRDefault="0007618F">
      <w:pPr>
        <w:pStyle w:val="ListParagraph"/>
        <w:numPr>
          <w:ilvl w:val="0"/>
          <w:numId w:val="56"/>
        </w:numPr>
        <w:tabs>
          <w:tab w:val="left" w:pos="1222"/>
        </w:tabs>
        <w:spacing w:before="149" w:line="264" w:lineRule="auto"/>
        <w:ind w:left="1221" w:right="1189" w:hanging="541"/>
      </w:pPr>
      <w:r>
        <w:rPr>
          <w:b/>
        </w:rPr>
        <w:t>“Shorelines</w:t>
      </w:r>
      <w:r>
        <w:rPr>
          <w:b/>
          <w:spacing w:val="-4"/>
        </w:rPr>
        <w:t xml:space="preserve"> </w:t>
      </w:r>
      <w:r>
        <w:rPr>
          <w:b/>
        </w:rPr>
        <w:t>of</w:t>
      </w:r>
      <w:r>
        <w:rPr>
          <w:b/>
          <w:spacing w:val="-4"/>
        </w:rPr>
        <w:t xml:space="preserve"> </w:t>
      </w:r>
      <w:r>
        <w:rPr>
          <w:b/>
        </w:rPr>
        <w:t>the</w:t>
      </w:r>
      <w:r>
        <w:rPr>
          <w:b/>
          <w:spacing w:val="-3"/>
        </w:rPr>
        <w:t xml:space="preserve"> </w:t>
      </w:r>
      <w:r>
        <w:rPr>
          <w:b/>
        </w:rPr>
        <w:t>state”</w:t>
      </w:r>
      <w:r>
        <w:rPr>
          <w:b/>
          <w:spacing w:val="-4"/>
        </w:rPr>
        <w:t xml:space="preserve"> </w:t>
      </w:r>
      <w:r>
        <w:t>are</w:t>
      </w:r>
      <w:r>
        <w:rPr>
          <w:spacing w:val="-3"/>
        </w:rPr>
        <w:t xml:space="preserve"> </w:t>
      </w:r>
      <w:r>
        <w:t>the</w:t>
      </w:r>
      <w:r>
        <w:rPr>
          <w:spacing w:val="-3"/>
        </w:rPr>
        <w:t xml:space="preserve"> </w:t>
      </w:r>
      <w:r>
        <w:t>total</w:t>
      </w:r>
      <w:r>
        <w:rPr>
          <w:spacing w:val="-3"/>
        </w:rPr>
        <w:t xml:space="preserve"> </w:t>
      </w:r>
      <w:r>
        <w:t>of</w:t>
      </w:r>
      <w:r>
        <w:rPr>
          <w:spacing w:val="-2"/>
        </w:rPr>
        <w:t xml:space="preserve"> </w:t>
      </w:r>
      <w:r>
        <w:t>all</w:t>
      </w:r>
      <w:r>
        <w:rPr>
          <w:spacing w:val="-3"/>
        </w:rPr>
        <w:t xml:space="preserve"> </w:t>
      </w:r>
      <w:r>
        <w:t>“shorelines”</w:t>
      </w:r>
      <w:r>
        <w:rPr>
          <w:spacing w:val="-2"/>
        </w:rPr>
        <w:t xml:space="preserve"> </w:t>
      </w:r>
      <w:r>
        <w:t>and</w:t>
      </w:r>
      <w:r>
        <w:rPr>
          <w:spacing w:val="-3"/>
        </w:rPr>
        <w:t xml:space="preserve"> </w:t>
      </w:r>
      <w:r>
        <w:t>“shorelines</w:t>
      </w:r>
      <w:r>
        <w:rPr>
          <w:spacing w:val="-3"/>
        </w:rPr>
        <w:t xml:space="preserve"> </w:t>
      </w:r>
      <w:r>
        <w:t>of</w:t>
      </w:r>
      <w:r>
        <w:rPr>
          <w:spacing w:val="-5"/>
        </w:rPr>
        <w:t xml:space="preserve"> </w:t>
      </w:r>
      <w:r>
        <w:t>statewide significance” within the state.</w:t>
      </w:r>
    </w:p>
    <w:p w14:paraId="61CCCB21" w14:textId="77777777" w:rsidR="00ED05F1" w:rsidRDefault="0007618F">
      <w:pPr>
        <w:pStyle w:val="ListParagraph"/>
        <w:numPr>
          <w:ilvl w:val="0"/>
          <w:numId w:val="56"/>
        </w:numPr>
        <w:tabs>
          <w:tab w:val="left" w:pos="1221"/>
        </w:tabs>
        <w:spacing w:before="101" w:line="264" w:lineRule="auto"/>
        <w:ind w:left="1219" w:right="768"/>
      </w:pPr>
      <w:r>
        <w:rPr>
          <w:b/>
        </w:rPr>
        <w:t xml:space="preserve">“Should” </w:t>
      </w:r>
      <w:r>
        <w:t>means that the particular action is required unless there is a demonstrated, compelling</w:t>
      </w:r>
      <w:r>
        <w:rPr>
          <w:spacing w:val="-3"/>
        </w:rPr>
        <w:t xml:space="preserve"> </w:t>
      </w:r>
      <w:r>
        <w:t>reason,</w:t>
      </w:r>
      <w:r>
        <w:rPr>
          <w:spacing w:val="-3"/>
        </w:rPr>
        <w:t xml:space="preserve"> </w:t>
      </w:r>
      <w:r>
        <w:t>based</w:t>
      </w:r>
      <w:r>
        <w:rPr>
          <w:spacing w:val="-3"/>
        </w:rPr>
        <w:t xml:space="preserve"> </w:t>
      </w:r>
      <w:r>
        <w:t>on</w:t>
      </w:r>
      <w:r>
        <w:rPr>
          <w:spacing w:val="-3"/>
        </w:rPr>
        <w:t xml:space="preserve"> </w:t>
      </w:r>
      <w:r>
        <w:t>policy</w:t>
      </w:r>
      <w:r>
        <w:rPr>
          <w:spacing w:val="-2"/>
        </w:rPr>
        <w:t xml:space="preserve"> </w:t>
      </w:r>
      <w:r>
        <w:t>of</w:t>
      </w:r>
      <w:r>
        <w:rPr>
          <w:spacing w:val="-2"/>
        </w:rPr>
        <w:t xml:space="preserve"> </w:t>
      </w:r>
      <w:r>
        <w:t>the</w:t>
      </w:r>
      <w:r>
        <w:rPr>
          <w:spacing w:val="-3"/>
        </w:rPr>
        <w:t xml:space="preserve"> </w:t>
      </w:r>
      <w:r>
        <w:t>Shoreline</w:t>
      </w:r>
      <w:r>
        <w:rPr>
          <w:spacing w:val="-3"/>
        </w:rPr>
        <w:t xml:space="preserve"> </w:t>
      </w:r>
      <w:r>
        <w:t>Management</w:t>
      </w:r>
      <w:r>
        <w:rPr>
          <w:spacing w:val="-3"/>
        </w:rPr>
        <w:t xml:space="preserve"> </w:t>
      </w:r>
      <w:r>
        <w:t>Act,</w:t>
      </w:r>
      <w:r>
        <w:rPr>
          <w:spacing w:val="-3"/>
        </w:rPr>
        <w:t xml:space="preserve"> </w:t>
      </w:r>
      <w:r>
        <w:t>the</w:t>
      </w:r>
      <w:r>
        <w:rPr>
          <w:spacing w:val="-3"/>
        </w:rPr>
        <w:t xml:space="preserve"> </w:t>
      </w:r>
      <w:r>
        <w:t>Guidelines,</w:t>
      </w:r>
      <w:r>
        <w:rPr>
          <w:spacing w:val="-4"/>
        </w:rPr>
        <w:t xml:space="preserve"> </w:t>
      </w:r>
      <w:r>
        <w:t>and the City’s Shoreline Master Program against taking the action.</w:t>
      </w:r>
    </w:p>
    <w:p w14:paraId="0899A821" w14:textId="77777777" w:rsidR="00ED05F1" w:rsidRDefault="0007618F">
      <w:pPr>
        <w:pStyle w:val="ListParagraph"/>
        <w:numPr>
          <w:ilvl w:val="0"/>
          <w:numId w:val="56"/>
        </w:numPr>
        <w:tabs>
          <w:tab w:val="left" w:pos="1221"/>
        </w:tabs>
        <w:spacing w:line="264" w:lineRule="auto"/>
        <w:ind w:right="682" w:hanging="541"/>
      </w:pPr>
      <w:r>
        <w:rPr>
          <w:b/>
        </w:rPr>
        <w:t xml:space="preserve">“Significant vegetation removal” </w:t>
      </w:r>
      <w:r>
        <w:t>means the removal or alteration of trees, shrubs, and/or ground cover by clearing, grading, cutting, burning, chemical means, or other activity</w:t>
      </w:r>
      <w:r>
        <w:rPr>
          <w:spacing w:val="-3"/>
        </w:rPr>
        <w:t xml:space="preserve"> </w:t>
      </w:r>
      <w:r>
        <w:t>that</w:t>
      </w:r>
      <w:r>
        <w:rPr>
          <w:spacing w:val="-4"/>
        </w:rPr>
        <w:t xml:space="preserve"> </w:t>
      </w:r>
      <w:r>
        <w:t>causes</w:t>
      </w:r>
      <w:r>
        <w:rPr>
          <w:spacing w:val="-4"/>
        </w:rPr>
        <w:t xml:space="preserve"> </w:t>
      </w:r>
      <w:r>
        <w:t>significant</w:t>
      </w:r>
      <w:r>
        <w:rPr>
          <w:spacing w:val="-4"/>
        </w:rPr>
        <w:t xml:space="preserve"> </w:t>
      </w:r>
      <w:r>
        <w:t>ecological</w:t>
      </w:r>
      <w:r>
        <w:rPr>
          <w:spacing w:val="-4"/>
        </w:rPr>
        <w:t xml:space="preserve"> </w:t>
      </w:r>
      <w:r>
        <w:t>impacts</w:t>
      </w:r>
      <w:r>
        <w:rPr>
          <w:spacing w:val="-4"/>
        </w:rPr>
        <w:t xml:space="preserve"> </w:t>
      </w:r>
      <w:r>
        <w:t>to</w:t>
      </w:r>
      <w:r>
        <w:rPr>
          <w:spacing w:val="-3"/>
        </w:rPr>
        <w:t xml:space="preserve"> </w:t>
      </w:r>
      <w:r>
        <w:t>functions</w:t>
      </w:r>
      <w:r>
        <w:rPr>
          <w:spacing w:val="-4"/>
        </w:rPr>
        <w:t xml:space="preserve"> </w:t>
      </w:r>
      <w:r>
        <w:t>provided</w:t>
      </w:r>
      <w:r>
        <w:rPr>
          <w:spacing w:val="-4"/>
        </w:rPr>
        <w:t xml:space="preserve"> </w:t>
      </w:r>
      <w:r>
        <w:t>by</w:t>
      </w:r>
      <w:r>
        <w:rPr>
          <w:spacing w:val="-5"/>
        </w:rPr>
        <w:t xml:space="preserve"> </w:t>
      </w:r>
      <w:r>
        <w:t>such</w:t>
      </w:r>
      <w:r>
        <w:rPr>
          <w:spacing w:val="-4"/>
        </w:rPr>
        <w:t xml:space="preserve"> </w:t>
      </w:r>
      <w:r>
        <w:t>vegetation. The removal of invasive or noxious weeds does not constitute significant vegetation removal. Tree pruning, not including tree topping, where it does not affect ecological functions, does not constitute significant vegetation removal.</w:t>
      </w:r>
    </w:p>
    <w:p w14:paraId="09D3A620" w14:textId="77777777" w:rsidR="00ED05F1" w:rsidRDefault="0007618F">
      <w:pPr>
        <w:pStyle w:val="ListParagraph"/>
        <w:numPr>
          <w:ilvl w:val="0"/>
          <w:numId w:val="56"/>
        </w:numPr>
        <w:tabs>
          <w:tab w:val="left" w:pos="1221"/>
        </w:tabs>
        <w:spacing w:before="122" w:line="264" w:lineRule="auto"/>
        <w:ind w:right="1053" w:hanging="541"/>
        <w:jc w:val="both"/>
      </w:pPr>
      <w:proofErr w:type="gramStart"/>
      <w:r>
        <w:rPr>
          <w:b/>
        </w:rPr>
        <w:t>”Structure</w:t>
      </w:r>
      <w:proofErr w:type="gramEnd"/>
      <w:r>
        <w:rPr>
          <w:b/>
        </w:rPr>
        <w:t>”</w:t>
      </w:r>
      <w:r>
        <w:rPr>
          <w:b/>
          <w:spacing w:val="-1"/>
        </w:rPr>
        <w:t xml:space="preserve"> </w:t>
      </w:r>
      <w:r>
        <w:t>means a permanent or temporary edifice or building, or any piece of work artificially</w:t>
      </w:r>
      <w:r>
        <w:rPr>
          <w:spacing w:val="-3"/>
        </w:rPr>
        <w:t xml:space="preserve"> </w:t>
      </w:r>
      <w:r>
        <w:t>built</w:t>
      </w:r>
      <w:r>
        <w:rPr>
          <w:spacing w:val="-4"/>
        </w:rPr>
        <w:t xml:space="preserve"> </w:t>
      </w:r>
      <w:r>
        <w:t>or</w:t>
      </w:r>
      <w:r>
        <w:rPr>
          <w:spacing w:val="-4"/>
        </w:rPr>
        <w:t xml:space="preserve"> </w:t>
      </w:r>
      <w:r>
        <w:t>composed</w:t>
      </w:r>
      <w:r>
        <w:rPr>
          <w:spacing w:val="-4"/>
        </w:rPr>
        <w:t xml:space="preserve"> </w:t>
      </w:r>
      <w:r>
        <w:t>of</w:t>
      </w:r>
      <w:r>
        <w:rPr>
          <w:spacing w:val="-3"/>
        </w:rPr>
        <w:t xml:space="preserve"> </w:t>
      </w:r>
      <w:r>
        <w:t>parts</w:t>
      </w:r>
      <w:r>
        <w:rPr>
          <w:spacing w:val="-4"/>
        </w:rPr>
        <w:t xml:space="preserve"> </w:t>
      </w:r>
      <w:r>
        <w:t>joined</w:t>
      </w:r>
      <w:r>
        <w:rPr>
          <w:spacing w:val="-4"/>
        </w:rPr>
        <w:t xml:space="preserve"> </w:t>
      </w:r>
      <w:r>
        <w:t>together</w:t>
      </w:r>
      <w:r>
        <w:rPr>
          <w:spacing w:val="-4"/>
        </w:rPr>
        <w:t xml:space="preserve"> </w:t>
      </w:r>
      <w:r>
        <w:t>in</w:t>
      </w:r>
      <w:r>
        <w:rPr>
          <w:spacing w:val="-4"/>
        </w:rPr>
        <w:t xml:space="preserve"> </w:t>
      </w:r>
      <w:r>
        <w:t>some</w:t>
      </w:r>
      <w:r>
        <w:rPr>
          <w:spacing w:val="-4"/>
        </w:rPr>
        <w:t xml:space="preserve"> </w:t>
      </w:r>
      <w:r>
        <w:t>definite</w:t>
      </w:r>
      <w:r>
        <w:rPr>
          <w:spacing w:val="-4"/>
        </w:rPr>
        <w:t xml:space="preserve"> </w:t>
      </w:r>
      <w:r>
        <w:t>manner,</w:t>
      </w:r>
      <w:r>
        <w:rPr>
          <w:spacing w:val="-4"/>
        </w:rPr>
        <w:t xml:space="preserve"> </w:t>
      </w:r>
      <w:r>
        <w:t>whether installed on, above, or below the surface of the ground or water, except for vessels.</w:t>
      </w:r>
    </w:p>
    <w:p w14:paraId="1798CC94" w14:textId="04A0C321" w:rsidR="00ED05F1" w:rsidRDefault="0007618F">
      <w:pPr>
        <w:pStyle w:val="ListParagraph"/>
        <w:numPr>
          <w:ilvl w:val="0"/>
          <w:numId w:val="56"/>
        </w:numPr>
        <w:tabs>
          <w:tab w:val="left" w:pos="1221"/>
        </w:tabs>
        <w:spacing w:line="264" w:lineRule="auto"/>
        <w:ind w:right="846" w:hanging="541"/>
      </w:pPr>
      <w:commentRangeStart w:id="50"/>
      <w:r>
        <w:rPr>
          <w:b/>
        </w:rPr>
        <w:t xml:space="preserve">“Substantial development” </w:t>
      </w:r>
      <w:r>
        <w:t>shall mean any development of which the total cost or fair market value exceeds $</w:t>
      </w:r>
      <w:del w:id="51" w:author="Devin Melville" w:date="2022-09-08T08:52:00Z">
        <w:r w:rsidDel="00F37C15">
          <w:delText>6,416</w:delText>
        </w:r>
      </w:del>
      <w:ins w:id="52" w:author="Devin Melville" w:date="2022-09-08T08:52:00Z">
        <w:r w:rsidR="00F37C15">
          <w:t>8,504</w:t>
        </w:r>
      </w:ins>
      <w:r>
        <w:t xml:space="preserve">, or any development which materially interferes with the normal public use of the water or shorelines of the state. </w:t>
      </w:r>
      <w:bookmarkStart w:id="53" w:name="_Hlk113900075"/>
      <w:r>
        <w:t xml:space="preserve">The dollar threshold must be adjusted for inflation by the Office of Financial Management </w:t>
      </w:r>
      <w:bookmarkEnd w:id="53"/>
      <w:r>
        <w:t>every five years (current threshold</w:t>
      </w:r>
      <w:r>
        <w:rPr>
          <w:spacing w:val="-3"/>
        </w:rPr>
        <w:t xml:space="preserve"> </w:t>
      </w:r>
      <w:r>
        <w:t>dates</w:t>
      </w:r>
      <w:r>
        <w:rPr>
          <w:spacing w:val="-3"/>
        </w:rPr>
        <w:t xml:space="preserve"> </w:t>
      </w:r>
      <w:r>
        <w:t>to</w:t>
      </w:r>
      <w:r>
        <w:rPr>
          <w:spacing w:val="-2"/>
        </w:rPr>
        <w:t xml:space="preserve"> </w:t>
      </w:r>
      <w:r>
        <w:t>September</w:t>
      </w:r>
      <w:r>
        <w:rPr>
          <w:spacing w:val="-3"/>
        </w:rPr>
        <w:t xml:space="preserve"> </w:t>
      </w:r>
      <w:r>
        <w:t>15,</w:t>
      </w:r>
      <w:r>
        <w:rPr>
          <w:spacing w:val="-3"/>
        </w:rPr>
        <w:t xml:space="preserve"> </w:t>
      </w:r>
      <w:r>
        <w:t>2012)</w:t>
      </w:r>
      <w:r>
        <w:rPr>
          <w:spacing w:val="-2"/>
        </w:rPr>
        <w:t xml:space="preserve"> </w:t>
      </w:r>
      <w:r>
        <w:t>based</w:t>
      </w:r>
      <w:r>
        <w:rPr>
          <w:spacing w:val="-3"/>
        </w:rPr>
        <w:t xml:space="preserve"> </w:t>
      </w:r>
      <w:r>
        <w:t>upon</w:t>
      </w:r>
      <w:r>
        <w:rPr>
          <w:spacing w:val="-3"/>
        </w:rPr>
        <w:t xml:space="preserve"> </w:t>
      </w:r>
      <w:r>
        <w:t>changes</w:t>
      </w:r>
      <w:r>
        <w:rPr>
          <w:spacing w:val="-3"/>
        </w:rPr>
        <w:t xml:space="preserve"> </w:t>
      </w:r>
      <w:r>
        <w:t>in</w:t>
      </w:r>
      <w:r>
        <w:rPr>
          <w:spacing w:val="-3"/>
        </w:rPr>
        <w:t xml:space="preserve"> </w:t>
      </w:r>
      <w:r>
        <w:t>the</w:t>
      </w:r>
      <w:r>
        <w:rPr>
          <w:spacing w:val="-3"/>
        </w:rPr>
        <w:t xml:space="preserve"> </w:t>
      </w:r>
      <w:r>
        <w:t>consumer</w:t>
      </w:r>
      <w:r>
        <w:rPr>
          <w:spacing w:val="-3"/>
        </w:rPr>
        <w:t xml:space="preserve"> </w:t>
      </w:r>
      <w:r>
        <w:t>price</w:t>
      </w:r>
      <w:r>
        <w:rPr>
          <w:spacing w:val="-3"/>
        </w:rPr>
        <w:t xml:space="preserve"> </w:t>
      </w:r>
      <w:r>
        <w:t>index during</w:t>
      </w:r>
      <w:r>
        <w:rPr>
          <w:spacing w:val="-1"/>
        </w:rPr>
        <w:t xml:space="preserve"> </w:t>
      </w:r>
      <w:r>
        <w:t>that</w:t>
      </w:r>
      <w:r>
        <w:rPr>
          <w:spacing w:val="-1"/>
        </w:rPr>
        <w:t xml:space="preserve"> </w:t>
      </w:r>
      <w:proofErr w:type="gramStart"/>
      <w:r>
        <w:t>time</w:t>
      </w:r>
      <w:r>
        <w:rPr>
          <w:spacing w:val="-1"/>
        </w:rPr>
        <w:t xml:space="preserve"> </w:t>
      </w:r>
      <w:r>
        <w:t>period</w:t>
      </w:r>
      <w:proofErr w:type="gramEnd"/>
      <w:r>
        <w:t>.</w:t>
      </w:r>
      <w:r>
        <w:rPr>
          <w:spacing w:val="-1"/>
        </w:rPr>
        <w:t xml:space="preserve"> </w:t>
      </w:r>
      <w:r>
        <w:t>See</w:t>
      </w:r>
      <w:r>
        <w:rPr>
          <w:spacing w:val="-1"/>
        </w:rPr>
        <w:t xml:space="preserve"> </w:t>
      </w:r>
      <w:r>
        <w:t>WAC</w:t>
      </w:r>
      <w:r>
        <w:rPr>
          <w:spacing w:val="-1"/>
        </w:rPr>
        <w:t xml:space="preserve"> </w:t>
      </w:r>
      <w:r>
        <w:t>173-27-040 for</w:t>
      </w:r>
      <w:r>
        <w:rPr>
          <w:spacing w:val="-3"/>
        </w:rPr>
        <w:t xml:space="preserve"> </w:t>
      </w:r>
      <w:r>
        <w:t>a list</w:t>
      </w:r>
      <w:r>
        <w:rPr>
          <w:spacing w:val="-1"/>
        </w:rPr>
        <w:t xml:space="preserve"> </w:t>
      </w:r>
      <w:r>
        <w:t>of developments</w:t>
      </w:r>
      <w:r>
        <w:rPr>
          <w:spacing w:val="-1"/>
        </w:rPr>
        <w:t xml:space="preserve"> </w:t>
      </w:r>
      <w:r>
        <w:t>that</w:t>
      </w:r>
      <w:r>
        <w:rPr>
          <w:spacing w:val="-1"/>
        </w:rPr>
        <w:t xml:space="preserve"> </w:t>
      </w:r>
      <w:r>
        <w:t>shall</w:t>
      </w:r>
      <w:r>
        <w:rPr>
          <w:spacing w:val="-1"/>
        </w:rPr>
        <w:t xml:space="preserve"> </w:t>
      </w:r>
      <w:r>
        <w:t>not</w:t>
      </w:r>
      <w:r>
        <w:rPr>
          <w:spacing w:val="-1"/>
        </w:rPr>
        <w:t xml:space="preserve"> </w:t>
      </w:r>
      <w:r>
        <w:t>be considered substantial development.</w:t>
      </w:r>
      <w:commentRangeEnd w:id="50"/>
      <w:r w:rsidR="00F37C15">
        <w:rPr>
          <w:rStyle w:val="CommentReference"/>
        </w:rPr>
        <w:commentReference w:id="50"/>
      </w:r>
    </w:p>
    <w:p w14:paraId="5BED1105" w14:textId="77777777" w:rsidR="00ED05F1" w:rsidRDefault="0007618F">
      <w:pPr>
        <w:pStyle w:val="ListParagraph"/>
        <w:numPr>
          <w:ilvl w:val="0"/>
          <w:numId w:val="56"/>
        </w:numPr>
        <w:tabs>
          <w:tab w:val="left" w:pos="1221"/>
        </w:tabs>
        <w:spacing w:before="121"/>
        <w:ind w:hanging="541"/>
      </w:pPr>
      <w:r>
        <w:rPr>
          <w:b/>
        </w:rPr>
        <w:t>“Substantially</w:t>
      </w:r>
      <w:r>
        <w:rPr>
          <w:b/>
          <w:spacing w:val="-8"/>
        </w:rPr>
        <w:t xml:space="preserve"> </w:t>
      </w:r>
      <w:r>
        <w:rPr>
          <w:b/>
        </w:rPr>
        <w:t>degrade”</w:t>
      </w:r>
      <w:r>
        <w:rPr>
          <w:b/>
          <w:spacing w:val="-8"/>
        </w:rPr>
        <w:t xml:space="preserve"> </w:t>
      </w:r>
      <w:r>
        <w:t>means</w:t>
      </w:r>
      <w:r>
        <w:rPr>
          <w:spacing w:val="-7"/>
        </w:rPr>
        <w:t xml:space="preserve"> </w:t>
      </w:r>
      <w:r>
        <w:t>to</w:t>
      </w:r>
      <w:r>
        <w:rPr>
          <w:spacing w:val="-6"/>
        </w:rPr>
        <w:t xml:space="preserve"> </w:t>
      </w:r>
      <w:r>
        <w:t>cause</w:t>
      </w:r>
      <w:r>
        <w:rPr>
          <w:spacing w:val="-7"/>
        </w:rPr>
        <w:t xml:space="preserve"> </w:t>
      </w:r>
      <w:r>
        <w:t>significant</w:t>
      </w:r>
      <w:r>
        <w:rPr>
          <w:spacing w:val="-7"/>
        </w:rPr>
        <w:t xml:space="preserve"> </w:t>
      </w:r>
      <w:r>
        <w:t>ecological</w:t>
      </w:r>
      <w:r>
        <w:rPr>
          <w:spacing w:val="-6"/>
        </w:rPr>
        <w:t xml:space="preserve"> </w:t>
      </w:r>
      <w:r>
        <w:rPr>
          <w:spacing w:val="-2"/>
        </w:rPr>
        <w:t>impact.</w:t>
      </w:r>
    </w:p>
    <w:p w14:paraId="30B2E30E" w14:textId="77777777" w:rsidR="00ED05F1" w:rsidRDefault="0007618F">
      <w:pPr>
        <w:pStyle w:val="ListParagraph"/>
        <w:numPr>
          <w:ilvl w:val="0"/>
          <w:numId w:val="56"/>
        </w:numPr>
        <w:tabs>
          <w:tab w:val="left" w:pos="1221"/>
        </w:tabs>
        <w:spacing w:before="149" w:line="264" w:lineRule="auto"/>
        <w:ind w:left="1221" w:right="692" w:hanging="541"/>
      </w:pPr>
      <w:r>
        <w:rPr>
          <w:b/>
        </w:rPr>
        <w:t xml:space="preserve">“Utility” </w:t>
      </w:r>
      <w:r>
        <w:t>means a public or private business that provides a service that is utilized or available</w:t>
      </w:r>
      <w:r>
        <w:rPr>
          <w:spacing w:val="-3"/>
        </w:rPr>
        <w:t xml:space="preserve"> </w:t>
      </w:r>
      <w:r>
        <w:t>to</w:t>
      </w:r>
      <w:r>
        <w:rPr>
          <w:spacing w:val="-2"/>
        </w:rPr>
        <w:t xml:space="preserve"> </w:t>
      </w:r>
      <w:r>
        <w:t>the</w:t>
      </w:r>
      <w:r>
        <w:rPr>
          <w:spacing w:val="-3"/>
        </w:rPr>
        <w:t xml:space="preserve"> </w:t>
      </w:r>
      <w:proofErr w:type="gramStart"/>
      <w:r>
        <w:t>general</w:t>
      </w:r>
      <w:r>
        <w:rPr>
          <w:spacing w:val="-6"/>
        </w:rPr>
        <w:t xml:space="preserve"> </w:t>
      </w:r>
      <w:r>
        <w:t>public</w:t>
      </w:r>
      <w:proofErr w:type="gramEnd"/>
      <w:r>
        <w:rPr>
          <w:spacing w:val="-4"/>
        </w:rPr>
        <w:t xml:space="preserve"> </w:t>
      </w:r>
      <w:r>
        <w:t>(or</w:t>
      </w:r>
      <w:r>
        <w:rPr>
          <w:spacing w:val="-3"/>
        </w:rPr>
        <w:t xml:space="preserve"> </w:t>
      </w:r>
      <w:r>
        <w:t>a</w:t>
      </w:r>
      <w:r>
        <w:rPr>
          <w:spacing w:val="-2"/>
        </w:rPr>
        <w:t xml:space="preserve"> </w:t>
      </w:r>
      <w:r>
        <w:t>location-specific</w:t>
      </w:r>
      <w:r>
        <w:rPr>
          <w:spacing w:val="-4"/>
        </w:rPr>
        <w:t xml:space="preserve"> </w:t>
      </w:r>
      <w:r>
        <w:t>population</w:t>
      </w:r>
      <w:r>
        <w:rPr>
          <w:spacing w:val="-3"/>
        </w:rPr>
        <w:t xml:space="preserve"> </w:t>
      </w:r>
      <w:r>
        <w:t>thereof)</w:t>
      </w:r>
      <w:r>
        <w:rPr>
          <w:spacing w:val="-5"/>
        </w:rPr>
        <w:t xml:space="preserve"> </w:t>
      </w:r>
      <w:r>
        <w:t>such</w:t>
      </w:r>
      <w:r>
        <w:rPr>
          <w:spacing w:val="-3"/>
        </w:rPr>
        <w:t xml:space="preserve"> </w:t>
      </w:r>
      <w:r>
        <w:t>services</w:t>
      </w:r>
      <w:r>
        <w:rPr>
          <w:spacing w:val="-3"/>
        </w:rPr>
        <w:t xml:space="preserve"> </w:t>
      </w:r>
      <w:r>
        <w:t>may include, but are not limited to, storm water detention and management, sewer, water, telecommunications, cable, electricity, and natural gas. Utility production and processing facilities are facilities such as, but not limited to, power plants and sewage treatment</w:t>
      </w:r>
      <w:r>
        <w:rPr>
          <w:spacing w:val="40"/>
        </w:rPr>
        <w:t xml:space="preserve"> </w:t>
      </w:r>
      <w:r>
        <w:rPr>
          <w:spacing w:val="-2"/>
        </w:rPr>
        <w:t>plants.</w:t>
      </w:r>
    </w:p>
    <w:p w14:paraId="59BD5BB0" w14:textId="77777777" w:rsidR="00ED05F1" w:rsidRDefault="0007618F">
      <w:pPr>
        <w:pStyle w:val="ListParagraph"/>
        <w:numPr>
          <w:ilvl w:val="0"/>
          <w:numId w:val="56"/>
        </w:numPr>
        <w:tabs>
          <w:tab w:val="left" w:pos="1222"/>
        </w:tabs>
        <w:spacing w:before="121" w:line="264" w:lineRule="auto"/>
        <w:ind w:left="1221" w:right="858" w:hanging="541"/>
      </w:pPr>
      <w:proofErr w:type="gramStart"/>
      <w:r>
        <w:rPr>
          <w:b/>
        </w:rPr>
        <w:t>”Vessel</w:t>
      </w:r>
      <w:proofErr w:type="gramEnd"/>
      <w:r>
        <w:rPr>
          <w:b/>
        </w:rPr>
        <w:t>”</w:t>
      </w:r>
      <w:r>
        <w:rPr>
          <w:b/>
          <w:spacing w:val="-4"/>
        </w:rPr>
        <w:t xml:space="preserve"> </w:t>
      </w:r>
      <w:r>
        <w:t>includes</w:t>
      </w:r>
      <w:r>
        <w:rPr>
          <w:spacing w:val="-3"/>
        </w:rPr>
        <w:t xml:space="preserve"> </w:t>
      </w:r>
      <w:r>
        <w:t>ships,</w:t>
      </w:r>
      <w:r>
        <w:rPr>
          <w:spacing w:val="-1"/>
        </w:rPr>
        <w:t xml:space="preserve"> </w:t>
      </w:r>
      <w:r>
        <w:t>boats,</w:t>
      </w:r>
      <w:r>
        <w:rPr>
          <w:spacing w:val="-3"/>
        </w:rPr>
        <w:t xml:space="preserve"> </w:t>
      </w:r>
      <w:r>
        <w:t>barges,</w:t>
      </w:r>
      <w:r>
        <w:rPr>
          <w:spacing w:val="-3"/>
        </w:rPr>
        <w:t xml:space="preserve"> </w:t>
      </w:r>
      <w:r>
        <w:t>or</w:t>
      </w:r>
      <w:r>
        <w:rPr>
          <w:spacing w:val="-3"/>
        </w:rPr>
        <w:t xml:space="preserve"> </w:t>
      </w:r>
      <w:r>
        <w:t>any</w:t>
      </w:r>
      <w:r>
        <w:rPr>
          <w:spacing w:val="-2"/>
        </w:rPr>
        <w:t xml:space="preserve"> </w:t>
      </w:r>
      <w:r>
        <w:t>other</w:t>
      </w:r>
      <w:r>
        <w:rPr>
          <w:spacing w:val="-3"/>
        </w:rPr>
        <w:t xml:space="preserve"> </w:t>
      </w:r>
      <w:r>
        <w:t>floating</w:t>
      </w:r>
      <w:r>
        <w:rPr>
          <w:spacing w:val="-3"/>
        </w:rPr>
        <w:t xml:space="preserve"> </w:t>
      </w:r>
      <w:r>
        <w:t>craft</w:t>
      </w:r>
      <w:r>
        <w:rPr>
          <w:spacing w:val="-3"/>
        </w:rPr>
        <w:t xml:space="preserve"> </w:t>
      </w:r>
      <w:r>
        <w:t>which</w:t>
      </w:r>
      <w:r>
        <w:rPr>
          <w:spacing w:val="-3"/>
        </w:rPr>
        <w:t xml:space="preserve"> </w:t>
      </w:r>
      <w:r>
        <w:t>are</w:t>
      </w:r>
      <w:r>
        <w:rPr>
          <w:spacing w:val="-3"/>
        </w:rPr>
        <w:t xml:space="preserve"> </w:t>
      </w:r>
      <w:r>
        <w:t>designed</w:t>
      </w:r>
      <w:r>
        <w:rPr>
          <w:spacing w:val="-3"/>
        </w:rPr>
        <w:t xml:space="preserve"> </w:t>
      </w:r>
      <w:r>
        <w:t>and used for navigation and do not interfere with the normal public use of the water.</w:t>
      </w:r>
    </w:p>
    <w:p w14:paraId="50735357" w14:textId="77777777" w:rsidR="00ED05F1" w:rsidRDefault="0007618F">
      <w:pPr>
        <w:pStyle w:val="ListParagraph"/>
        <w:numPr>
          <w:ilvl w:val="0"/>
          <w:numId w:val="56"/>
        </w:numPr>
        <w:tabs>
          <w:tab w:val="left" w:pos="1222"/>
        </w:tabs>
        <w:spacing w:line="264" w:lineRule="auto"/>
        <w:ind w:left="1221" w:right="985" w:hanging="541"/>
      </w:pPr>
      <w:r>
        <w:rPr>
          <w:b/>
        </w:rPr>
        <w:t>“Water-dependent</w:t>
      </w:r>
      <w:r>
        <w:rPr>
          <w:b/>
          <w:spacing w:val="-3"/>
        </w:rPr>
        <w:t xml:space="preserve"> </w:t>
      </w:r>
      <w:r>
        <w:rPr>
          <w:b/>
        </w:rPr>
        <w:t>use”</w:t>
      </w:r>
      <w:r>
        <w:rPr>
          <w:b/>
          <w:spacing w:val="-4"/>
        </w:rPr>
        <w:t xml:space="preserve"> </w:t>
      </w:r>
      <w:r>
        <w:t>means</w:t>
      </w:r>
      <w:r>
        <w:rPr>
          <w:spacing w:val="-3"/>
        </w:rPr>
        <w:t xml:space="preserve"> </w:t>
      </w:r>
      <w:r>
        <w:t>a</w:t>
      </w:r>
      <w:r>
        <w:rPr>
          <w:spacing w:val="-2"/>
        </w:rPr>
        <w:t xml:space="preserve"> </w:t>
      </w:r>
      <w:r>
        <w:t>use</w:t>
      </w:r>
      <w:r>
        <w:rPr>
          <w:spacing w:val="-3"/>
        </w:rPr>
        <w:t xml:space="preserve"> </w:t>
      </w:r>
      <w:r>
        <w:t>or</w:t>
      </w:r>
      <w:r>
        <w:rPr>
          <w:spacing w:val="-3"/>
        </w:rPr>
        <w:t xml:space="preserve"> </w:t>
      </w:r>
      <w:r>
        <w:t>portion</w:t>
      </w:r>
      <w:r>
        <w:rPr>
          <w:spacing w:val="-5"/>
        </w:rPr>
        <w:t xml:space="preserve"> </w:t>
      </w:r>
      <w:r>
        <w:t>of</w:t>
      </w:r>
      <w:r>
        <w:rPr>
          <w:spacing w:val="-2"/>
        </w:rPr>
        <w:t xml:space="preserve"> </w:t>
      </w:r>
      <w:r>
        <w:t>a</w:t>
      </w:r>
      <w:r>
        <w:rPr>
          <w:spacing w:val="-2"/>
        </w:rPr>
        <w:t xml:space="preserve"> </w:t>
      </w:r>
      <w:r>
        <w:t>use</w:t>
      </w:r>
      <w:r>
        <w:rPr>
          <w:spacing w:val="-3"/>
        </w:rPr>
        <w:t xml:space="preserve"> </w:t>
      </w:r>
      <w:r>
        <w:t>that</w:t>
      </w:r>
      <w:r>
        <w:rPr>
          <w:spacing w:val="-3"/>
        </w:rPr>
        <w:t xml:space="preserve"> </w:t>
      </w:r>
      <w:r>
        <w:t>cannot</w:t>
      </w:r>
      <w:r>
        <w:rPr>
          <w:spacing w:val="-3"/>
        </w:rPr>
        <w:t xml:space="preserve"> </w:t>
      </w:r>
      <w:r>
        <w:t>exist</w:t>
      </w:r>
      <w:r>
        <w:rPr>
          <w:spacing w:val="-3"/>
        </w:rPr>
        <w:t xml:space="preserve"> </w:t>
      </w:r>
      <w:r>
        <w:t>in</w:t>
      </w:r>
      <w:r>
        <w:rPr>
          <w:spacing w:val="-3"/>
        </w:rPr>
        <w:t xml:space="preserve"> </w:t>
      </w:r>
      <w:r>
        <w:t>a</w:t>
      </w:r>
      <w:r>
        <w:rPr>
          <w:spacing w:val="-2"/>
        </w:rPr>
        <w:t xml:space="preserve"> </w:t>
      </w:r>
      <w:r>
        <w:t>location that is not adjacent to the water and that is dependent on the water by reason of the intrinsic nature of its operations.</w:t>
      </w:r>
    </w:p>
    <w:p w14:paraId="1A564C3B" w14:textId="2844FEB4" w:rsidR="00ED05F1" w:rsidRDefault="0007618F" w:rsidP="00645562">
      <w:pPr>
        <w:pStyle w:val="ListParagraph"/>
        <w:numPr>
          <w:ilvl w:val="0"/>
          <w:numId w:val="56"/>
        </w:numPr>
        <w:tabs>
          <w:tab w:val="left" w:pos="1222"/>
        </w:tabs>
        <w:spacing w:before="188" w:line="264" w:lineRule="auto"/>
        <w:ind w:right="699"/>
      </w:pPr>
      <w:r w:rsidRPr="00645562">
        <w:rPr>
          <w:b/>
        </w:rPr>
        <w:t xml:space="preserve">“Water-enjoyment use” </w:t>
      </w:r>
      <w:r>
        <w:t>means a recreational use or other use that facilitates public access to the shoreline as a primary characteristic of the use, or a use that provides for recreational</w:t>
      </w:r>
      <w:r w:rsidRPr="00645562">
        <w:rPr>
          <w:spacing w:val="-3"/>
        </w:rPr>
        <w:t xml:space="preserve"> </w:t>
      </w:r>
      <w:r>
        <w:t>use</w:t>
      </w:r>
      <w:r w:rsidRPr="00645562">
        <w:rPr>
          <w:spacing w:val="-3"/>
        </w:rPr>
        <w:t xml:space="preserve"> </w:t>
      </w:r>
      <w:r>
        <w:t>or</w:t>
      </w:r>
      <w:r w:rsidRPr="00645562">
        <w:rPr>
          <w:spacing w:val="-3"/>
        </w:rPr>
        <w:t xml:space="preserve"> </w:t>
      </w:r>
      <w:r>
        <w:t>aesthetic</w:t>
      </w:r>
      <w:r w:rsidRPr="00645562">
        <w:rPr>
          <w:spacing w:val="-4"/>
        </w:rPr>
        <w:t xml:space="preserve"> </w:t>
      </w:r>
      <w:r>
        <w:t>enjoyment</w:t>
      </w:r>
      <w:r w:rsidRPr="00645562">
        <w:rPr>
          <w:spacing w:val="-3"/>
        </w:rPr>
        <w:t xml:space="preserve"> </w:t>
      </w:r>
      <w:r>
        <w:t>of</w:t>
      </w:r>
      <w:r w:rsidRPr="00645562">
        <w:rPr>
          <w:spacing w:val="-2"/>
        </w:rPr>
        <w:t xml:space="preserve"> </w:t>
      </w:r>
      <w:r>
        <w:t>the</w:t>
      </w:r>
      <w:r w:rsidRPr="00645562">
        <w:rPr>
          <w:spacing w:val="-3"/>
        </w:rPr>
        <w:t xml:space="preserve"> </w:t>
      </w:r>
      <w:r>
        <w:t>shoreline</w:t>
      </w:r>
      <w:r w:rsidRPr="00645562">
        <w:rPr>
          <w:spacing w:val="-3"/>
        </w:rPr>
        <w:t xml:space="preserve"> </w:t>
      </w:r>
      <w:r>
        <w:t>for</w:t>
      </w:r>
      <w:r w:rsidRPr="00645562">
        <w:rPr>
          <w:spacing w:val="-3"/>
        </w:rPr>
        <w:t xml:space="preserve"> </w:t>
      </w:r>
      <w:r>
        <w:t>a</w:t>
      </w:r>
      <w:r w:rsidRPr="00645562">
        <w:rPr>
          <w:spacing w:val="-2"/>
        </w:rPr>
        <w:t xml:space="preserve"> </w:t>
      </w:r>
      <w:r>
        <w:t>substantial</w:t>
      </w:r>
      <w:r w:rsidRPr="00645562">
        <w:rPr>
          <w:spacing w:val="-6"/>
        </w:rPr>
        <w:t xml:space="preserve"> </w:t>
      </w:r>
      <w:r>
        <w:t>number</w:t>
      </w:r>
      <w:r w:rsidRPr="00645562">
        <w:rPr>
          <w:spacing w:val="-3"/>
        </w:rPr>
        <w:t xml:space="preserve"> </w:t>
      </w:r>
      <w:r>
        <w:t>of</w:t>
      </w:r>
      <w:r w:rsidRPr="00645562">
        <w:rPr>
          <w:spacing w:val="-2"/>
        </w:rPr>
        <w:t xml:space="preserve"> </w:t>
      </w:r>
      <w:r>
        <w:t xml:space="preserve">people as a general characteristic of the use and which through location, design, and operation </w:t>
      </w:r>
      <w:r>
        <w:lastRenderedPageBreak/>
        <w:t xml:space="preserve">ensures the public's ability to enjoy the physical and aesthetic qualities of the shoreline. </w:t>
      </w:r>
      <w:proofErr w:type="gramStart"/>
      <w:r>
        <w:t>In order to</w:t>
      </w:r>
      <w:proofErr w:type="gramEnd"/>
      <w:r>
        <w:t xml:space="preserve"> qualify as a water-enjoyment use, the use must be open to the general public</w:t>
      </w:r>
      <w:r w:rsidRPr="00645562">
        <w:rPr>
          <w:spacing w:val="-1"/>
        </w:rPr>
        <w:t xml:space="preserve"> </w:t>
      </w:r>
      <w:r>
        <w:t>and</w:t>
      </w:r>
      <w:r w:rsidR="00645562">
        <w:t xml:space="preserve"> </w:t>
      </w:r>
      <w:r>
        <w:t>the</w:t>
      </w:r>
      <w:r w:rsidRPr="00645562">
        <w:rPr>
          <w:spacing w:val="-3"/>
        </w:rPr>
        <w:t xml:space="preserve"> </w:t>
      </w:r>
      <w:r>
        <w:t>shoreline-oriented</w:t>
      </w:r>
      <w:r w:rsidRPr="00645562">
        <w:rPr>
          <w:spacing w:val="-3"/>
        </w:rPr>
        <w:t xml:space="preserve"> </w:t>
      </w:r>
      <w:r>
        <w:t>space</w:t>
      </w:r>
      <w:r w:rsidRPr="00645562">
        <w:rPr>
          <w:spacing w:val="-3"/>
        </w:rPr>
        <w:t xml:space="preserve"> </w:t>
      </w:r>
      <w:r>
        <w:t>within</w:t>
      </w:r>
      <w:r w:rsidRPr="00645562">
        <w:rPr>
          <w:spacing w:val="-3"/>
        </w:rPr>
        <w:t xml:space="preserve"> </w:t>
      </w:r>
      <w:r>
        <w:t>the</w:t>
      </w:r>
      <w:r w:rsidRPr="00645562">
        <w:rPr>
          <w:spacing w:val="-3"/>
        </w:rPr>
        <w:t xml:space="preserve"> </w:t>
      </w:r>
      <w:r>
        <w:t>project</w:t>
      </w:r>
      <w:r w:rsidRPr="00645562">
        <w:rPr>
          <w:spacing w:val="-3"/>
        </w:rPr>
        <w:t xml:space="preserve"> </w:t>
      </w:r>
      <w:r>
        <w:t>must</w:t>
      </w:r>
      <w:r w:rsidRPr="00645562">
        <w:rPr>
          <w:spacing w:val="-3"/>
        </w:rPr>
        <w:t xml:space="preserve"> </w:t>
      </w:r>
      <w:r>
        <w:t>be</w:t>
      </w:r>
      <w:r w:rsidRPr="00645562">
        <w:rPr>
          <w:spacing w:val="-3"/>
        </w:rPr>
        <w:t xml:space="preserve"> </w:t>
      </w:r>
      <w:r>
        <w:t>devoted</w:t>
      </w:r>
      <w:r w:rsidRPr="00645562">
        <w:rPr>
          <w:spacing w:val="-3"/>
        </w:rPr>
        <w:t xml:space="preserve"> </w:t>
      </w:r>
      <w:r>
        <w:t>to</w:t>
      </w:r>
      <w:r w:rsidRPr="00645562">
        <w:rPr>
          <w:spacing w:val="-2"/>
        </w:rPr>
        <w:t xml:space="preserve"> </w:t>
      </w:r>
      <w:r>
        <w:t>the</w:t>
      </w:r>
      <w:r w:rsidRPr="00645562">
        <w:rPr>
          <w:spacing w:val="-3"/>
        </w:rPr>
        <w:t xml:space="preserve"> </w:t>
      </w:r>
      <w:r>
        <w:t>specific</w:t>
      </w:r>
      <w:r w:rsidRPr="00645562">
        <w:rPr>
          <w:spacing w:val="-4"/>
        </w:rPr>
        <w:t xml:space="preserve"> </w:t>
      </w:r>
      <w:r>
        <w:t>aspects</w:t>
      </w:r>
      <w:r w:rsidRPr="00645562">
        <w:rPr>
          <w:spacing w:val="-3"/>
        </w:rPr>
        <w:t xml:space="preserve"> </w:t>
      </w:r>
      <w:r>
        <w:t>of the use that fosters shoreline enjoyment.</w:t>
      </w:r>
    </w:p>
    <w:p w14:paraId="7BB728EE" w14:textId="77777777" w:rsidR="00ED05F1" w:rsidRDefault="0007618F">
      <w:pPr>
        <w:pStyle w:val="ListParagraph"/>
        <w:numPr>
          <w:ilvl w:val="0"/>
          <w:numId w:val="56"/>
        </w:numPr>
        <w:tabs>
          <w:tab w:val="left" w:pos="1220"/>
        </w:tabs>
        <w:spacing w:line="264" w:lineRule="auto"/>
        <w:ind w:left="1219" w:right="1209"/>
      </w:pPr>
      <w:r>
        <w:rPr>
          <w:b/>
        </w:rPr>
        <w:t>“Water-oriented</w:t>
      </w:r>
      <w:r>
        <w:rPr>
          <w:b/>
          <w:spacing w:val="-4"/>
        </w:rPr>
        <w:t xml:space="preserve"> </w:t>
      </w:r>
      <w:r>
        <w:rPr>
          <w:b/>
        </w:rPr>
        <w:t>use”</w:t>
      </w:r>
      <w:r>
        <w:rPr>
          <w:b/>
          <w:spacing w:val="-8"/>
        </w:rPr>
        <w:t xml:space="preserve"> </w:t>
      </w:r>
      <w:r>
        <w:t>means</w:t>
      </w:r>
      <w:r>
        <w:rPr>
          <w:spacing w:val="-4"/>
        </w:rPr>
        <w:t xml:space="preserve"> </w:t>
      </w:r>
      <w:r>
        <w:t>a</w:t>
      </w:r>
      <w:r>
        <w:rPr>
          <w:spacing w:val="-3"/>
        </w:rPr>
        <w:t xml:space="preserve"> </w:t>
      </w:r>
      <w:r>
        <w:t>use</w:t>
      </w:r>
      <w:r>
        <w:rPr>
          <w:spacing w:val="-4"/>
        </w:rPr>
        <w:t xml:space="preserve"> </w:t>
      </w:r>
      <w:r>
        <w:t>that</w:t>
      </w:r>
      <w:r>
        <w:rPr>
          <w:spacing w:val="-4"/>
        </w:rPr>
        <w:t xml:space="preserve"> </w:t>
      </w:r>
      <w:r>
        <w:t>is</w:t>
      </w:r>
      <w:r>
        <w:rPr>
          <w:spacing w:val="-4"/>
        </w:rPr>
        <w:t xml:space="preserve"> </w:t>
      </w:r>
      <w:r>
        <w:t>water-dependent,</w:t>
      </w:r>
      <w:r>
        <w:rPr>
          <w:spacing w:val="-4"/>
        </w:rPr>
        <w:t xml:space="preserve"> </w:t>
      </w:r>
      <w:r>
        <w:t>water-related,</w:t>
      </w:r>
      <w:r>
        <w:rPr>
          <w:spacing w:val="-4"/>
        </w:rPr>
        <w:t xml:space="preserve"> </w:t>
      </w:r>
      <w:r>
        <w:t>or</w:t>
      </w:r>
      <w:r>
        <w:rPr>
          <w:spacing w:val="-4"/>
        </w:rPr>
        <w:t xml:space="preserve"> </w:t>
      </w:r>
      <w:r>
        <w:t>water- enjoyment, or a combination of such uses.</w:t>
      </w:r>
    </w:p>
    <w:p w14:paraId="3CAA26D3" w14:textId="77777777" w:rsidR="00ED05F1" w:rsidRDefault="0007618F">
      <w:pPr>
        <w:pStyle w:val="ListParagraph"/>
        <w:numPr>
          <w:ilvl w:val="0"/>
          <w:numId w:val="56"/>
        </w:numPr>
        <w:tabs>
          <w:tab w:val="left" w:pos="1220"/>
        </w:tabs>
        <w:spacing w:before="120" w:line="264" w:lineRule="auto"/>
        <w:ind w:left="1219" w:right="816" w:hanging="541"/>
      </w:pPr>
      <w:r>
        <w:rPr>
          <w:b/>
        </w:rPr>
        <w:t>“Water-related</w:t>
      </w:r>
      <w:r>
        <w:rPr>
          <w:b/>
          <w:spacing w:val="-3"/>
        </w:rPr>
        <w:t xml:space="preserve"> </w:t>
      </w:r>
      <w:r>
        <w:rPr>
          <w:b/>
        </w:rPr>
        <w:t>use”</w:t>
      </w:r>
      <w:r>
        <w:rPr>
          <w:b/>
          <w:spacing w:val="-4"/>
        </w:rPr>
        <w:t xml:space="preserve"> </w:t>
      </w:r>
      <w:r>
        <w:t>means</w:t>
      </w:r>
      <w:r>
        <w:rPr>
          <w:spacing w:val="-3"/>
        </w:rPr>
        <w:t xml:space="preserve"> </w:t>
      </w:r>
      <w:r>
        <w:t>a</w:t>
      </w:r>
      <w:r>
        <w:rPr>
          <w:spacing w:val="-2"/>
        </w:rPr>
        <w:t xml:space="preserve"> </w:t>
      </w:r>
      <w:r>
        <w:t>use</w:t>
      </w:r>
      <w:r>
        <w:rPr>
          <w:spacing w:val="-3"/>
        </w:rPr>
        <w:t xml:space="preserve"> </w:t>
      </w:r>
      <w:r>
        <w:t>or</w:t>
      </w:r>
      <w:r>
        <w:rPr>
          <w:spacing w:val="-3"/>
        </w:rPr>
        <w:t xml:space="preserve"> </w:t>
      </w:r>
      <w:r>
        <w:t>portion</w:t>
      </w:r>
      <w:r>
        <w:rPr>
          <w:spacing w:val="-3"/>
        </w:rPr>
        <w:t xml:space="preserve"> </w:t>
      </w:r>
      <w:r>
        <w:t>of</w:t>
      </w:r>
      <w:r>
        <w:rPr>
          <w:spacing w:val="-5"/>
        </w:rPr>
        <w:t xml:space="preserve"> </w:t>
      </w:r>
      <w:r>
        <w:t>a</w:t>
      </w:r>
      <w:r>
        <w:rPr>
          <w:spacing w:val="-2"/>
        </w:rPr>
        <w:t xml:space="preserve"> </w:t>
      </w:r>
      <w:r>
        <w:t>use</w:t>
      </w:r>
      <w:r>
        <w:rPr>
          <w:spacing w:val="-3"/>
        </w:rPr>
        <w:t xml:space="preserve"> </w:t>
      </w:r>
      <w:r>
        <w:t>which</w:t>
      </w:r>
      <w:r>
        <w:rPr>
          <w:spacing w:val="-3"/>
        </w:rPr>
        <w:t xml:space="preserve"> </w:t>
      </w:r>
      <w:r>
        <w:t>is</w:t>
      </w:r>
      <w:r>
        <w:rPr>
          <w:spacing w:val="-3"/>
        </w:rPr>
        <w:t xml:space="preserve"> </w:t>
      </w:r>
      <w:r>
        <w:t>not</w:t>
      </w:r>
      <w:r>
        <w:rPr>
          <w:spacing w:val="-3"/>
        </w:rPr>
        <w:t xml:space="preserve"> </w:t>
      </w:r>
      <w:r>
        <w:t>intrinsically</w:t>
      </w:r>
      <w:r>
        <w:rPr>
          <w:spacing w:val="-2"/>
        </w:rPr>
        <w:t xml:space="preserve"> </w:t>
      </w:r>
      <w:r>
        <w:t>dependent on a waterfront location but whose economic viability is dependent upon a waterfront location because:</w:t>
      </w:r>
    </w:p>
    <w:p w14:paraId="66A049F0" w14:textId="77777777" w:rsidR="00ED05F1" w:rsidRDefault="0007618F">
      <w:pPr>
        <w:pStyle w:val="ListParagraph"/>
        <w:numPr>
          <w:ilvl w:val="1"/>
          <w:numId w:val="56"/>
        </w:numPr>
        <w:tabs>
          <w:tab w:val="left" w:pos="1759"/>
          <w:tab w:val="left" w:pos="1761"/>
        </w:tabs>
        <w:spacing w:before="121" w:line="264" w:lineRule="auto"/>
        <w:ind w:right="890"/>
      </w:pPr>
      <w:r>
        <w:t>The</w:t>
      </w:r>
      <w:r>
        <w:rPr>
          <w:spacing w:val="-3"/>
        </w:rPr>
        <w:t xml:space="preserve"> </w:t>
      </w:r>
      <w:r>
        <w:t>use</w:t>
      </w:r>
      <w:r>
        <w:rPr>
          <w:spacing w:val="-3"/>
        </w:rPr>
        <w:t xml:space="preserve"> </w:t>
      </w:r>
      <w:r>
        <w:t>has</w:t>
      </w:r>
      <w:r>
        <w:rPr>
          <w:spacing w:val="-3"/>
        </w:rPr>
        <w:t xml:space="preserve"> </w:t>
      </w:r>
      <w:r>
        <w:t>a</w:t>
      </w:r>
      <w:r>
        <w:rPr>
          <w:spacing w:val="-2"/>
        </w:rPr>
        <w:t xml:space="preserve"> </w:t>
      </w:r>
      <w:r>
        <w:t>functional</w:t>
      </w:r>
      <w:r>
        <w:rPr>
          <w:spacing w:val="-3"/>
        </w:rPr>
        <w:t xml:space="preserve"> </w:t>
      </w:r>
      <w:r>
        <w:t>requirement</w:t>
      </w:r>
      <w:r>
        <w:rPr>
          <w:spacing w:val="-3"/>
        </w:rPr>
        <w:t xml:space="preserve"> </w:t>
      </w:r>
      <w:r>
        <w:t>for</w:t>
      </w:r>
      <w:r>
        <w:rPr>
          <w:spacing w:val="-3"/>
        </w:rPr>
        <w:t xml:space="preserve"> </w:t>
      </w:r>
      <w:r>
        <w:t>a</w:t>
      </w:r>
      <w:r>
        <w:rPr>
          <w:spacing w:val="-2"/>
        </w:rPr>
        <w:t xml:space="preserve"> </w:t>
      </w:r>
      <w:r>
        <w:t>waterfront</w:t>
      </w:r>
      <w:r>
        <w:rPr>
          <w:spacing w:val="-3"/>
        </w:rPr>
        <w:t xml:space="preserve"> </w:t>
      </w:r>
      <w:r>
        <w:t>location</w:t>
      </w:r>
      <w:r>
        <w:rPr>
          <w:spacing w:val="-3"/>
        </w:rPr>
        <w:t xml:space="preserve"> </w:t>
      </w:r>
      <w:r>
        <w:t>such</w:t>
      </w:r>
      <w:r>
        <w:rPr>
          <w:spacing w:val="-3"/>
        </w:rPr>
        <w:t xml:space="preserve"> </w:t>
      </w:r>
      <w:r>
        <w:t>as</w:t>
      </w:r>
      <w:r>
        <w:rPr>
          <w:spacing w:val="-3"/>
        </w:rPr>
        <w:t xml:space="preserve"> </w:t>
      </w:r>
      <w:r>
        <w:t>the</w:t>
      </w:r>
      <w:r>
        <w:rPr>
          <w:spacing w:val="-5"/>
        </w:rPr>
        <w:t xml:space="preserve"> </w:t>
      </w:r>
      <w:r>
        <w:t>arrival</w:t>
      </w:r>
      <w:r>
        <w:rPr>
          <w:spacing w:val="-3"/>
        </w:rPr>
        <w:t xml:space="preserve"> </w:t>
      </w:r>
      <w:r>
        <w:t>or shipment of materials by water or the need for large quantities of water; or</w:t>
      </w:r>
    </w:p>
    <w:p w14:paraId="2E415B7F" w14:textId="77777777" w:rsidR="00ED05F1" w:rsidRDefault="0007618F">
      <w:pPr>
        <w:pStyle w:val="ListParagraph"/>
        <w:numPr>
          <w:ilvl w:val="1"/>
          <w:numId w:val="56"/>
        </w:numPr>
        <w:tabs>
          <w:tab w:val="left" w:pos="1761"/>
        </w:tabs>
        <w:spacing w:before="120" w:line="264" w:lineRule="auto"/>
        <w:ind w:right="1046"/>
        <w:jc w:val="both"/>
      </w:pPr>
      <w:r>
        <w:t>The</w:t>
      </w:r>
      <w:r>
        <w:rPr>
          <w:spacing w:val="-4"/>
        </w:rPr>
        <w:t xml:space="preserve"> </w:t>
      </w:r>
      <w:r>
        <w:t>use</w:t>
      </w:r>
      <w:r>
        <w:rPr>
          <w:spacing w:val="-4"/>
        </w:rPr>
        <w:t xml:space="preserve"> </w:t>
      </w:r>
      <w:r>
        <w:t>provides</w:t>
      </w:r>
      <w:r>
        <w:rPr>
          <w:spacing w:val="-4"/>
        </w:rPr>
        <w:t xml:space="preserve"> </w:t>
      </w:r>
      <w:r>
        <w:t>a</w:t>
      </w:r>
      <w:r>
        <w:rPr>
          <w:spacing w:val="-3"/>
        </w:rPr>
        <w:t xml:space="preserve"> </w:t>
      </w:r>
      <w:r>
        <w:t>necessary</w:t>
      </w:r>
      <w:r>
        <w:rPr>
          <w:spacing w:val="-3"/>
        </w:rPr>
        <w:t xml:space="preserve"> </w:t>
      </w:r>
      <w:r>
        <w:t>service</w:t>
      </w:r>
      <w:r>
        <w:rPr>
          <w:spacing w:val="-4"/>
        </w:rPr>
        <w:t xml:space="preserve"> </w:t>
      </w:r>
      <w:r>
        <w:t>supportive</w:t>
      </w:r>
      <w:r>
        <w:rPr>
          <w:spacing w:val="-4"/>
        </w:rPr>
        <w:t xml:space="preserve"> </w:t>
      </w:r>
      <w:r>
        <w:t>of</w:t>
      </w:r>
      <w:r>
        <w:rPr>
          <w:spacing w:val="-3"/>
        </w:rPr>
        <w:t xml:space="preserve"> </w:t>
      </w:r>
      <w:r>
        <w:t>the</w:t>
      </w:r>
      <w:r>
        <w:rPr>
          <w:spacing w:val="-4"/>
        </w:rPr>
        <w:t xml:space="preserve"> </w:t>
      </w:r>
      <w:r>
        <w:t>water-dependent</w:t>
      </w:r>
      <w:r>
        <w:rPr>
          <w:spacing w:val="-4"/>
        </w:rPr>
        <w:t xml:space="preserve"> </w:t>
      </w:r>
      <w:r>
        <w:t>uses</w:t>
      </w:r>
      <w:r>
        <w:rPr>
          <w:spacing w:val="-4"/>
        </w:rPr>
        <w:t xml:space="preserve"> </w:t>
      </w:r>
      <w:r>
        <w:t>and the proximity of the use to its customers makes its services less expensive and/or more convenient.</w:t>
      </w:r>
    </w:p>
    <w:p w14:paraId="1C5FF2C7" w14:textId="77777777" w:rsidR="00ED05F1" w:rsidRDefault="0007618F">
      <w:pPr>
        <w:pStyle w:val="ListParagraph"/>
        <w:numPr>
          <w:ilvl w:val="0"/>
          <w:numId w:val="56"/>
        </w:numPr>
        <w:tabs>
          <w:tab w:val="left" w:pos="1221"/>
        </w:tabs>
        <w:spacing w:line="264" w:lineRule="auto"/>
        <w:ind w:left="1219" w:right="725"/>
      </w:pPr>
      <w:r>
        <w:rPr>
          <w:b/>
        </w:rPr>
        <w:t>“Wetlands”</w:t>
      </w:r>
      <w:r>
        <w:rPr>
          <w:b/>
          <w:spacing w:val="-4"/>
        </w:rPr>
        <w:t xml:space="preserve"> </w:t>
      </w:r>
      <w:r>
        <w:t>means</w:t>
      </w:r>
      <w:r>
        <w:rPr>
          <w:spacing w:val="-3"/>
        </w:rPr>
        <w:t xml:space="preserve"> </w:t>
      </w:r>
      <w:r>
        <w:t>areas</w:t>
      </w:r>
      <w:r>
        <w:rPr>
          <w:spacing w:val="-5"/>
        </w:rPr>
        <w:t xml:space="preserve"> </w:t>
      </w:r>
      <w:r>
        <w:t>that</w:t>
      </w:r>
      <w:r>
        <w:rPr>
          <w:spacing w:val="-3"/>
        </w:rPr>
        <w:t xml:space="preserve"> </w:t>
      </w:r>
      <w:r>
        <w:t>are</w:t>
      </w:r>
      <w:r>
        <w:rPr>
          <w:spacing w:val="-3"/>
        </w:rPr>
        <w:t xml:space="preserve"> </w:t>
      </w:r>
      <w:r>
        <w:t>inundated</w:t>
      </w:r>
      <w:r>
        <w:rPr>
          <w:spacing w:val="-3"/>
        </w:rPr>
        <w:t xml:space="preserve"> </w:t>
      </w:r>
      <w:r>
        <w:t>or</w:t>
      </w:r>
      <w:r>
        <w:rPr>
          <w:spacing w:val="-3"/>
        </w:rPr>
        <w:t xml:space="preserve"> </w:t>
      </w:r>
      <w:r>
        <w:t>saturated</w:t>
      </w:r>
      <w:r>
        <w:rPr>
          <w:spacing w:val="-3"/>
        </w:rPr>
        <w:t xml:space="preserve"> </w:t>
      </w:r>
      <w:r>
        <w:t>by</w:t>
      </w:r>
      <w:r>
        <w:rPr>
          <w:spacing w:val="-2"/>
        </w:rPr>
        <w:t xml:space="preserve"> </w:t>
      </w:r>
      <w:r>
        <w:t>surface</w:t>
      </w:r>
      <w:r>
        <w:rPr>
          <w:spacing w:val="-3"/>
        </w:rPr>
        <w:t xml:space="preserve"> </w:t>
      </w:r>
      <w:r>
        <w:t>water</w:t>
      </w:r>
      <w:r>
        <w:rPr>
          <w:spacing w:val="-5"/>
        </w:rPr>
        <w:t xml:space="preserve"> </w:t>
      </w:r>
      <w:r>
        <w:t>or</w:t>
      </w:r>
      <w:r>
        <w:rPr>
          <w:spacing w:val="-3"/>
        </w:rPr>
        <w:t xml:space="preserve"> </w:t>
      </w:r>
      <w:r>
        <w:t>groundwater at</w:t>
      </w:r>
      <w:r>
        <w:rPr>
          <w:spacing w:val="-1"/>
        </w:rPr>
        <w:t xml:space="preserve"> </w:t>
      </w:r>
      <w:r>
        <w:t>a frequency and</w:t>
      </w:r>
      <w:r>
        <w:rPr>
          <w:spacing w:val="-1"/>
        </w:rPr>
        <w:t xml:space="preserve"> </w:t>
      </w:r>
      <w:r>
        <w:t>duration</w:t>
      </w:r>
      <w:r>
        <w:rPr>
          <w:spacing w:val="-1"/>
        </w:rPr>
        <w:t xml:space="preserve"> </w:t>
      </w:r>
      <w:r>
        <w:t>sufficient</w:t>
      </w:r>
      <w:r>
        <w:rPr>
          <w:spacing w:val="-1"/>
        </w:rPr>
        <w:t xml:space="preserve"> </w:t>
      </w:r>
      <w:r>
        <w:t>to support,</w:t>
      </w:r>
      <w:r>
        <w:rPr>
          <w:spacing w:val="-3"/>
        </w:rPr>
        <w:t xml:space="preserve"> </w:t>
      </w:r>
      <w:r>
        <w:t>and</w:t>
      </w:r>
      <w:r>
        <w:rPr>
          <w:spacing w:val="-1"/>
        </w:rPr>
        <w:t xml:space="preserve"> </w:t>
      </w:r>
      <w:r>
        <w:t>that</w:t>
      </w:r>
      <w:r>
        <w:rPr>
          <w:spacing w:val="-1"/>
        </w:rPr>
        <w:t xml:space="preserve"> </w:t>
      </w:r>
      <w:r>
        <w:t>under</w:t>
      </w:r>
      <w:r>
        <w:rPr>
          <w:spacing w:val="-1"/>
        </w:rPr>
        <w:t xml:space="preserve"> </w:t>
      </w:r>
      <w:r>
        <w:t>normal</w:t>
      </w:r>
      <w:r>
        <w:rPr>
          <w:spacing w:val="-1"/>
        </w:rPr>
        <w:t xml:space="preserve"> </w:t>
      </w:r>
      <w:r>
        <w:t>circumstances</w:t>
      </w:r>
      <w:r>
        <w:rPr>
          <w:spacing w:val="-1"/>
        </w:rPr>
        <w:t xml:space="preserve"> </w:t>
      </w:r>
      <w:r>
        <w:t>do support, a prevalence of vegetation typically adapted for life in saturated soil conditions. Wetlands generally include swamps, marshes, bogs, and similar areas. Wetlands do not include</w:t>
      </w:r>
      <w:r>
        <w:rPr>
          <w:spacing w:val="-1"/>
        </w:rPr>
        <w:t xml:space="preserve"> </w:t>
      </w:r>
      <w:r>
        <w:t>those</w:t>
      </w:r>
      <w:r>
        <w:rPr>
          <w:spacing w:val="-1"/>
        </w:rPr>
        <w:t xml:space="preserve"> </w:t>
      </w:r>
      <w:r>
        <w:t>artificial</w:t>
      </w:r>
      <w:r>
        <w:rPr>
          <w:spacing w:val="-1"/>
        </w:rPr>
        <w:t xml:space="preserve"> </w:t>
      </w:r>
      <w:r>
        <w:t>wetlands</w:t>
      </w:r>
      <w:r>
        <w:rPr>
          <w:spacing w:val="-1"/>
        </w:rPr>
        <w:t xml:space="preserve"> </w:t>
      </w:r>
      <w:r>
        <w:t>intentionally created</w:t>
      </w:r>
      <w:r>
        <w:rPr>
          <w:spacing w:val="-1"/>
        </w:rPr>
        <w:t xml:space="preserve"> </w:t>
      </w:r>
      <w:r>
        <w:t>from</w:t>
      </w:r>
      <w:r>
        <w:rPr>
          <w:spacing w:val="-1"/>
        </w:rPr>
        <w:t xml:space="preserve"> </w:t>
      </w:r>
      <w:proofErr w:type="spellStart"/>
      <w:r>
        <w:t>nonwetland</w:t>
      </w:r>
      <w:proofErr w:type="spellEnd"/>
      <w:r>
        <w:rPr>
          <w:spacing w:val="-1"/>
        </w:rPr>
        <w:t xml:space="preserve"> </w:t>
      </w:r>
      <w:r>
        <w:t>sites,</w:t>
      </w:r>
      <w:r>
        <w:rPr>
          <w:spacing w:val="-1"/>
        </w:rPr>
        <w:t xml:space="preserve"> </w:t>
      </w:r>
      <w:r>
        <w:t>including,</w:t>
      </w:r>
      <w:r>
        <w:rPr>
          <w:spacing w:val="-1"/>
        </w:rPr>
        <w:t xml:space="preserve"> </w:t>
      </w:r>
      <w:r>
        <w:t xml:space="preserve">but not limited to, irrigation and drainage ditches, grass-lined swales, canals, detention facilities, wastewater treatment facilities, farm ponds, and landscape amenities, or those wetlands created after July 1, 1990, that were unintentionally created </w:t>
      </w:r>
      <w:proofErr w:type="gramStart"/>
      <w:r>
        <w:t>as a result of</w:t>
      </w:r>
      <w:proofErr w:type="gramEnd"/>
      <w:r>
        <w:t xml:space="preserve"> the construction of a road, street, or highway. Wetlands may include those artificial wetlands intentionally created from </w:t>
      </w:r>
      <w:proofErr w:type="spellStart"/>
      <w:r>
        <w:t>nonwetland</w:t>
      </w:r>
      <w:proofErr w:type="spellEnd"/>
      <w:r>
        <w:t xml:space="preserve"> areas to mitigate the conversion of wetlands.</w:t>
      </w:r>
    </w:p>
    <w:p w14:paraId="27F17564" w14:textId="77777777" w:rsidR="00ED05F1" w:rsidRDefault="00ED05F1">
      <w:pPr>
        <w:pStyle w:val="BodyText"/>
        <w:spacing w:before="11"/>
        <w:ind w:left="0" w:firstLine="0"/>
      </w:pPr>
    </w:p>
    <w:p w14:paraId="75314089" w14:textId="77777777" w:rsidR="00ED05F1" w:rsidRDefault="0007618F">
      <w:pPr>
        <w:pStyle w:val="Heading1"/>
        <w:numPr>
          <w:ilvl w:val="0"/>
          <w:numId w:val="61"/>
        </w:numPr>
        <w:tabs>
          <w:tab w:val="left" w:pos="1219"/>
          <w:tab w:val="left" w:pos="1221"/>
        </w:tabs>
        <w:spacing w:before="1"/>
        <w:ind w:left="1220"/>
      </w:pPr>
      <w:bookmarkStart w:id="54" w:name="3_SHORELINE_JURISDICTION"/>
      <w:bookmarkStart w:id="55" w:name="_bookmark9"/>
      <w:bookmarkEnd w:id="54"/>
      <w:bookmarkEnd w:id="55"/>
      <w:r>
        <w:rPr>
          <w:color w:val="0000FF"/>
        </w:rPr>
        <w:t>SHORELINE</w:t>
      </w:r>
      <w:r>
        <w:rPr>
          <w:color w:val="0000FF"/>
          <w:spacing w:val="-19"/>
        </w:rPr>
        <w:t xml:space="preserve"> </w:t>
      </w:r>
      <w:r>
        <w:rPr>
          <w:color w:val="0000FF"/>
          <w:spacing w:val="-2"/>
        </w:rPr>
        <w:t>JURISDICTION</w:t>
      </w:r>
    </w:p>
    <w:p w14:paraId="7D85C559" w14:textId="77777777" w:rsidR="00ED05F1" w:rsidRDefault="0007618F">
      <w:pPr>
        <w:pStyle w:val="Heading2"/>
        <w:numPr>
          <w:ilvl w:val="1"/>
          <w:numId w:val="61"/>
        </w:numPr>
        <w:tabs>
          <w:tab w:val="left" w:pos="1256"/>
        </w:tabs>
        <w:spacing w:before="234"/>
      </w:pPr>
      <w:bookmarkStart w:id="56" w:name="3.1_Shoreline_jurisdiction"/>
      <w:bookmarkStart w:id="57" w:name="_bookmark10"/>
      <w:bookmarkEnd w:id="56"/>
      <w:bookmarkEnd w:id="57"/>
      <w:r>
        <w:rPr>
          <w:color w:val="808080"/>
          <w:spacing w:val="17"/>
        </w:rPr>
        <w:t>Shoreline</w:t>
      </w:r>
      <w:r>
        <w:rPr>
          <w:color w:val="808080"/>
          <w:spacing w:val="40"/>
        </w:rPr>
        <w:t xml:space="preserve"> </w:t>
      </w:r>
      <w:r>
        <w:rPr>
          <w:color w:val="808080"/>
          <w:spacing w:val="15"/>
        </w:rPr>
        <w:t>jurisdiction</w:t>
      </w:r>
    </w:p>
    <w:p w14:paraId="0FF0D1A9" w14:textId="77777777" w:rsidR="00ED05F1" w:rsidRDefault="0007618F">
      <w:pPr>
        <w:pStyle w:val="ListParagraph"/>
        <w:numPr>
          <w:ilvl w:val="0"/>
          <w:numId w:val="55"/>
        </w:numPr>
        <w:tabs>
          <w:tab w:val="left" w:pos="1227"/>
          <w:tab w:val="left" w:pos="1228"/>
        </w:tabs>
        <w:spacing w:before="280" w:line="264" w:lineRule="auto"/>
        <w:ind w:right="840"/>
      </w:pPr>
      <w:r>
        <w:rPr>
          <w:b/>
        </w:rPr>
        <w:t xml:space="preserve">Shorelines of the state. </w:t>
      </w:r>
      <w:r>
        <w:t>In accordance with the Shoreline Management Act, the City’s shoreline jurisdiction subject to the City’s Shoreline Master Program includes all “shorelines of the state” and “shorelands.” Shorelines of the state are the total of all “shorelines” and “shorelines of statewide significance.” The City’s shorelines of the state include</w:t>
      </w:r>
      <w:r>
        <w:rPr>
          <w:spacing w:val="-3"/>
        </w:rPr>
        <w:t xml:space="preserve"> </w:t>
      </w:r>
      <w:r>
        <w:t>the</w:t>
      </w:r>
      <w:r>
        <w:rPr>
          <w:spacing w:val="-3"/>
        </w:rPr>
        <w:t xml:space="preserve"> </w:t>
      </w:r>
      <w:r>
        <w:t>Columbia</w:t>
      </w:r>
      <w:r>
        <w:rPr>
          <w:spacing w:val="-3"/>
        </w:rPr>
        <w:t xml:space="preserve"> </w:t>
      </w:r>
      <w:r>
        <w:t>River,</w:t>
      </w:r>
      <w:r>
        <w:rPr>
          <w:spacing w:val="-3"/>
        </w:rPr>
        <w:t xml:space="preserve"> </w:t>
      </w:r>
      <w:r>
        <w:t>a</w:t>
      </w:r>
      <w:r>
        <w:rPr>
          <w:spacing w:val="-3"/>
        </w:rPr>
        <w:t xml:space="preserve"> </w:t>
      </w:r>
      <w:r>
        <w:t>shoreline</w:t>
      </w:r>
      <w:r>
        <w:rPr>
          <w:spacing w:val="-3"/>
        </w:rPr>
        <w:t xml:space="preserve"> </w:t>
      </w:r>
      <w:r>
        <w:t>of</w:t>
      </w:r>
      <w:r>
        <w:rPr>
          <w:spacing w:val="-3"/>
        </w:rPr>
        <w:t xml:space="preserve"> </w:t>
      </w:r>
      <w:r>
        <w:t>statewide</w:t>
      </w:r>
      <w:r>
        <w:rPr>
          <w:spacing w:val="-3"/>
        </w:rPr>
        <w:t xml:space="preserve"> </w:t>
      </w:r>
      <w:r>
        <w:t>significance.</w:t>
      </w:r>
      <w:r>
        <w:rPr>
          <w:spacing w:val="-3"/>
        </w:rPr>
        <w:t xml:space="preserve"> </w:t>
      </w:r>
      <w:r>
        <w:t>These</w:t>
      </w:r>
      <w:r>
        <w:rPr>
          <w:spacing w:val="-3"/>
        </w:rPr>
        <w:t xml:space="preserve"> </w:t>
      </w:r>
      <w:r>
        <w:t>terms</w:t>
      </w:r>
      <w:r>
        <w:rPr>
          <w:spacing w:val="-3"/>
        </w:rPr>
        <w:t xml:space="preserve"> </w:t>
      </w:r>
      <w:r>
        <w:t>are</w:t>
      </w:r>
      <w:r>
        <w:rPr>
          <w:spacing w:val="-3"/>
        </w:rPr>
        <w:t xml:space="preserve"> </w:t>
      </w:r>
      <w:r>
        <w:t xml:space="preserve">defined in Chapter 2, Definitions. The City’s shoreline jurisdiction is the minimum shoreline jurisdiction under the Shoreline Management </w:t>
      </w:r>
      <w:proofErr w:type="gramStart"/>
      <w:r>
        <w:t>Act, and</w:t>
      </w:r>
      <w:proofErr w:type="gramEnd"/>
      <w:r>
        <w:t xml:space="preserve"> does not include the optional inclusion of the entire 100-year floodplain or land necessary for buffers for critical areas. Because the portion of the Columbia River adjacent to the </w:t>
      </w:r>
      <w:proofErr w:type="gramStart"/>
      <w:r>
        <w:t>City</w:t>
      </w:r>
      <w:proofErr w:type="gramEnd"/>
      <w:r>
        <w:t xml:space="preserve"> is within the Bonneville Pool, for purposes of the City’s Shoreline Master Program, the river has no channel </w:t>
      </w:r>
      <w:r>
        <w:lastRenderedPageBreak/>
        <w:t>migration zone within the City.</w:t>
      </w:r>
    </w:p>
    <w:p w14:paraId="47EAB7F5" w14:textId="77777777" w:rsidR="00ED05F1" w:rsidRDefault="0007618F">
      <w:pPr>
        <w:pStyle w:val="ListParagraph"/>
        <w:numPr>
          <w:ilvl w:val="0"/>
          <w:numId w:val="55"/>
        </w:numPr>
        <w:tabs>
          <w:tab w:val="left" w:pos="1227"/>
          <w:tab w:val="left" w:pos="1228"/>
        </w:tabs>
        <w:spacing w:before="101" w:line="264" w:lineRule="auto"/>
        <w:ind w:right="756"/>
      </w:pPr>
      <w:r>
        <w:rPr>
          <w:b/>
        </w:rPr>
        <w:t>Where</w:t>
      </w:r>
      <w:r>
        <w:rPr>
          <w:b/>
          <w:spacing w:val="-3"/>
        </w:rPr>
        <w:t xml:space="preserve"> </w:t>
      </w:r>
      <w:r>
        <w:rPr>
          <w:b/>
        </w:rPr>
        <w:t>shoreline</w:t>
      </w:r>
      <w:r>
        <w:rPr>
          <w:b/>
          <w:spacing w:val="-3"/>
        </w:rPr>
        <w:t xml:space="preserve"> </w:t>
      </w:r>
      <w:r>
        <w:rPr>
          <w:b/>
        </w:rPr>
        <w:t>jurisdiction</w:t>
      </w:r>
      <w:r>
        <w:rPr>
          <w:b/>
          <w:spacing w:val="-3"/>
        </w:rPr>
        <w:t xml:space="preserve"> </w:t>
      </w:r>
      <w:r>
        <w:rPr>
          <w:b/>
        </w:rPr>
        <w:t>does</w:t>
      </w:r>
      <w:r>
        <w:rPr>
          <w:b/>
          <w:spacing w:val="-4"/>
        </w:rPr>
        <w:t xml:space="preserve"> </w:t>
      </w:r>
      <w:r>
        <w:rPr>
          <w:b/>
        </w:rPr>
        <w:t>not</w:t>
      </w:r>
      <w:r>
        <w:rPr>
          <w:b/>
          <w:spacing w:val="-3"/>
        </w:rPr>
        <w:t xml:space="preserve"> </w:t>
      </w:r>
      <w:r>
        <w:rPr>
          <w:b/>
        </w:rPr>
        <w:t>include</w:t>
      </w:r>
      <w:r>
        <w:rPr>
          <w:b/>
          <w:spacing w:val="-3"/>
        </w:rPr>
        <w:t xml:space="preserve"> </w:t>
      </w:r>
      <w:r>
        <w:rPr>
          <w:b/>
        </w:rPr>
        <w:t>an</w:t>
      </w:r>
      <w:r>
        <w:rPr>
          <w:b/>
          <w:spacing w:val="-3"/>
        </w:rPr>
        <w:t xml:space="preserve"> </w:t>
      </w:r>
      <w:r>
        <w:rPr>
          <w:b/>
        </w:rPr>
        <w:t>entire</w:t>
      </w:r>
      <w:r>
        <w:rPr>
          <w:b/>
          <w:spacing w:val="-3"/>
        </w:rPr>
        <w:t xml:space="preserve"> </w:t>
      </w:r>
      <w:r>
        <w:rPr>
          <w:b/>
        </w:rPr>
        <w:t>parcel.</w:t>
      </w:r>
      <w:r>
        <w:rPr>
          <w:b/>
          <w:spacing w:val="-4"/>
        </w:rPr>
        <w:t xml:space="preserve"> </w:t>
      </w:r>
      <w:r>
        <w:t>In</w:t>
      </w:r>
      <w:r>
        <w:rPr>
          <w:spacing w:val="-3"/>
        </w:rPr>
        <w:t xml:space="preserve"> </w:t>
      </w:r>
      <w:r>
        <w:t>circumstances</w:t>
      </w:r>
      <w:r>
        <w:rPr>
          <w:spacing w:val="-3"/>
        </w:rPr>
        <w:t xml:space="preserve"> </w:t>
      </w:r>
      <w:r>
        <w:t>where shoreline jurisdiction does not include an entire parcel, only that portion of the parcel within shoreline jurisdiction and any use, activity or development proposed within shoreline</w:t>
      </w:r>
      <w:r>
        <w:rPr>
          <w:spacing w:val="-1"/>
        </w:rPr>
        <w:t xml:space="preserve"> </w:t>
      </w:r>
      <w:r>
        <w:t>jurisdiction</w:t>
      </w:r>
      <w:r>
        <w:rPr>
          <w:spacing w:val="-1"/>
        </w:rPr>
        <w:t xml:space="preserve"> </w:t>
      </w:r>
      <w:r>
        <w:t>on</w:t>
      </w:r>
      <w:r>
        <w:rPr>
          <w:spacing w:val="-1"/>
        </w:rPr>
        <w:t xml:space="preserve"> </w:t>
      </w:r>
      <w:r>
        <w:t>that</w:t>
      </w:r>
      <w:r>
        <w:rPr>
          <w:spacing w:val="-1"/>
        </w:rPr>
        <w:t xml:space="preserve"> </w:t>
      </w:r>
      <w:r>
        <w:t>portion</w:t>
      </w:r>
      <w:r>
        <w:rPr>
          <w:spacing w:val="-1"/>
        </w:rPr>
        <w:t xml:space="preserve"> </w:t>
      </w:r>
      <w:r>
        <w:t>of the</w:t>
      </w:r>
      <w:r>
        <w:rPr>
          <w:spacing w:val="-1"/>
        </w:rPr>
        <w:t xml:space="preserve"> </w:t>
      </w:r>
      <w:r>
        <w:t>parcel</w:t>
      </w:r>
      <w:r>
        <w:rPr>
          <w:spacing w:val="-1"/>
        </w:rPr>
        <w:t xml:space="preserve"> </w:t>
      </w:r>
      <w:r>
        <w:t>is</w:t>
      </w:r>
      <w:r>
        <w:rPr>
          <w:spacing w:val="-1"/>
        </w:rPr>
        <w:t xml:space="preserve"> </w:t>
      </w:r>
      <w:r>
        <w:t>subject</w:t>
      </w:r>
      <w:r>
        <w:rPr>
          <w:spacing w:val="-1"/>
        </w:rPr>
        <w:t xml:space="preserve"> </w:t>
      </w:r>
      <w:r>
        <w:t>to the</w:t>
      </w:r>
      <w:r>
        <w:rPr>
          <w:spacing w:val="-1"/>
        </w:rPr>
        <w:t xml:space="preserve"> </w:t>
      </w:r>
      <w:r>
        <w:t>City’s</w:t>
      </w:r>
      <w:r>
        <w:rPr>
          <w:spacing w:val="-1"/>
        </w:rPr>
        <w:t xml:space="preserve"> </w:t>
      </w:r>
      <w:r>
        <w:t>Shoreline</w:t>
      </w:r>
      <w:r>
        <w:rPr>
          <w:spacing w:val="-1"/>
        </w:rPr>
        <w:t xml:space="preserve"> </w:t>
      </w:r>
      <w:r>
        <w:t xml:space="preserve">Master </w:t>
      </w:r>
      <w:r>
        <w:rPr>
          <w:spacing w:val="-2"/>
        </w:rPr>
        <w:t>Program.</w:t>
      </w:r>
    </w:p>
    <w:p w14:paraId="12A01D01" w14:textId="77777777" w:rsidR="00ED05F1" w:rsidRDefault="0007618F">
      <w:pPr>
        <w:pStyle w:val="Heading2"/>
        <w:numPr>
          <w:ilvl w:val="1"/>
          <w:numId w:val="61"/>
        </w:numPr>
        <w:tabs>
          <w:tab w:val="left" w:pos="1256"/>
        </w:tabs>
        <w:spacing w:before="239"/>
      </w:pPr>
      <w:bookmarkStart w:id="58" w:name="3.2_Shorelines_Map"/>
      <w:bookmarkStart w:id="59" w:name="_bookmark11"/>
      <w:bookmarkEnd w:id="58"/>
      <w:bookmarkEnd w:id="59"/>
      <w:r>
        <w:rPr>
          <w:color w:val="808080"/>
          <w:spacing w:val="17"/>
        </w:rPr>
        <w:t>Shorelines</w:t>
      </w:r>
      <w:r>
        <w:rPr>
          <w:color w:val="808080"/>
          <w:spacing w:val="41"/>
        </w:rPr>
        <w:t xml:space="preserve"> </w:t>
      </w:r>
      <w:r>
        <w:rPr>
          <w:color w:val="808080"/>
          <w:spacing w:val="14"/>
        </w:rPr>
        <w:t>Map</w:t>
      </w:r>
    </w:p>
    <w:p w14:paraId="23857187" w14:textId="77777777" w:rsidR="00ED05F1" w:rsidRDefault="0007618F">
      <w:pPr>
        <w:pStyle w:val="Heading4"/>
        <w:numPr>
          <w:ilvl w:val="0"/>
          <w:numId w:val="54"/>
        </w:numPr>
        <w:tabs>
          <w:tab w:val="left" w:pos="1227"/>
          <w:tab w:val="left" w:pos="1228"/>
        </w:tabs>
        <w:spacing w:before="278"/>
      </w:pPr>
      <w:r>
        <w:t>Shorelines</w:t>
      </w:r>
      <w:r>
        <w:rPr>
          <w:spacing w:val="-10"/>
        </w:rPr>
        <w:t xml:space="preserve"> </w:t>
      </w:r>
      <w:r>
        <w:rPr>
          <w:spacing w:val="-4"/>
        </w:rPr>
        <w:t>Map.</w:t>
      </w:r>
    </w:p>
    <w:p w14:paraId="51610A6E" w14:textId="77777777" w:rsidR="00ED05F1" w:rsidRDefault="0007618F">
      <w:pPr>
        <w:pStyle w:val="ListParagraph"/>
        <w:numPr>
          <w:ilvl w:val="1"/>
          <w:numId w:val="54"/>
        </w:numPr>
        <w:tabs>
          <w:tab w:val="left" w:pos="1760"/>
          <w:tab w:val="left" w:pos="1761"/>
        </w:tabs>
        <w:spacing w:before="149" w:line="264" w:lineRule="auto"/>
        <w:ind w:right="746" w:hanging="547"/>
      </w:pPr>
      <w:r>
        <w:t>The</w:t>
      </w:r>
      <w:r>
        <w:rPr>
          <w:spacing w:val="-4"/>
        </w:rPr>
        <w:t xml:space="preserve"> </w:t>
      </w:r>
      <w:r>
        <w:t>City’s</w:t>
      </w:r>
      <w:r>
        <w:rPr>
          <w:spacing w:val="-4"/>
        </w:rPr>
        <w:t xml:space="preserve"> </w:t>
      </w:r>
      <w:r>
        <w:t>shoreline</w:t>
      </w:r>
      <w:r>
        <w:rPr>
          <w:spacing w:val="-4"/>
        </w:rPr>
        <w:t xml:space="preserve"> </w:t>
      </w:r>
      <w:r>
        <w:t>jurisdiction</w:t>
      </w:r>
      <w:r>
        <w:rPr>
          <w:spacing w:val="-4"/>
        </w:rPr>
        <w:t xml:space="preserve"> </w:t>
      </w:r>
      <w:r>
        <w:t>and</w:t>
      </w:r>
      <w:r>
        <w:rPr>
          <w:spacing w:val="-4"/>
        </w:rPr>
        <w:t xml:space="preserve"> </w:t>
      </w:r>
      <w:r>
        <w:t>the</w:t>
      </w:r>
      <w:r>
        <w:rPr>
          <w:spacing w:val="-4"/>
        </w:rPr>
        <w:t xml:space="preserve"> </w:t>
      </w:r>
      <w:r>
        <w:t>environment</w:t>
      </w:r>
      <w:r>
        <w:rPr>
          <w:spacing w:val="-4"/>
        </w:rPr>
        <w:t xml:space="preserve"> </w:t>
      </w:r>
      <w:r>
        <w:t>designations</w:t>
      </w:r>
      <w:r>
        <w:rPr>
          <w:spacing w:val="-4"/>
        </w:rPr>
        <w:t xml:space="preserve"> </w:t>
      </w:r>
      <w:r>
        <w:t>established</w:t>
      </w:r>
      <w:r>
        <w:rPr>
          <w:spacing w:val="-4"/>
        </w:rPr>
        <w:t xml:space="preserve"> </w:t>
      </w:r>
      <w:r>
        <w:t>by</w:t>
      </w:r>
      <w:r>
        <w:rPr>
          <w:spacing w:val="-3"/>
        </w:rPr>
        <w:t xml:space="preserve"> </w:t>
      </w:r>
      <w:r>
        <w:t>the City’s Shoreline Master Program are shown on the Shorelines Map. The Shorelines Map</w:t>
      </w:r>
      <w:r>
        <w:rPr>
          <w:spacing w:val="-3"/>
        </w:rPr>
        <w:t xml:space="preserve"> </w:t>
      </w:r>
      <w:r>
        <w:t>is</w:t>
      </w:r>
      <w:r>
        <w:rPr>
          <w:spacing w:val="-3"/>
        </w:rPr>
        <w:t xml:space="preserve"> </w:t>
      </w:r>
      <w:r>
        <w:t>adopted</w:t>
      </w:r>
      <w:r>
        <w:rPr>
          <w:spacing w:val="-3"/>
        </w:rPr>
        <w:t xml:space="preserve"> </w:t>
      </w:r>
      <w:r>
        <w:t>by</w:t>
      </w:r>
      <w:r>
        <w:rPr>
          <w:spacing w:val="-2"/>
        </w:rPr>
        <w:t xml:space="preserve"> </w:t>
      </w:r>
      <w:r>
        <w:t>reference</w:t>
      </w:r>
      <w:r>
        <w:rPr>
          <w:spacing w:val="-3"/>
        </w:rPr>
        <w:t xml:space="preserve"> </w:t>
      </w:r>
      <w:r>
        <w:t>and</w:t>
      </w:r>
      <w:r>
        <w:rPr>
          <w:spacing w:val="-3"/>
        </w:rPr>
        <w:t xml:space="preserve"> </w:t>
      </w:r>
      <w:r>
        <w:t>declared</w:t>
      </w:r>
      <w:r>
        <w:rPr>
          <w:spacing w:val="-3"/>
        </w:rPr>
        <w:t xml:space="preserve"> </w:t>
      </w:r>
      <w:r>
        <w:t>to</w:t>
      </w:r>
      <w:r>
        <w:rPr>
          <w:spacing w:val="-2"/>
        </w:rPr>
        <w:t xml:space="preserve"> </w:t>
      </w:r>
      <w:r>
        <w:t>be</w:t>
      </w:r>
      <w:r>
        <w:rPr>
          <w:spacing w:val="-3"/>
        </w:rPr>
        <w:t xml:space="preserve"> </w:t>
      </w:r>
      <w:r>
        <w:t>a</w:t>
      </w:r>
      <w:r>
        <w:rPr>
          <w:spacing w:val="-5"/>
        </w:rPr>
        <w:t xml:space="preserve"> </w:t>
      </w:r>
      <w:r>
        <w:t>part</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Master Program. The Shorelines Map can be seen in Appendix A.</w:t>
      </w:r>
    </w:p>
    <w:p w14:paraId="12D9F541" w14:textId="77777777" w:rsidR="00ED05F1" w:rsidRDefault="0007618F">
      <w:pPr>
        <w:pStyle w:val="ListParagraph"/>
        <w:numPr>
          <w:ilvl w:val="1"/>
          <w:numId w:val="54"/>
        </w:numPr>
        <w:tabs>
          <w:tab w:val="left" w:pos="1759"/>
          <w:tab w:val="left" w:pos="1760"/>
        </w:tabs>
        <w:spacing w:before="121" w:line="264" w:lineRule="auto"/>
        <w:ind w:right="715"/>
      </w:pPr>
      <w:r>
        <w:t>The Shorelines Map may be updated administratively or through an amendment to the City’s Shoreline Master Program as indicated in regulation 3.2(2) below. Minor mapping</w:t>
      </w:r>
      <w:r>
        <w:rPr>
          <w:spacing w:val="-3"/>
        </w:rPr>
        <w:t xml:space="preserve"> </w:t>
      </w:r>
      <w:r>
        <w:t>inaccuracies</w:t>
      </w:r>
      <w:r>
        <w:rPr>
          <w:spacing w:val="-3"/>
        </w:rPr>
        <w:t xml:space="preserve"> </w:t>
      </w:r>
      <w:r>
        <w:t>corrected</w:t>
      </w:r>
      <w:r>
        <w:rPr>
          <w:spacing w:val="-3"/>
        </w:rPr>
        <w:t xml:space="preserve"> </w:t>
      </w:r>
      <w:r>
        <w:t>administratively</w:t>
      </w:r>
      <w:r>
        <w:rPr>
          <w:spacing w:val="-3"/>
        </w:rPr>
        <w:t xml:space="preserve"> </w:t>
      </w:r>
      <w:r>
        <w:t>shall</w:t>
      </w:r>
      <w:r>
        <w:rPr>
          <w:spacing w:val="-3"/>
        </w:rPr>
        <w:t xml:space="preserve"> </w:t>
      </w:r>
      <w:r>
        <w:t>not</w:t>
      </w:r>
      <w:r>
        <w:rPr>
          <w:spacing w:val="-3"/>
        </w:rPr>
        <w:t xml:space="preserve"> </w:t>
      </w:r>
      <w:r>
        <w:t>be</w:t>
      </w:r>
      <w:r>
        <w:rPr>
          <w:spacing w:val="-3"/>
        </w:rPr>
        <w:t xml:space="preserve"> </w:t>
      </w:r>
      <w:r>
        <w:t>greater</w:t>
      </w:r>
      <w:r>
        <w:rPr>
          <w:spacing w:val="-4"/>
        </w:rPr>
        <w:t xml:space="preserve"> </w:t>
      </w:r>
      <w:r>
        <w:t>than</w:t>
      </w:r>
      <w:r>
        <w:rPr>
          <w:spacing w:val="-5"/>
        </w:rPr>
        <w:t xml:space="preserve"> </w:t>
      </w:r>
      <w:r>
        <w:t>one</w:t>
      </w:r>
      <w:r>
        <w:rPr>
          <w:spacing w:val="-3"/>
        </w:rPr>
        <w:t xml:space="preserve"> </w:t>
      </w:r>
      <w:r>
        <w:t>acre</w:t>
      </w:r>
      <w:r>
        <w:rPr>
          <w:spacing w:val="-3"/>
        </w:rPr>
        <w:t xml:space="preserve"> </w:t>
      </w:r>
      <w:r>
        <w:t>in size. Ecology shall be provided with an updated Shorelines Map when any updates are made.</w:t>
      </w:r>
    </w:p>
    <w:p w14:paraId="4EA2898A" w14:textId="77777777" w:rsidR="00ED05F1" w:rsidRDefault="0007618F">
      <w:pPr>
        <w:pStyle w:val="ListParagraph"/>
        <w:numPr>
          <w:ilvl w:val="0"/>
          <w:numId w:val="54"/>
        </w:numPr>
        <w:tabs>
          <w:tab w:val="left" w:pos="1227"/>
          <w:tab w:val="left" w:pos="1228"/>
        </w:tabs>
        <w:spacing w:line="264" w:lineRule="auto"/>
        <w:ind w:right="857" w:hanging="547"/>
      </w:pPr>
      <w:r>
        <w:rPr>
          <w:b/>
        </w:rPr>
        <w:t xml:space="preserve">Shorelines Map approximate. </w:t>
      </w:r>
      <w:r>
        <w:t>The Shorelines Map only approximately identifies or depicts</w:t>
      </w:r>
      <w:r>
        <w:rPr>
          <w:spacing w:val="-4"/>
        </w:rPr>
        <w:t xml:space="preserve"> </w:t>
      </w:r>
      <w:r>
        <w:t>the</w:t>
      </w:r>
      <w:r>
        <w:rPr>
          <w:spacing w:val="-4"/>
        </w:rPr>
        <w:t xml:space="preserve"> </w:t>
      </w:r>
      <w:r>
        <w:t>lateral</w:t>
      </w:r>
      <w:r>
        <w:rPr>
          <w:spacing w:val="-5"/>
        </w:rPr>
        <w:t xml:space="preserve"> </w:t>
      </w:r>
      <w:r>
        <w:t>extent</w:t>
      </w:r>
      <w:r>
        <w:rPr>
          <w:spacing w:val="-4"/>
        </w:rPr>
        <w:t xml:space="preserve"> </w:t>
      </w:r>
      <w:r>
        <w:t>of</w:t>
      </w:r>
      <w:r>
        <w:rPr>
          <w:spacing w:val="-3"/>
        </w:rPr>
        <w:t xml:space="preserve"> </w:t>
      </w:r>
      <w:r>
        <w:t>shoreline</w:t>
      </w:r>
      <w:r>
        <w:rPr>
          <w:spacing w:val="-4"/>
        </w:rPr>
        <w:t xml:space="preserve"> </w:t>
      </w:r>
      <w:r>
        <w:t>jurisdiction</w:t>
      </w:r>
      <w:r>
        <w:rPr>
          <w:spacing w:val="-4"/>
        </w:rPr>
        <w:t xml:space="preserve"> </w:t>
      </w:r>
      <w:r>
        <w:t>and</w:t>
      </w:r>
      <w:r>
        <w:rPr>
          <w:spacing w:val="-4"/>
        </w:rPr>
        <w:t xml:space="preserve"> </w:t>
      </w:r>
      <w:r>
        <w:t>environment</w:t>
      </w:r>
      <w:r>
        <w:rPr>
          <w:spacing w:val="-4"/>
        </w:rPr>
        <w:t xml:space="preserve"> </w:t>
      </w:r>
      <w:r>
        <w:t>designations</w:t>
      </w:r>
      <w:r>
        <w:rPr>
          <w:spacing w:val="-4"/>
        </w:rPr>
        <w:t xml:space="preserve"> </w:t>
      </w:r>
      <w:r>
        <w:t>from</w:t>
      </w:r>
      <w:r>
        <w:rPr>
          <w:spacing w:val="-4"/>
        </w:rPr>
        <w:t xml:space="preserve"> </w:t>
      </w:r>
      <w:r>
        <w:t xml:space="preserve">the shoreline waterbody. The actual lateral extent of shoreline jurisdiction and environment designations shall be determined on a site-specific basis at the time a development is proposed based on the location of the ordinary </w:t>
      </w:r>
      <w:proofErr w:type="gramStart"/>
      <w:r>
        <w:t>high water</w:t>
      </w:r>
      <w:proofErr w:type="gramEnd"/>
      <w:r>
        <w:t xml:space="preserve"> mark and the presence of associated wetlands, as applicable.</w:t>
      </w:r>
    </w:p>
    <w:p w14:paraId="4C83658C" w14:textId="77777777" w:rsidR="00ED05F1" w:rsidRDefault="0007618F">
      <w:pPr>
        <w:pStyle w:val="ListParagraph"/>
        <w:numPr>
          <w:ilvl w:val="1"/>
          <w:numId w:val="54"/>
        </w:numPr>
        <w:tabs>
          <w:tab w:val="left" w:pos="1761"/>
          <w:tab w:val="left" w:pos="1762"/>
        </w:tabs>
        <w:spacing w:before="121" w:line="264" w:lineRule="auto"/>
        <w:ind w:left="1761" w:right="842"/>
      </w:pPr>
      <w:r>
        <w:t xml:space="preserve">Ordinary </w:t>
      </w:r>
      <w:proofErr w:type="gramStart"/>
      <w:r>
        <w:t>high water</w:t>
      </w:r>
      <w:proofErr w:type="gramEnd"/>
      <w:r>
        <w:t xml:space="preserve"> mark and wetland boundary determinations are valid for five years</w:t>
      </w:r>
      <w:r>
        <w:rPr>
          <w:spacing w:val="-3"/>
        </w:rPr>
        <w:t xml:space="preserve"> </w:t>
      </w:r>
      <w:r>
        <w:t>from</w:t>
      </w:r>
      <w:r>
        <w:rPr>
          <w:spacing w:val="-3"/>
        </w:rPr>
        <w:t xml:space="preserve"> </w:t>
      </w:r>
      <w:r>
        <w:t>the</w:t>
      </w:r>
      <w:r>
        <w:rPr>
          <w:spacing w:val="-3"/>
        </w:rPr>
        <w:t xml:space="preserve"> </w:t>
      </w:r>
      <w:r>
        <w:t>date</w:t>
      </w:r>
      <w:r>
        <w:rPr>
          <w:spacing w:val="-3"/>
        </w:rPr>
        <w:t xml:space="preserve"> </w:t>
      </w:r>
      <w:r>
        <w:t>the</w:t>
      </w:r>
      <w:r>
        <w:rPr>
          <w:spacing w:val="-5"/>
        </w:rPr>
        <w:t xml:space="preserve"> </w:t>
      </w:r>
      <w:r>
        <w:t>determination</w:t>
      </w:r>
      <w:r>
        <w:rPr>
          <w:spacing w:val="-3"/>
        </w:rPr>
        <w:t xml:space="preserve"> </w:t>
      </w:r>
      <w:r>
        <w:t>is</w:t>
      </w:r>
      <w:r>
        <w:rPr>
          <w:spacing w:val="-3"/>
        </w:rPr>
        <w:t xml:space="preserve"> </w:t>
      </w:r>
      <w:r>
        <w:t>made.</w:t>
      </w:r>
      <w:r>
        <w:rPr>
          <w:spacing w:val="-3"/>
        </w:rPr>
        <w:t xml:space="preserve"> </w:t>
      </w:r>
      <w:r>
        <w:t>After</w:t>
      </w:r>
      <w:r>
        <w:rPr>
          <w:spacing w:val="-3"/>
        </w:rPr>
        <w:t xml:space="preserve"> </w:t>
      </w:r>
      <w:r>
        <w:t>five</w:t>
      </w:r>
      <w:r>
        <w:rPr>
          <w:spacing w:val="-3"/>
        </w:rPr>
        <w:t xml:space="preserve"> </w:t>
      </w:r>
      <w:r>
        <w:t>years</w:t>
      </w:r>
      <w:r>
        <w:rPr>
          <w:spacing w:val="-3"/>
        </w:rPr>
        <w:t xml:space="preserve"> </w:t>
      </w:r>
      <w:r>
        <w:t>has</w:t>
      </w:r>
      <w:r>
        <w:rPr>
          <w:spacing w:val="-3"/>
        </w:rPr>
        <w:t xml:space="preserve"> </w:t>
      </w:r>
      <w:r>
        <w:t>elapsed,</w:t>
      </w:r>
      <w:r>
        <w:rPr>
          <w:spacing w:val="-3"/>
        </w:rPr>
        <w:t xml:space="preserve"> </w:t>
      </w:r>
      <w:r>
        <w:t>the</w:t>
      </w:r>
      <w:r>
        <w:rPr>
          <w:spacing w:val="-3"/>
        </w:rPr>
        <w:t xml:space="preserve"> </w:t>
      </w:r>
      <w:r>
        <w:t>City shall determine whether a revision or additional assessment is necessary.</w:t>
      </w:r>
    </w:p>
    <w:p w14:paraId="67DB93B5" w14:textId="77777777" w:rsidR="00ED05F1" w:rsidRDefault="0007618F">
      <w:pPr>
        <w:pStyle w:val="ListParagraph"/>
        <w:numPr>
          <w:ilvl w:val="1"/>
          <w:numId w:val="54"/>
        </w:numPr>
        <w:tabs>
          <w:tab w:val="left" w:pos="1761"/>
          <w:tab w:val="left" w:pos="1762"/>
        </w:tabs>
        <w:spacing w:before="120" w:line="264" w:lineRule="auto"/>
        <w:ind w:left="1761" w:right="681"/>
      </w:pPr>
      <w:r>
        <w:t>Any</w:t>
      </w:r>
      <w:r>
        <w:rPr>
          <w:spacing w:val="-3"/>
        </w:rPr>
        <w:t xml:space="preserve"> </w:t>
      </w:r>
      <w:r>
        <w:t>areas</w:t>
      </w:r>
      <w:r>
        <w:rPr>
          <w:spacing w:val="-3"/>
        </w:rPr>
        <w:t xml:space="preserve"> </w:t>
      </w:r>
      <w:r>
        <w:t>within</w:t>
      </w:r>
      <w:r>
        <w:rPr>
          <w:spacing w:val="-3"/>
        </w:rPr>
        <w:t xml:space="preserve"> </w:t>
      </w:r>
      <w:r>
        <w:t>shoreline</w:t>
      </w:r>
      <w:r>
        <w:rPr>
          <w:spacing w:val="-3"/>
        </w:rPr>
        <w:t xml:space="preserve"> </w:t>
      </w:r>
      <w:r>
        <w:t>jurisdiction</w:t>
      </w:r>
      <w:r>
        <w:rPr>
          <w:spacing w:val="-3"/>
        </w:rPr>
        <w:t xml:space="preserve"> </w:t>
      </w:r>
      <w:r>
        <w:t>that</w:t>
      </w:r>
      <w:r>
        <w:rPr>
          <w:spacing w:val="-3"/>
        </w:rPr>
        <w:t xml:space="preserve"> </w:t>
      </w:r>
      <w:r>
        <w:t>are</w:t>
      </w:r>
      <w:r>
        <w:rPr>
          <w:spacing w:val="-3"/>
        </w:rPr>
        <w:t xml:space="preserve"> </w:t>
      </w:r>
      <w:r>
        <w:t>not</w:t>
      </w:r>
      <w:r>
        <w:rPr>
          <w:spacing w:val="-3"/>
        </w:rPr>
        <w:t xml:space="preserve"> </w:t>
      </w:r>
      <w:r>
        <w:t>mapped</w:t>
      </w:r>
      <w:r>
        <w:rPr>
          <w:spacing w:val="-3"/>
        </w:rPr>
        <w:t xml:space="preserve"> </w:t>
      </w:r>
      <w:r>
        <w:t>and/or</w:t>
      </w:r>
      <w:r>
        <w:rPr>
          <w:spacing w:val="-3"/>
        </w:rPr>
        <w:t xml:space="preserve"> </w:t>
      </w:r>
      <w:r>
        <w:t>designated</w:t>
      </w:r>
      <w:r>
        <w:rPr>
          <w:spacing w:val="-3"/>
        </w:rPr>
        <w:t xml:space="preserve"> </w:t>
      </w:r>
      <w:r>
        <w:t>due</w:t>
      </w:r>
      <w:r>
        <w:rPr>
          <w:spacing w:val="-3"/>
        </w:rPr>
        <w:t xml:space="preserve"> </w:t>
      </w:r>
      <w:r>
        <w:t xml:space="preserve">to minor mapping inaccuracies in the lateral extent of shoreline jurisdiction related to site-specific surveys of ordinary </w:t>
      </w:r>
      <w:proofErr w:type="gramStart"/>
      <w:r>
        <w:t>high water</w:t>
      </w:r>
      <w:proofErr w:type="gramEnd"/>
      <w:r>
        <w:t xml:space="preserve"> mark are automatically assigned the category of the contiguous waterward environment designation. Where the mapping inaccuracy</w:t>
      </w:r>
      <w:r>
        <w:rPr>
          <w:spacing w:val="-1"/>
        </w:rPr>
        <w:t xml:space="preserve"> </w:t>
      </w:r>
      <w:r>
        <w:t>results</w:t>
      </w:r>
      <w:r>
        <w:rPr>
          <w:spacing w:val="-2"/>
        </w:rPr>
        <w:t xml:space="preserve"> </w:t>
      </w:r>
      <w:r>
        <w:t>in</w:t>
      </w:r>
      <w:r>
        <w:rPr>
          <w:spacing w:val="-2"/>
        </w:rPr>
        <w:t xml:space="preserve"> </w:t>
      </w:r>
      <w:r>
        <w:t>inclusion</w:t>
      </w:r>
      <w:r>
        <w:rPr>
          <w:spacing w:val="-2"/>
        </w:rPr>
        <w:t xml:space="preserve"> </w:t>
      </w:r>
      <w:r>
        <w:t>of</w:t>
      </w:r>
      <w:r>
        <w:rPr>
          <w:spacing w:val="-1"/>
        </w:rPr>
        <w:t xml:space="preserve"> </w:t>
      </w:r>
      <w:r>
        <w:t>an</w:t>
      </w:r>
      <w:r>
        <w:rPr>
          <w:spacing w:val="-2"/>
        </w:rPr>
        <w:t xml:space="preserve"> </w:t>
      </w:r>
      <w:r>
        <w:t>unmapped</w:t>
      </w:r>
      <w:r>
        <w:rPr>
          <w:spacing w:val="-2"/>
        </w:rPr>
        <w:t xml:space="preserve"> </w:t>
      </w:r>
      <w:r>
        <w:t>associated</w:t>
      </w:r>
      <w:r>
        <w:rPr>
          <w:spacing w:val="-2"/>
        </w:rPr>
        <w:t xml:space="preserve"> </w:t>
      </w:r>
      <w:r>
        <w:t>wetland,</w:t>
      </w:r>
      <w:r>
        <w:rPr>
          <w:spacing w:val="-2"/>
        </w:rPr>
        <w:t xml:space="preserve"> </w:t>
      </w:r>
      <w:r>
        <w:t>that</w:t>
      </w:r>
      <w:r>
        <w:rPr>
          <w:spacing w:val="-2"/>
        </w:rPr>
        <w:t xml:space="preserve"> </w:t>
      </w:r>
      <w:r>
        <w:t>wetland</w:t>
      </w:r>
      <w:r>
        <w:rPr>
          <w:spacing w:val="-2"/>
        </w:rPr>
        <w:t xml:space="preserve"> </w:t>
      </w:r>
      <w:r>
        <w:t>shall be assigned a High-Intensity designation. Correction of such minor mapping inaccuracies may be made and incorporated into the Shorelines Map without an amendment to the City’s Shoreline Master Program.</w:t>
      </w:r>
    </w:p>
    <w:p w14:paraId="6DBE7D83" w14:textId="77777777" w:rsidR="00ED05F1" w:rsidRDefault="0007618F">
      <w:pPr>
        <w:pStyle w:val="ListParagraph"/>
        <w:numPr>
          <w:ilvl w:val="1"/>
          <w:numId w:val="54"/>
        </w:numPr>
        <w:tabs>
          <w:tab w:val="left" w:pos="1761"/>
          <w:tab w:val="left" w:pos="1762"/>
        </w:tabs>
        <w:spacing w:before="120" w:line="266" w:lineRule="auto"/>
        <w:ind w:left="1761" w:right="844" w:hanging="547"/>
      </w:pPr>
      <w:r>
        <w:t>Any areas within shoreline jurisdiction that are not mapped and/or designated that are</w:t>
      </w:r>
      <w:r>
        <w:rPr>
          <w:spacing w:val="-3"/>
        </w:rPr>
        <w:t xml:space="preserve"> </w:t>
      </w:r>
      <w:r>
        <w:t>not</w:t>
      </w:r>
      <w:r>
        <w:rPr>
          <w:spacing w:val="-3"/>
        </w:rPr>
        <w:t xml:space="preserve"> </w:t>
      </w:r>
      <w:r>
        <w:t>addressed</w:t>
      </w:r>
      <w:r>
        <w:rPr>
          <w:spacing w:val="-3"/>
        </w:rPr>
        <w:t xml:space="preserve"> </w:t>
      </w:r>
      <w:r>
        <w:t>by</w:t>
      </w:r>
      <w:r>
        <w:rPr>
          <w:spacing w:val="-2"/>
        </w:rPr>
        <w:t xml:space="preserve"> </w:t>
      </w:r>
      <w:r>
        <w:t>regulation</w:t>
      </w:r>
      <w:r>
        <w:rPr>
          <w:spacing w:val="-3"/>
        </w:rPr>
        <w:t xml:space="preserve"> </w:t>
      </w:r>
      <w:r>
        <w:t>3.2(2)B</w:t>
      </w:r>
      <w:r>
        <w:rPr>
          <w:spacing w:val="-2"/>
        </w:rPr>
        <w:t xml:space="preserve"> </w:t>
      </w:r>
      <w:r>
        <w:t>shall</w:t>
      </w:r>
      <w:r>
        <w:rPr>
          <w:spacing w:val="-3"/>
        </w:rPr>
        <w:t xml:space="preserve"> </w:t>
      </w:r>
      <w:r>
        <w:t>be</w:t>
      </w:r>
      <w:r>
        <w:rPr>
          <w:spacing w:val="-3"/>
        </w:rPr>
        <w:t xml:space="preserve"> </w:t>
      </w:r>
      <w:r>
        <w:t>regulated</w:t>
      </w:r>
      <w:r>
        <w:rPr>
          <w:spacing w:val="-3"/>
        </w:rPr>
        <w:t xml:space="preserve"> </w:t>
      </w:r>
      <w:r>
        <w:t>by</w:t>
      </w:r>
      <w:r>
        <w:rPr>
          <w:spacing w:val="-2"/>
        </w:rPr>
        <w:t xml:space="preserve"> </w:t>
      </w:r>
      <w:r>
        <w:t>the</w:t>
      </w:r>
      <w:r>
        <w:rPr>
          <w:spacing w:val="-3"/>
        </w:rPr>
        <w:t xml:space="preserve"> </w:t>
      </w:r>
      <w:r>
        <w:t>City’s</w:t>
      </w:r>
      <w:r>
        <w:rPr>
          <w:spacing w:val="-3"/>
        </w:rPr>
        <w:t xml:space="preserve"> </w:t>
      </w:r>
      <w:r>
        <w:t>critical</w:t>
      </w:r>
      <w:r>
        <w:rPr>
          <w:spacing w:val="-3"/>
        </w:rPr>
        <w:t xml:space="preserve"> </w:t>
      </w:r>
      <w:r>
        <w:t>areas</w:t>
      </w:r>
    </w:p>
    <w:p w14:paraId="3FE206F9" w14:textId="77777777" w:rsidR="00ED05F1" w:rsidRDefault="00ED05F1">
      <w:pPr>
        <w:spacing w:line="266" w:lineRule="auto"/>
        <w:sectPr w:rsidR="00ED05F1">
          <w:headerReference w:type="even" r:id="rId35"/>
          <w:headerReference w:type="default" r:id="rId36"/>
          <w:footerReference w:type="even" r:id="rId37"/>
          <w:footerReference w:type="default" r:id="rId38"/>
          <w:pgSz w:w="12240" w:h="15840"/>
          <w:pgMar w:top="980" w:right="760" w:bottom="1240" w:left="760" w:header="719" w:footer="1056" w:gutter="0"/>
          <w:cols w:space="720"/>
        </w:sectPr>
      </w:pPr>
    </w:p>
    <w:p w14:paraId="5D324603" w14:textId="77777777" w:rsidR="00ED05F1" w:rsidRDefault="0007618F">
      <w:pPr>
        <w:pStyle w:val="BodyText"/>
        <w:spacing w:before="188" w:line="264" w:lineRule="auto"/>
        <w:ind w:left="1760" w:right="812" w:firstLine="0"/>
      </w:pPr>
      <w:r>
        <w:lastRenderedPageBreak/>
        <w:t>regulations</w:t>
      </w:r>
      <w:r>
        <w:rPr>
          <w:spacing w:val="-3"/>
        </w:rPr>
        <w:t xml:space="preserve"> </w:t>
      </w:r>
      <w:r>
        <w:t>as</w:t>
      </w:r>
      <w:r>
        <w:rPr>
          <w:spacing w:val="-3"/>
        </w:rPr>
        <w:t xml:space="preserve"> </w:t>
      </w:r>
      <w:r>
        <w:t>a</w:t>
      </w:r>
      <w:r>
        <w:rPr>
          <w:spacing w:val="-2"/>
        </w:rPr>
        <w:t xml:space="preserve"> </w:t>
      </w:r>
      <w:r>
        <w:t>Type</w:t>
      </w:r>
      <w:r>
        <w:rPr>
          <w:spacing w:val="-3"/>
        </w:rPr>
        <w:t xml:space="preserve"> </w:t>
      </w:r>
      <w:proofErr w:type="spellStart"/>
      <w:r>
        <w:t>F</w:t>
      </w:r>
      <w:proofErr w:type="spellEnd"/>
      <w:r>
        <w:rPr>
          <w:spacing w:val="-3"/>
        </w:rPr>
        <w:t xml:space="preserve"> </w:t>
      </w:r>
      <w:r>
        <w:t>water</w:t>
      </w:r>
      <w:r>
        <w:rPr>
          <w:spacing w:val="-3"/>
        </w:rPr>
        <w:t xml:space="preserve"> </w:t>
      </w:r>
      <w:r>
        <w:t>until</w:t>
      </w:r>
      <w:r>
        <w:rPr>
          <w:spacing w:val="-3"/>
        </w:rPr>
        <w:t xml:space="preserve"> </w:t>
      </w:r>
      <w:r>
        <w:t>the</w:t>
      </w:r>
      <w:r>
        <w:rPr>
          <w:spacing w:val="-3"/>
        </w:rPr>
        <w:t xml:space="preserve"> </w:t>
      </w:r>
      <w:r>
        <w:t>shoreline</w:t>
      </w:r>
      <w:r>
        <w:rPr>
          <w:spacing w:val="-3"/>
        </w:rPr>
        <w:t xml:space="preserve"> </w:t>
      </w:r>
      <w:r>
        <w:t>can</w:t>
      </w:r>
      <w:r>
        <w:rPr>
          <w:spacing w:val="-3"/>
        </w:rPr>
        <w:t xml:space="preserve"> </w:t>
      </w:r>
      <w:r>
        <w:t>be</w:t>
      </w:r>
      <w:r>
        <w:rPr>
          <w:spacing w:val="-3"/>
        </w:rPr>
        <w:t xml:space="preserve"> </w:t>
      </w:r>
      <w:r>
        <w:t>redesignated</w:t>
      </w:r>
      <w:r>
        <w:rPr>
          <w:spacing w:val="-3"/>
        </w:rPr>
        <w:t xml:space="preserve"> </w:t>
      </w:r>
      <w:r>
        <w:t>through</w:t>
      </w:r>
      <w:r>
        <w:rPr>
          <w:spacing w:val="-3"/>
        </w:rPr>
        <w:t xml:space="preserve"> </w:t>
      </w:r>
      <w:r>
        <w:t>an SMP</w:t>
      </w:r>
      <w:r>
        <w:rPr>
          <w:spacing w:val="-8"/>
        </w:rPr>
        <w:t xml:space="preserve"> </w:t>
      </w:r>
      <w:r>
        <w:t>amendment</w:t>
      </w:r>
      <w:r>
        <w:rPr>
          <w:spacing w:val="-6"/>
        </w:rPr>
        <w:t xml:space="preserve"> </w:t>
      </w:r>
      <w:r>
        <w:t>process</w:t>
      </w:r>
      <w:r>
        <w:rPr>
          <w:spacing w:val="-6"/>
        </w:rPr>
        <w:t xml:space="preserve"> </w:t>
      </w:r>
      <w:r>
        <w:t>conducted</w:t>
      </w:r>
      <w:r>
        <w:rPr>
          <w:spacing w:val="-7"/>
        </w:rPr>
        <w:t xml:space="preserve"> </w:t>
      </w:r>
      <w:r>
        <w:t>consistent</w:t>
      </w:r>
      <w:r>
        <w:rPr>
          <w:spacing w:val="-6"/>
        </w:rPr>
        <w:t xml:space="preserve"> </w:t>
      </w:r>
      <w:r>
        <w:t>with</w:t>
      </w:r>
      <w:r>
        <w:rPr>
          <w:spacing w:val="-6"/>
        </w:rPr>
        <w:t xml:space="preserve"> </w:t>
      </w:r>
      <w:r>
        <w:t>Section</w:t>
      </w:r>
      <w:r>
        <w:rPr>
          <w:spacing w:val="-6"/>
        </w:rPr>
        <w:t xml:space="preserve"> </w:t>
      </w:r>
      <w:r>
        <w:t>8.13,</w:t>
      </w:r>
      <w:r>
        <w:rPr>
          <w:spacing w:val="-6"/>
        </w:rPr>
        <w:t xml:space="preserve"> </w:t>
      </w:r>
      <w:r>
        <w:rPr>
          <w:spacing w:val="-2"/>
        </w:rPr>
        <w:t>Amendments.</w:t>
      </w:r>
    </w:p>
    <w:p w14:paraId="6CB4CCD6" w14:textId="77777777" w:rsidR="00ED05F1" w:rsidRDefault="0007618F">
      <w:pPr>
        <w:pStyle w:val="ListParagraph"/>
        <w:numPr>
          <w:ilvl w:val="1"/>
          <w:numId w:val="54"/>
        </w:numPr>
        <w:tabs>
          <w:tab w:val="left" w:pos="1759"/>
          <w:tab w:val="left" w:pos="1760"/>
        </w:tabs>
        <w:spacing w:line="264" w:lineRule="auto"/>
        <w:ind w:left="1760" w:right="774"/>
      </w:pPr>
      <w:r>
        <w:t>Any area shown on the Shorelines Map as within shoreline jurisdiction that does not meet</w:t>
      </w:r>
      <w:r>
        <w:rPr>
          <w:spacing w:val="-3"/>
        </w:rPr>
        <w:t xml:space="preserve"> </w:t>
      </w:r>
      <w:r>
        <w:t>the</w:t>
      </w:r>
      <w:r>
        <w:rPr>
          <w:spacing w:val="-3"/>
        </w:rPr>
        <w:t xml:space="preserve"> </w:t>
      </w:r>
      <w:r>
        <w:t>criteria</w:t>
      </w:r>
      <w:r>
        <w:rPr>
          <w:spacing w:val="-2"/>
        </w:rPr>
        <w:t xml:space="preserve"> </w:t>
      </w:r>
      <w:r>
        <w:t>for</w:t>
      </w:r>
      <w:r>
        <w:rPr>
          <w:spacing w:val="-3"/>
        </w:rPr>
        <w:t xml:space="preserve"> </w:t>
      </w:r>
      <w:r>
        <w:t>shoreline</w:t>
      </w:r>
      <w:r>
        <w:rPr>
          <w:spacing w:val="-3"/>
        </w:rPr>
        <w:t xml:space="preserve"> </w:t>
      </w:r>
      <w:r>
        <w:t>jurisdiction</w:t>
      </w:r>
      <w:r>
        <w:rPr>
          <w:spacing w:val="-3"/>
        </w:rPr>
        <w:t xml:space="preserve"> </w:t>
      </w:r>
      <w:r>
        <w:t>shall</w:t>
      </w:r>
      <w:r>
        <w:rPr>
          <w:spacing w:val="-3"/>
        </w:rPr>
        <w:t xml:space="preserve"> </w:t>
      </w:r>
      <w:r>
        <w:t>not</w:t>
      </w:r>
      <w:r>
        <w:rPr>
          <w:spacing w:val="-3"/>
        </w:rPr>
        <w:t xml:space="preserve"> </w:t>
      </w:r>
      <w:r>
        <w:t>be</w:t>
      </w:r>
      <w:r>
        <w:rPr>
          <w:spacing w:val="-3"/>
        </w:rPr>
        <w:t xml:space="preserve"> </w:t>
      </w:r>
      <w:r>
        <w:t>subject</w:t>
      </w:r>
      <w:r>
        <w:rPr>
          <w:spacing w:val="-4"/>
        </w:rPr>
        <w:t xml:space="preserve"> </w:t>
      </w:r>
      <w:r>
        <w:t>to</w:t>
      </w:r>
      <w:r>
        <w:rPr>
          <w:spacing w:val="-2"/>
        </w:rPr>
        <w:t xml:space="preserve"> </w:t>
      </w:r>
      <w:r>
        <w:t>the</w:t>
      </w:r>
      <w:r>
        <w:rPr>
          <w:spacing w:val="-3"/>
        </w:rPr>
        <w:t xml:space="preserve"> </w:t>
      </w:r>
      <w:r>
        <w:t>requirements</w:t>
      </w:r>
      <w:r>
        <w:rPr>
          <w:spacing w:val="-3"/>
        </w:rPr>
        <w:t xml:space="preserve"> </w:t>
      </w:r>
      <w:r>
        <w:t>of the</w:t>
      </w:r>
      <w:r>
        <w:rPr>
          <w:spacing w:val="-2"/>
        </w:rPr>
        <w:t xml:space="preserve"> </w:t>
      </w:r>
      <w:r>
        <w:t>City’s</w:t>
      </w:r>
      <w:r>
        <w:rPr>
          <w:spacing w:val="-2"/>
        </w:rPr>
        <w:t xml:space="preserve"> </w:t>
      </w:r>
      <w:r>
        <w:t>Shoreline</w:t>
      </w:r>
      <w:r>
        <w:rPr>
          <w:spacing w:val="-2"/>
        </w:rPr>
        <w:t xml:space="preserve"> </w:t>
      </w:r>
      <w:r>
        <w:t>Master</w:t>
      </w:r>
      <w:r>
        <w:rPr>
          <w:spacing w:val="-2"/>
        </w:rPr>
        <w:t xml:space="preserve"> </w:t>
      </w:r>
      <w:r>
        <w:t>Program.</w:t>
      </w:r>
      <w:r>
        <w:rPr>
          <w:spacing w:val="-2"/>
        </w:rPr>
        <w:t xml:space="preserve"> </w:t>
      </w:r>
      <w:r>
        <w:t>Correction</w:t>
      </w:r>
      <w:r>
        <w:rPr>
          <w:spacing w:val="-2"/>
        </w:rPr>
        <w:t xml:space="preserve"> </w:t>
      </w:r>
      <w:r>
        <w:t>of</w:t>
      </w:r>
      <w:r>
        <w:rPr>
          <w:spacing w:val="-1"/>
        </w:rPr>
        <w:t xml:space="preserve"> </w:t>
      </w:r>
      <w:r>
        <w:t>such</w:t>
      </w:r>
      <w:r>
        <w:rPr>
          <w:spacing w:val="-2"/>
        </w:rPr>
        <w:t xml:space="preserve"> </w:t>
      </w:r>
      <w:r>
        <w:t>minor</w:t>
      </w:r>
      <w:r>
        <w:rPr>
          <w:spacing w:val="-2"/>
        </w:rPr>
        <w:t xml:space="preserve"> </w:t>
      </w:r>
      <w:r>
        <w:t>mapping</w:t>
      </w:r>
      <w:r>
        <w:rPr>
          <w:spacing w:val="-2"/>
        </w:rPr>
        <w:t xml:space="preserve"> </w:t>
      </w:r>
      <w:r>
        <w:t>inaccuracies may be made and incorporated into the Shorelines Map without an amendment to the City’s Shoreline Master Program.</w:t>
      </w:r>
    </w:p>
    <w:p w14:paraId="6F230F39" w14:textId="77777777" w:rsidR="00ED05F1" w:rsidRDefault="0007618F">
      <w:pPr>
        <w:pStyle w:val="ListParagraph"/>
        <w:numPr>
          <w:ilvl w:val="1"/>
          <w:numId w:val="54"/>
        </w:numPr>
        <w:tabs>
          <w:tab w:val="left" w:pos="1759"/>
          <w:tab w:val="left" w:pos="1760"/>
        </w:tabs>
        <w:spacing w:before="121" w:line="264" w:lineRule="auto"/>
        <w:ind w:left="1760" w:right="814"/>
      </w:pPr>
      <w:r>
        <w:t>When interpreting the exact location of an environment designation boundary line, the</w:t>
      </w:r>
      <w:r>
        <w:rPr>
          <w:spacing w:val="-4"/>
        </w:rPr>
        <w:t xml:space="preserve"> </w:t>
      </w:r>
      <w:r>
        <w:t>location</w:t>
      </w:r>
      <w:r>
        <w:rPr>
          <w:spacing w:val="-4"/>
        </w:rPr>
        <w:t xml:space="preserve"> </w:t>
      </w:r>
      <w:r>
        <w:t>shown</w:t>
      </w:r>
      <w:r>
        <w:rPr>
          <w:spacing w:val="-4"/>
        </w:rPr>
        <w:t xml:space="preserve"> </w:t>
      </w:r>
      <w:r>
        <w:t>on</w:t>
      </w:r>
      <w:r>
        <w:rPr>
          <w:spacing w:val="-4"/>
        </w:rPr>
        <w:t xml:space="preserve"> </w:t>
      </w:r>
      <w:r>
        <w:t>the</w:t>
      </w:r>
      <w:r>
        <w:rPr>
          <w:spacing w:val="-4"/>
        </w:rPr>
        <w:t xml:space="preserve"> </w:t>
      </w:r>
      <w:r>
        <w:t>Shorelines</w:t>
      </w:r>
      <w:r>
        <w:rPr>
          <w:spacing w:val="-4"/>
        </w:rPr>
        <w:t xml:space="preserve"> </w:t>
      </w:r>
      <w:r>
        <w:t>Map</w:t>
      </w:r>
      <w:r>
        <w:rPr>
          <w:spacing w:val="-4"/>
        </w:rPr>
        <w:t xml:space="preserve"> </w:t>
      </w:r>
      <w:r>
        <w:t>shall</w:t>
      </w:r>
      <w:r>
        <w:rPr>
          <w:spacing w:val="-4"/>
        </w:rPr>
        <w:t xml:space="preserve"> </w:t>
      </w:r>
      <w:r>
        <w:t>prevail</w:t>
      </w:r>
      <w:r>
        <w:rPr>
          <w:spacing w:val="-4"/>
        </w:rPr>
        <w:t xml:space="preserve"> </w:t>
      </w:r>
      <w:r>
        <w:t>consistent</w:t>
      </w:r>
      <w:r>
        <w:rPr>
          <w:spacing w:val="-4"/>
        </w:rPr>
        <w:t xml:space="preserve"> </w:t>
      </w:r>
      <w:r>
        <w:t>with</w:t>
      </w:r>
      <w:r>
        <w:rPr>
          <w:spacing w:val="-4"/>
        </w:rPr>
        <w:t xml:space="preserve"> </w:t>
      </w:r>
      <w:r>
        <w:t>the</w:t>
      </w:r>
      <w:r>
        <w:rPr>
          <w:spacing w:val="-2"/>
        </w:rPr>
        <w:t xml:space="preserve"> </w:t>
      </w:r>
      <w:r>
        <w:t xml:space="preserve">following </w:t>
      </w:r>
      <w:r>
        <w:rPr>
          <w:spacing w:val="-2"/>
        </w:rPr>
        <w:t>rules:</w:t>
      </w:r>
    </w:p>
    <w:p w14:paraId="2F0BE3B0" w14:textId="77777777" w:rsidR="00ED05F1" w:rsidRDefault="0007618F">
      <w:pPr>
        <w:pStyle w:val="ListParagraph"/>
        <w:numPr>
          <w:ilvl w:val="2"/>
          <w:numId w:val="54"/>
        </w:numPr>
        <w:tabs>
          <w:tab w:val="left" w:pos="2299"/>
          <w:tab w:val="left" w:pos="2300"/>
        </w:tabs>
        <w:spacing w:before="120" w:line="264" w:lineRule="auto"/>
        <w:ind w:right="951"/>
      </w:pPr>
      <w:r>
        <w:t>Boundaries</w:t>
      </w:r>
      <w:r>
        <w:rPr>
          <w:spacing w:val="-4"/>
        </w:rPr>
        <w:t xml:space="preserve"> </w:t>
      </w:r>
      <w:r>
        <w:t>indicated</w:t>
      </w:r>
      <w:r>
        <w:rPr>
          <w:spacing w:val="-4"/>
        </w:rPr>
        <w:t xml:space="preserve"> </w:t>
      </w:r>
      <w:r>
        <w:t>as</w:t>
      </w:r>
      <w:r>
        <w:rPr>
          <w:spacing w:val="-6"/>
        </w:rPr>
        <w:t xml:space="preserve"> </w:t>
      </w:r>
      <w:r>
        <w:t>approximately</w:t>
      </w:r>
      <w:r>
        <w:rPr>
          <w:spacing w:val="-3"/>
        </w:rPr>
        <w:t xml:space="preserve"> </w:t>
      </w:r>
      <w:r>
        <w:t>following</w:t>
      </w:r>
      <w:r>
        <w:rPr>
          <w:spacing w:val="-4"/>
        </w:rPr>
        <w:t xml:space="preserve"> </w:t>
      </w:r>
      <w:r>
        <w:t>parcel,</w:t>
      </w:r>
      <w:r>
        <w:rPr>
          <w:spacing w:val="-4"/>
        </w:rPr>
        <w:t xml:space="preserve"> </w:t>
      </w:r>
      <w:r>
        <w:t>tract,</w:t>
      </w:r>
      <w:r>
        <w:rPr>
          <w:spacing w:val="-4"/>
        </w:rPr>
        <w:t xml:space="preserve"> </w:t>
      </w:r>
      <w:r>
        <w:t>or</w:t>
      </w:r>
      <w:r>
        <w:rPr>
          <w:spacing w:val="-4"/>
        </w:rPr>
        <w:t xml:space="preserve"> </w:t>
      </w:r>
      <w:r>
        <w:t>section</w:t>
      </w:r>
      <w:r>
        <w:rPr>
          <w:spacing w:val="-4"/>
        </w:rPr>
        <w:t xml:space="preserve"> </w:t>
      </w:r>
      <w:r>
        <w:t>lines shall be so construed.</w:t>
      </w:r>
    </w:p>
    <w:p w14:paraId="762A92A7" w14:textId="77777777" w:rsidR="00ED05F1" w:rsidRDefault="0007618F">
      <w:pPr>
        <w:pStyle w:val="ListParagraph"/>
        <w:numPr>
          <w:ilvl w:val="2"/>
          <w:numId w:val="54"/>
        </w:numPr>
        <w:tabs>
          <w:tab w:val="left" w:pos="2299"/>
          <w:tab w:val="left" w:pos="2300"/>
        </w:tabs>
        <w:spacing w:line="264" w:lineRule="auto"/>
        <w:ind w:right="809"/>
      </w:pPr>
      <w:r>
        <w:t>In cases of boundary line adjustments or subdivisions, the designation of the parent</w:t>
      </w:r>
      <w:r>
        <w:rPr>
          <w:spacing w:val="-3"/>
        </w:rPr>
        <w:t xml:space="preserve"> </w:t>
      </w:r>
      <w:r>
        <w:t>parcel</w:t>
      </w:r>
      <w:r>
        <w:rPr>
          <w:spacing w:val="-3"/>
        </w:rPr>
        <w:t xml:space="preserve"> </w:t>
      </w:r>
      <w:r>
        <w:t>shall</w:t>
      </w:r>
      <w:r>
        <w:rPr>
          <w:spacing w:val="-3"/>
        </w:rPr>
        <w:t xml:space="preserve"> </w:t>
      </w:r>
      <w:r>
        <w:t>not</w:t>
      </w:r>
      <w:r>
        <w:rPr>
          <w:spacing w:val="-3"/>
        </w:rPr>
        <w:t xml:space="preserve"> </w:t>
      </w:r>
      <w:r>
        <w:t>change</w:t>
      </w:r>
      <w:r>
        <w:rPr>
          <w:spacing w:val="-3"/>
        </w:rPr>
        <w:t xml:space="preserve"> </w:t>
      </w:r>
      <w:r>
        <w:t>as</w:t>
      </w:r>
      <w:r>
        <w:rPr>
          <w:spacing w:val="-3"/>
        </w:rPr>
        <w:t xml:space="preserve"> </w:t>
      </w:r>
      <w:r>
        <w:t>a</w:t>
      </w:r>
      <w:r>
        <w:rPr>
          <w:spacing w:val="-2"/>
        </w:rPr>
        <w:t xml:space="preserve"> </w:t>
      </w:r>
      <w:r>
        <w:t>result,</w:t>
      </w:r>
      <w:r>
        <w:rPr>
          <w:spacing w:val="-3"/>
        </w:rPr>
        <w:t xml:space="preserve"> </w:t>
      </w:r>
      <w:r>
        <w:t>except</w:t>
      </w:r>
      <w:r>
        <w:rPr>
          <w:spacing w:val="-3"/>
        </w:rPr>
        <w:t xml:space="preserve"> </w:t>
      </w:r>
      <w:r>
        <w:t>if</w:t>
      </w:r>
      <w:r>
        <w:rPr>
          <w:spacing w:val="-5"/>
        </w:rPr>
        <w:t xml:space="preserve"> </w:t>
      </w:r>
      <w:r>
        <w:t>pursuant</w:t>
      </w:r>
      <w:r>
        <w:rPr>
          <w:spacing w:val="-3"/>
        </w:rPr>
        <w:t xml:space="preserve"> </w:t>
      </w:r>
      <w:r>
        <w:t>to</w:t>
      </w:r>
      <w:r>
        <w:rPr>
          <w:spacing w:val="-2"/>
        </w:rPr>
        <w:t xml:space="preserve"> </w:t>
      </w:r>
      <w:r>
        <w:t>an</w:t>
      </w:r>
      <w:r>
        <w:rPr>
          <w:spacing w:val="-5"/>
        </w:rPr>
        <w:t xml:space="preserve"> </w:t>
      </w:r>
      <w:r>
        <w:t>amendment to the City’s Shoreline Master Program.</w:t>
      </w:r>
    </w:p>
    <w:p w14:paraId="5A4907F4" w14:textId="77777777" w:rsidR="00ED05F1" w:rsidRDefault="0007618F">
      <w:pPr>
        <w:pStyle w:val="ListParagraph"/>
        <w:numPr>
          <w:ilvl w:val="2"/>
          <w:numId w:val="54"/>
        </w:numPr>
        <w:tabs>
          <w:tab w:val="left" w:pos="2299"/>
          <w:tab w:val="left" w:pos="2300"/>
        </w:tabs>
        <w:spacing w:before="122" w:line="264" w:lineRule="auto"/>
        <w:ind w:right="987"/>
      </w:pPr>
      <w:r>
        <w:t>Boundaries</w:t>
      </w:r>
      <w:r>
        <w:rPr>
          <w:spacing w:val="-4"/>
        </w:rPr>
        <w:t xml:space="preserve"> </w:t>
      </w:r>
      <w:r>
        <w:t>indicated</w:t>
      </w:r>
      <w:r>
        <w:rPr>
          <w:spacing w:val="-4"/>
        </w:rPr>
        <w:t xml:space="preserve"> </w:t>
      </w:r>
      <w:r>
        <w:t>as</w:t>
      </w:r>
      <w:r>
        <w:rPr>
          <w:spacing w:val="-6"/>
        </w:rPr>
        <w:t xml:space="preserve"> </w:t>
      </w:r>
      <w:r>
        <w:t>approximately</w:t>
      </w:r>
      <w:r>
        <w:rPr>
          <w:spacing w:val="-3"/>
        </w:rPr>
        <w:t xml:space="preserve"> </w:t>
      </w:r>
      <w:r>
        <w:t>following</w:t>
      </w:r>
      <w:r>
        <w:rPr>
          <w:spacing w:val="-4"/>
        </w:rPr>
        <w:t xml:space="preserve"> </w:t>
      </w:r>
      <w:r>
        <w:t>roads</w:t>
      </w:r>
      <w:r>
        <w:rPr>
          <w:spacing w:val="-4"/>
        </w:rPr>
        <w:t xml:space="preserve"> </w:t>
      </w:r>
      <w:r>
        <w:t>and</w:t>
      </w:r>
      <w:r>
        <w:rPr>
          <w:spacing w:val="-4"/>
        </w:rPr>
        <w:t xml:space="preserve"> </w:t>
      </w:r>
      <w:r>
        <w:t>railroads</w:t>
      </w:r>
      <w:r>
        <w:rPr>
          <w:spacing w:val="-4"/>
        </w:rPr>
        <w:t xml:space="preserve"> </w:t>
      </w:r>
      <w:r>
        <w:t>shall</w:t>
      </w:r>
      <w:r>
        <w:rPr>
          <w:spacing w:val="-4"/>
        </w:rPr>
        <w:t xml:space="preserve"> </w:t>
      </w:r>
      <w:r>
        <w:t>be construed to follow the nearest right-of-way edge.</w:t>
      </w:r>
    </w:p>
    <w:p w14:paraId="3EC2FC13" w14:textId="77777777" w:rsidR="00ED05F1" w:rsidRDefault="0007618F">
      <w:pPr>
        <w:pStyle w:val="ListParagraph"/>
        <w:numPr>
          <w:ilvl w:val="2"/>
          <w:numId w:val="54"/>
        </w:numPr>
        <w:tabs>
          <w:tab w:val="left" w:pos="2299"/>
          <w:tab w:val="left" w:pos="2300"/>
        </w:tabs>
        <w:spacing w:line="264" w:lineRule="auto"/>
        <w:ind w:right="1194"/>
      </w:pPr>
      <w:r>
        <w:t>Boundaries</w:t>
      </w:r>
      <w:r>
        <w:rPr>
          <w:spacing w:val="-4"/>
        </w:rPr>
        <w:t xml:space="preserve"> </w:t>
      </w:r>
      <w:r>
        <w:t>indicated</w:t>
      </w:r>
      <w:r>
        <w:rPr>
          <w:spacing w:val="-4"/>
        </w:rPr>
        <w:t xml:space="preserve"> </w:t>
      </w:r>
      <w:r>
        <w:t>as</w:t>
      </w:r>
      <w:r>
        <w:rPr>
          <w:spacing w:val="-6"/>
        </w:rPr>
        <w:t xml:space="preserve"> </w:t>
      </w:r>
      <w:r>
        <w:t>approximately</w:t>
      </w:r>
      <w:r>
        <w:rPr>
          <w:spacing w:val="-3"/>
        </w:rPr>
        <w:t xml:space="preserve"> </w:t>
      </w:r>
      <w:r>
        <w:t>parallel</w:t>
      </w:r>
      <w:r>
        <w:rPr>
          <w:spacing w:val="-4"/>
        </w:rPr>
        <w:t xml:space="preserve"> </w:t>
      </w:r>
      <w:r>
        <w:t>to</w:t>
      </w:r>
      <w:r>
        <w:rPr>
          <w:spacing w:val="-6"/>
        </w:rPr>
        <w:t xml:space="preserve"> </w:t>
      </w:r>
      <w:r>
        <w:t>or</w:t>
      </w:r>
      <w:r>
        <w:rPr>
          <w:spacing w:val="-4"/>
        </w:rPr>
        <w:t xml:space="preserve"> </w:t>
      </w:r>
      <w:r>
        <w:t>extensions</w:t>
      </w:r>
      <w:r>
        <w:rPr>
          <w:spacing w:val="-4"/>
        </w:rPr>
        <w:t xml:space="preserve"> </w:t>
      </w:r>
      <w:r>
        <w:t>of</w:t>
      </w:r>
      <w:r>
        <w:rPr>
          <w:spacing w:val="-3"/>
        </w:rPr>
        <w:t xml:space="preserve"> </w:t>
      </w:r>
      <w:r>
        <w:t>features indicated in regulations 3.2(</w:t>
      </w:r>
      <w:proofErr w:type="gramStart"/>
      <w:r>
        <w:t>2)E.</w:t>
      </w:r>
      <w:proofErr w:type="gramEnd"/>
      <w:r>
        <w:t>1 or 3.2(2)E.2 above shall be so construed.</w:t>
      </w:r>
    </w:p>
    <w:p w14:paraId="594D35F9" w14:textId="77777777" w:rsidR="00ED05F1" w:rsidRDefault="00ED05F1">
      <w:pPr>
        <w:pStyle w:val="BodyText"/>
        <w:spacing w:before="9"/>
        <w:ind w:left="0" w:firstLine="0"/>
      </w:pPr>
    </w:p>
    <w:p w14:paraId="021C7FD5" w14:textId="77777777" w:rsidR="00ED05F1" w:rsidRDefault="0007618F">
      <w:pPr>
        <w:pStyle w:val="Heading1"/>
        <w:numPr>
          <w:ilvl w:val="0"/>
          <w:numId w:val="61"/>
        </w:numPr>
        <w:tabs>
          <w:tab w:val="left" w:pos="1219"/>
          <w:tab w:val="left" w:pos="1221"/>
        </w:tabs>
        <w:ind w:left="1220"/>
      </w:pPr>
      <w:bookmarkStart w:id="62" w:name="4_SHORELINE_POLICIES"/>
      <w:bookmarkStart w:id="63" w:name="_bookmark12"/>
      <w:bookmarkEnd w:id="62"/>
      <w:bookmarkEnd w:id="63"/>
      <w:r>
        <w:rPr>
          <w:color w:val="0000FF"/>
        </w:rPr>
        <w:t>SHORELINE</w:t>
      </w:r>
      <w:r>
        <w:rPr>
          <w:color w:val="0000FF"/>
          <w:spacing w:val="-18"/>
        </w:rPr>
        <w:t xml:space="preserve"> </w:t>
      </w:r>
      <w:r>
        <w:rPr>
          <w:color w:val="0000FF"/>
          <w:spacing w:val="-2"/>
        </w:rPr>
        <w:t>POLICIES</w:t>
      </w:r>
    </w:p>
    <w:p w14:paraId="1A60B0D9" w14:textId="77777777" w:rsidR="00ED05F1" w:rsidRDefault="0007618F">
      <w:pPr>
        <w:pStyle w:val="Heading2"/>
        <w:numPr>
          <w:ilvl w:val="1"/>
          <w:numId w:val="61"/>
        </w:numPr>
        <w:tabs>
          <w:tab w:val="left" w:pos="1256"/>
        </w:tabs>
        <w:spacing w:before="237"/>
      </w:pPr>
      <w:bookmarkStart w:id="64" w:name="4.1_General_policies"/>
      <w:bookmarkStart w:id="65" w:name="_bookmark13"/>
      <w:bookmarkEnd w:id="64"/>
      <w:bookmarkEnd w:id="65"/>
      <w:r>
        <w:rPr>
          <w:color w:val="808080"/>
          <w:spacing w:val="16"/>
        </w:rPr>
        <w:t>General</w:t>
      </w:r>
      <w:r>
        <w:rPr>
          <w:color w:val="808080"/>
          <w:spacing w:val="37"/>
        </w:rPr>
        <w:t xml:space="preserve"> </w:t>
      </w:r>
      <w:r>
        <w:rPr>
          <w:color w:val="808080"/>
          <w:spacing w:val="17"/>
        </w:rPr>
        <w:t>policies</w:t>
      </w:r>
    </w:p>
    <w:p w14:paraId="0A6D3D98" w14:textId="77777777" w:rsidR="00ED05F1" w:rsidRDefault="0007618F">
      <w:pPr>
        <w:pStyle w:val="Heading3"/>
        <w:numPr>
          <w:ilvl w:val="2"/>
          <w:numId w:val="61"/>
        </w:numPr>
        <w:tabs>
          <w:tab w:val="left" w:pos="1579"/>
          <w:tab w:val="left" w:pos="1580"/>
        </w:tabs>
        <w:spacing w:before="278"/>
      </w:pPr>
      <w:bookmarkStart w:id="66" w:name="4.1.1_Archaeological_&amp;_historic_resource"/>
      <w:bookmarkStart w:id="67" w:name="_bookmark14"/>
      <w:bookmarkEnd w:id="66"/>
      <w:bookmarkEnd w:id="67"/>
      <w:r>
        <w:rPr>
          <w:color w:val="00194F"/>
        </w:rPr>
        <w:t>Archaeological</w:t>
      </w:r>
      <w:r>
        <w:rPr>
          <w:color w:val="00194F"/>
          <w:spacing w:val="48"/>
          <w:w w:val="150"/>
        </w:rPr>
        <w:t xml:space="preserve"> </w:t>
      </w:r>
      <w:r>
        <w:rPr>
          <w:color w:val="00194F"/>
        </w:rPr>
        <w:t>&amp;</w:t>
      </w:r>
      <w:r>
        <w:rPr>
          <w:color w:val="00194F"/>
          <w:spacing w:val="49"/>
          <w:w w:val="150"/>
        </w:rPr>
        <w:t xml:space="preserve"> </w:t>
      </w:r>
      <w:r>
        <w:rPr>
          <w:color w:val="00194F"/>
        </w:rPr>
        <w:t>historic</w:t>
      </w:r>
      <w:r>
        <w:rPr>
          <w:color w:val="00194F"/>
          <w:spacing w:val="50"/>
          <w:w w:val="150"/>
        </w:rPr>
        <w:t xml:space="preserve"> </w:t>
      </w:r>
      <w:r>
        <w:rPr>
          <w:color w:val="00194F"/>
          <w:spacing w:val="7"/>
        </w:rPr>
        <w:t>resources</w:t>
      </w:r>
    </w:p>
    <w:p w14:paraId="1BE0A2A6" w14:textId="77777777" w:rsidR="00ED05F1" w:rsidRDefault="0007618F">
      <w:pPr>
        <w:pStyle w:val="BodyText"/>
        <w:tabs>
          <w:tab w:val="left" w:pos="1227"/>
        </w:tabs>
        <w:spacing w:before="153" w:line="264" w:lineRule="auto"/>
        <w:ind w:right="778"/>
      </w:pPr>
      <w:r>
        <w:rPr>
          <w:spacing w:val="-4"/>
        </w:rPr>
        <w:t>(1)</w:t>
      </w:r>
      <w:r>
        <w:tab/>
        <w:t>Due to the limited and irreplaceable nature of the resource(s), the destruction of or damage</w:t>
      </w:r>
      <w:r>
        <w:rPr>
          <w:spacing w:val="-3"/>
        </w:rPr>
        <w:t xml:space="preserve"> </w:t>
      </w:r>
      <w:r>
        <w:t>to</w:t>
      </w:r>
      <w:r>
        <w:rPr>
          <w:spacing w:val="-2"/>
        </w:rPr>
        <w:t xml:space="preserve"> </w:t>
      </w:r>
      <w:r>
        <w:t>any</w:t>
      </w:r>
      <w:r>
        <w:rPr>
          <w:spacing w:val="-2"/>
        </w:rPr>
        <w:t xml:space="preserve"> </w:t>
      </w:r>
      <w:r>
        <w:t>site</w:t>
      </w:r>
      <w:r>
        <w:rPr>
          <w:spacing w:val="-3"/>
        </w:rPr>
        <w:t xml:space="preserve"> </w:t>
      </w:r>
      <w:r>
        <w:t>having</w:t>
      </w:r>
      <w:r>
        <w:rPr>
          <w:spacing w:val="-3"/>
        </w:rPr>
        <w:t xml:space="preserve"> </w:t>
      </w:r>
      <w:r>
        <w:t>historic,</w:t>
      </w:r>
      <w:r>
        <w:rPr>
          <w:spacing w:val="-3"/>
        </w:rPr>
        <w:t xml:space="preserve"> </w:t>
      </w:r>
      <w:r>
        <w:t>cultural,</w:t>
      </w:r>
      <w:r>
        <w:rPr>
          <w:spacing w:val="-3"/>
        </w:rPr>
        <w:t xml:space="preserve"> </w:t>
      </w:r>
      <w:proofErr w:type="gramStart"/>
      <w:r>
        <w:t>scientific</w:t>
      </w:r>
      <w:proofErr w:type="gramEnd"/>
      <w:r>
        <w:rPr>
          <w:spacing w:val="-4"/>
        </w:rPr>
        <w:t xml:space="preserve"> </w:t>
      </w:r>
      <w:r>
        <w:t>or</w:t>
      </w:r>
      <w:r>
        <w:rPr>
          <w:spacing w:val="-3"/>
        </w:rPr>
        <w:t xml:space="preserve"> </w:t>
      </w:r>
      <w:r>
        <w:t>educational</w:t>
      </w:r>
      <w:r>
        <w:rPr>
          <w:spacing w:val="-3"/>
        </w:rPr>
        <w:t xml:space="preserve"> </w:t>
      </w:r>
      <w:r>
        <w:t>value,</w:t>
      </w:r>
      <w:r>
        <w:rPr>
          <w:spacing w:val="-5"/>
        </w:rPr>
        <w:t xml:space="preserve"> </w:t>
      </w:r>
      <w:r>
        <w:t>as</w:t>
      </w:r>
      <w:r>
        <w:rPr>
          <w:spacing w:val="-3"/>
        </w:rPr>
        <w:t xml:space="preserve"> </w:t>
      </w:r>
      <w:r>
        <w:t>identified</w:t>
      </w:r>
      <w:r>
        <w:rPr>
          <w:spacing w:val="-3"/>
        </w:rPr>
        <w:t xml:space="preserve"> </w:t>
      </w:r>
      <w:r>
        <w:t>by the appropriate authorities, should be prevented.</w:t>
      </w:r>
    </w:p>
    <w:p w14:paraId="13CC7726" w14:textId="77777777" w:rsidR="00ED05F1" w:rsidRDefault="0007618F">
      <w:pPr>
        <w:pStyle w:val="Heading3"/>
        <w:numPr>
          <w:ilvl w:val="2"/>
          <w:numId w:val="61"/>
        </w:numPr>
        <w:tabs>
          <w:tab w:val="left" w:pos="1579"/>
          <w:tab w:val="left" w:pos="1580"/>
        </w:tabs>
      </w:pPr>
      <w:bookmarkStart w:id="68" w:name="4.1.2_Critical_areas"/>
      <w:bookmarkStart w:id="69" w:name="_bookmark15"/>
      <w:bookmarkEnd w:id="68"/>
      <w:bookmarkEnd w:id="69"/>
      <w:r>
        <w:rPr>
          <w:color w:val="00194F"/>
        </w:rPr>
        <w:t>Critical</w:t>
      </w:r>
      <w:r>
        <w:rPr>
          <w:color w:val="00194F"/>
          <w:spacing w:val="52"/>
          <w:w w:val="150"/>
        </w:rPr>
        <w:t xml:space="preserve"> </w:t>
      </w:r>
      <w:r>
        <w:rPr>
          <w:color w:val="00194F"/>
          <w:spacing w:val="7"/>
        </w:rPr>
        <w:t>areas</w:t>
      </w:r>
    </w:p>
    <w:p w14:paraId="2603B32A" w14:textId="77777777" w:rsidR="00ED05F1" w:rsidRDefault="0007618F">
      <w:pPr>
        <w:pStyle w:val="ListParagraph"/>
        <w:numPr>
          <w:ilvl w:val="0"/>
          <w:numId w:val="53"/>
        </w:numPr>
        <w:tabs>
          <w:tab w:val="left" w:pos="1227"/>
          <w:tab w:val="left" w:pos="1228"/>
        </w:tabs>
        <w:spacing w:before="152" w:line="264" w:lineRule="auto"/>
        <w:ind w:right="746"/>
      </w:pPr>
      <w:r>
        <w:t>The</w:t>
      </w:r>
      <w:r>
        <w:rPr>
          <w:spacing w:val="-4"/>
        </w:rPr>
        <w:t xml:space="preserve"> </w:t>
      </w:r>
      <w:r>
        <w:t>existing</w:t>
      </w:r>
      <w:r>
        <w:rPr>
          <w:spacing w:val="-4"/>
        </w:rPr>
        <w:t xml:space="preserve"> </w:t>
      </w:r>
      <w:r>
        <w:t>ecological</w:t>
      </w:r>
      <w:r>
        <w:rPr>
          <w:spacing w:val="-4"/>
        </w:rPr>
        <w:t xml:space="preserve"> </w:t>
      </w:r>
      <w:r>
        <w:t>functions</w:t>
      </w:r>
      <w:r>
        <w:rPr>
          <w:spacing w:val="-4"/>
        </w:rPr>
        <w:t xml:space="preserve"> </w:t>
      </w:r>
      <w:r>
        <w:t>and</w:t>
      </w:r>
      <w:r>
        <w:rPr>
          <w:spacing w:val="-4"/>
        </w:rPr>
        <w:t xml:space="preserve"> </w:t>
      </w:r>
      <w:r>
        <w:t>ecosystem-wide</w:t>
      </w:r>
      <w:r>
        <w:rPr>
          <w:spacing w:val="-4"/>
        </w:rPr>
        <w:t xml:space="preserve"> </w:t>
      </w:r>
      <w:r>
        <w:t>processes</w:t>
      </w:r>
      <w:r>
        <w:rPr>
          <w:spacing w:val="-4"/>
        </w:rPr>
        <w:t xml:space="preserve"> </w:t>
      </w:r>
      <w:r>
        <w:t>of</w:t>
      </w:r>
      <w:r>
        <w:rPr>
          <w:spacing w:val="-3"/>
        </w:rPr>
        <w:t xml:space="preserve"> </w:t>
      </w:r>
      <w:r>
        <w:t>critical</w:t>
      </w:r>
      <w:r>
        <w:rPr>
          <w:spacing w:val="-4"/>
        </w:rPr>
        <w:t xml:space="preserve"> </w:t>
      </w:r>
      <w:r>
        <w:t>areas</w:t>
      </w:r>
      <w:r>
        <w:rPr>
          <w:spacing w:val="-4"/>
        </w:rPr>
        <w:t xml:space="preserve"> </w:t>
      </w:r>
      <w:r>
        <w:t>should</w:t>
      </w:r>
      <w:r>
        <w:rPr>
          <w:spacing w:val="-4"/>
        </w:rPr>
        <w:t xml:space="preserve"> </w:t>
      </w:r>
      <w:r>
        <w:t xml:space="preserve">be </w:t>
      </w:r>
      <w:r>
        <w:rPr>
          <w:spacing w:val="-2"/>
        </w:rPr>
        <w:t>protected.</w:t>
      </w:r>
    </w:p>
    <w:p w14:paraId="76FD1B3C" w14:textId="77777777" w:rsidR="00ED05F1" w:rsidRDefault="0007618F">
      <w:pPr>
        <w:pStyle w:val="ListParagraph"/>
        <w:numPr>
          <w:ilvl w:val="0"/>
          <w:numId w:val="53"/>
        </w:numPr>
        <w:tabs>
          <w:tab w:val="left" w:pos="1227"/>
          <w:tab w:val="left" w:pos="1228"/>
        </w:tabs>
        <w:spacing w:line="264" w:lineRule="auto"/>
        <w:ind w:right="860"/>
      </w:pPr>
      <w:r>
        <w:t>Human</w:t>
      </w:r>
      <w:r>
        <w:rPr>
          <w:spacing w:val="-3"/>
        </w:rPr>
        <w:t xml:space="preserve"> </w:t>
      </w:r>
      <w:r>
        <w:t>uses</w:t>
      </w:r>
      <w:r>
        <w:rPr>
          <w:spacing w:val="-3"/>
        </w:rPr>
        <w:t xml:space="preserve"> </w:t>
      </w:r>
      <w:r>
        <w:t>and</w:t>
      </w:r>
      <w:r>
        <w:rPr>
          <w:spacing w:val="-3"/>
        </w:rPr>
        <w:t xml:space="preserve"> </w:t>
      </w:r>
      <w:r>
        <w:t>values</w:t>
      </w:r>
      <w:r>
        <w:rPr>
          <w:spacing w:val="-3"/>
        </w:rPr>
        <w:t xml:space="preserve"> </w:t>
      </w:r>
      <w:r>
        <w:t>that</w:t>
      </w:r>
      <w:r>
        <w:rPr>
          <w:spacing w:val="-3"/>
        </w:rPr>
        <w:t xml:space="preserve"> </w:t>
      </w:r>
      <w:r>
        <w:t>are</w:t>
      </w:r>
      <w:r>
        <w:rPr>
          <w:spacing w:val="-3"/>
        </w:rPr>
        <w:t xml:space="preserve"> </w:t>
      </w:r>
      <w:r>
        <w:t>compatible</w:t>
      </w:r>
      <w:r>
        <w:rPr>
          <w:spacing w:val="-3"/>
        </w:rPr>
        <w:t xml:space="preserve"> </w:t>
      </w:r>
      <w:r>
        <w:t>with</w:t>
      </w:r>
      <w:r>
        <w:rPr>
          <w:spacing w:val="-3"/>
        </w:rPr>
        <w:t xml:space="preserve"> </w:t>
      </w:r>
      <w:r>
        <w:t>the</w:t>
      </w:r>
      <w:r>
        <w:rPr>
          <w:spacing w:val="-3"/>
        </w:rPr>
        <w:t xml:space="preserve"> </w:t>
      </w:r>
      <w:r>
        <w:t>protection</w:t>
      </w:r>
      <w:r>
        <w:rPr>
          <w:spacing w:val="-3"/>
        </w:rPr>
        <w:t xml:space="preserve"> </w:t>
      </w:r>
      <w:r>
        <w:t>of</w:t>
      </w:r>
      <w:r>
        <w:rPr>
          <w:spacing w:val="-2"/>
        </w:rPr>
        <w:t xml:space="preserve"> </w:t>
      </w:r>
      <w:r>
        <w:t>the</w:t>
      </w:r>
      <w:r>
        <w:rPr>
          <w:spacing w:val="-3"/>
        </w:rPr>
        <w:t xml:space="preserve"> </w:t>
      </w:r>
      <w:r>
        <w:t>existing</w:t>
      </w:r>
      <w:r>
        <w:rPr>
          <w:spacing w:val="-3"/>
        </w:rPr>
        <w:t xml:space="preserve"> </w:t>
      </w:r>
      <w:r>
        <w:t xml:space="preserve">ecological functions and ecosystem-wide processes of critical areas, such as public access and aesthetic values, should be promoted </w:t>
      </w:r>
      <w:proofErr w:type="gramStart"/>
      <w:r>
        <w:t>provided that</w:t>
      </w:r>
      <w:proofErr w:type="gramEnd"/>
      <w:r>
        <w:t xml:space="preserve"> impacts to ecological functions are first avoided, and any unavoidable impacts are mitigated.</w:t>
      </w:r>
    </w:p>
    <w:p w14:paraId="670AC9DA" w14:textId="77777777" w:rsidR="00ED05F1" w:rsidRDefault="00ED05F1">
      <w:pPr>
        <w:spacing w:line="264" w:lineRule="auto"/>
        <w:sectPr w:rsidR="00ED05F1">
          <w:pgSz w:w="12240" w:h="15840"/>
          <w:pgMar w:top="1240" w:right="760" w:bottom="1240" w:left="760" w:header="719" w:footer="1056" w:gutter="0"/>
          <w:cols w:space="720"/>
        </w:sectPr>
      </w:pPr>
    </w:p>
    <w:p w14:paraId="23EE902E" w14:textId="77777777" w:rsidR="00ED05F1" w:rsidRDefault="00ED05F1">
      <w:pPr>
        <w:pStyle w:val="BodyText"/>
        <w:spacing w:before="8"/>
        <w:ind w:left="0" w:firstLine="0"/>
        <w:rPr>
          <w:sz w:val="26"/>
        </w:rPr>
      </w:pPr>
    </w:p>
    <w:p w14:paraId="121E0257" w14:textId="77777777" w:rsidR="00ED05F1" w:rsidRDefault="0007618F">
      <w:pPr>
        <w:pStyle w:val="Heading3"/>
        <w:numPr>
          <w:ilvl w:val="2"/>
          <w:numId w:val="61"/>
        </w:numPr>
        <w:tabs>
          <w:tab w:val="left" w:pos="1579"/>
          <w:tab w:val="left" w:pos="1580"/>
        </w:tabs>
        <w:spacing w:before="100"/>
      </w:pPr>
      <w:bookmarkStart w:id="70" w:name="4.1.3_Environmental_protection"/>
      <w:bookmarkStart w:id="71" w:name="_bookmark16"/>
      <w:bookmarkEnd w:id="70"/>
      <w:bookmarkEnd w:id="71"/>
      <w:proofErr w:type="gramStart"/>
      <w:r>
        <w:rPr>
          <w:color w:val="00194F"/>
        </w:rPr>
        <w:t>Environmental</w:t>
      </w:r>
      <w:r>
        <w:rPr>
          <w:color w:val="00194F"/>
          <w:spacing w:val="32"/>
        </w:rPr>
        <w:t xml:space="preserve">  </w:t>
      </w:r>
      <w:r>
        <w:rPr>
          <w:color w:val="00194F"/>
          <w:spacing w:val="-2"/>
        </w:rPr>
        <w:t>protection</w:t>
      </w:r>
      <w:proofErr w:type="gramEnd"/>
    </w:p>
    <w:p w14:paraId="244C7DFA" w14:textId="77777777" w:rsidR="00ED05F1" w:rsidRDefault="0007618F">
      <w:pPr>
        <w:pStyle w:val="ListParagraph"/>
        <w:numPr>
          <w:ilvl w:val="0"/>
          <w:numId w:val="52"/>
        </w:numPr>
        <w:tabs>
          <w:tab w:val="left" w:pos="1227"/>
          <w:tab w:val="left" w:pos="1228"/>
        </w:tabs>
        <w:spacing w:before="151" w:line="264" w:lineRule="auto"/>
        <w:ind w:right="1702"/>
      </w:pPr>
      <w:r>
        <w:t>The</w:t>
      </w:r>
      <w:r>
        <w:rPr>
          <w:spacing w:val="-3"/>
        </w:rPr>
        <w:t xml:space="preserve"> </w:t>
      </w:r>
      <w:r>
        <w:t>City’s</w:t>
      </w:r>
      <w:r>
        <w:rPr>
          <w:spacing w:val="-3"/>
        </w:rPr>
        <w:t xml:space="preserve"> </w:t>
      </w:r>
      <w:r>
        <w:t>Shoreline</w:t>
      </w:r>
      <w:r>
        <w:rPr>
          <w:spacing w:val="-3"/>
        </w:rPr>
        <w:t xml:space="preserve"> </w:t>
      </w:r>
      <w:r>
        <w:t>Master</w:t>
      </w:r>
      <w:r>
        <w:rPr>
          <w:spacing w:val="-3"/>
        </w:rPr>
        <w:t xml:space="preserve"> </w:t>
      </w:r>
      <w:r>
        <w:t>Program</w:t>
      </w:r>
      <w:r>
        <w:rPr>
          <w:spacing w:val="-3"/>
        </w:rPr>
        <w:t xml:space="preserve"> </w:t>
      </w:r>
      <w:r>
        <w:t>should</w:t>
      </w:r>
      <w:r>
        <w:rPr>
          <w:spacing w:val="-3"/>
        </w:rPr>
        <w:t xml:space="preserve"> </w:t>
      </w:r>
      <w:r>
        <w:t>assure,</w:t>
      </w:r>
      <w:r>
        <w:rPr>
          <w:spacing w:val="-3"/>
        </w:rPr>
        <w:t xml:space="preserve"> </w:t>
      </w:r>
      <w:r>
        <w:t>at</w:t>
      </w:r>
      <w:r>
        <w:rPr>
          <w:spacing w:val="-3"/>
        </w:rPr>
        <w:t xml:space="preserve"> </w:t>
      </w:r>
      <w:r>
        <w:t>a</w:t>
      </w:r>
      <w:r>
        <w:rPr>
          <w:spacing w:val="-2"/>
        </w:rPr>
        <w:t xml:space="preserve"> </w:t>
      </w:r>
      <w:r>
        <w:t>minimum,</w:t>
      </w:r>
      <w:r>
        <w:rPr>
          <w:spacing w:val="-3"/>
        </w:rPr>
        <w:t xml:space="preserve"> </w:t>
      </w:r>
      <w:r>
        <w:t>no</w:t>
      </w:r>
      <w:r>
        <w:rPr>
          <w:spacing w:val="-2"/>
        </w:rPr>
        <w:t xml:space="preserve"> </w:t>
      </w:r>
      <w:r>
        <w:t>net</w:t>
      </w:r>
      <w:r>
        <w:rPr>
          <w:spacing w:val="-3"/>
        </w:rPr>
        <w:t xml:space="preserve"> </w:t>
      </w:r>
      <w:r>
        <w:t>loss</w:t>
      </w:r>
      <w:r>
        <w:rPr>
          <w:spacing w:val="-3"/>
        </w:rPr>
        <w:t xml:space="preserve"> </w:t>
      </w:r>
      <w:r>
        <w:t>of ecological functions necessary to sustain shoreline natural resources.</w:t>
      </w:r>
    </w:p>
    <w:p w14:paraId="2589A668" w14:textId="77777777" w:rsidR="00ED05F1" w:rsidRDefault="0007618F">
      <w:pPr>
        <w:pStyle w:val="ListParagraph"/>
        <w:numPr>
          <w:ilvl w:val="0"/>
          <w:numId w:val="52"/>
        </w:numPr>
        <w:tabs>
          <w:tab w:val="left" w:pos="1227"/>
          <w:tab w:val="left" w:pos="1228"/>
        </w:tabs>
        <w:spacing w:before="122" w:line="264" w:lineRule="auto"/>
        <w:ind w:right="684"/>
      </w:pPr>
      <w:r>
        <w:t>To assure no net loss of shoreline ecological functions, proposed individual uses and developments should mitigate any remaining adverse environmental impacts not fully mitigated by compliance with the City’s Shoreline Master Program or other applicable regulations</w:t>
      </w:r>
      <w:r>
        <w:rPr>
          <w:spacing w:val="-4"/>
        </w:rPr>
        <w:t xml:space="preserve"> </w:t>
      </w:r>
      <w:r>
        <w:t>that</w:t>
      </w:r>
      <w:r>
        <w:rPr>
          <w:spacing w:val="-4"/>
        </w:rPr>
        <w:t xml:space="preserve"> </w:t>
      </w:r>
      <w:r>
        <w:t>mitigate</w:t>
      </w:r>
      <w:r>
        <w:rPr>
          <w:spacing w:val="-6"/>
        </w:rPr>
        <w:t xml:space="preserve"> </w:t>
      </w:r>
      <w:r>
        <w:t>environmental</w:t>
      </w:r>
      <w:r>
        <w:rPr>
          <w:spacing w:val="-5"/>
        </w:rPr>
        <w:t xml:space="preserve"> </w:t>
      </w:r>
      <w:r>
        <w:t>impacts.</w:t>
      </w:r>
      <w:r>
        <w:rPr>
          <w:spacing w:val="-3"/>
        </w:rPr>
        <w:t xml:space="preserve"> </w:t>
      </w:r>
      <w:r>
        <w:t>Such</w:t>
      </w:r>
      <w:r>
        <w:rPr>
          <w:spacing w:val="-4"/>
        </w:rPr>
        <w:t xml:space="preserve"> </w:t>
      </w:r>
      <w:r>
        <w:t>regulations</w:t>
      </w:r>
      <w:r>
        <w:rPr>
          <w:spacing w:val="-4"/>
        </w:rPr>
        <w:t xml:space="preserve"> </w:t>
      </w:r>
      <w:r>
        <w:t>may</w:t>
      </w:r>
      <w:r>
        <w:rPr>
          <w:spacing w:val="-3"/>
        </w:rPr>
        <w:t xml:space="preserve"> </w:t>
      </w:r>
      <w:r>
        <w:t>include,</w:t>
      </w:r>
      <w:r>
        <w:rPr>
          <w:spacing w:val="-4"/>
        </w:rPr>
        <w:t xml:space="preserve"> </w:t>
      </w:r>
      <w:r>
        <w:t>but</w:t>
      </w:r>
      <w:r>
        <w:rPr>
          <w:spacing w:val="-4"/>
        </w:rPr>
        <w:t xml:space="preserve"> </w:t>
      </w:r>
      <w:r>
        <w:t>are</w:t>
      </w:r>
      <w:r>
        <w:rPr>
          <w:spacing w:val="-4"/>
        </w:rPr>
        <w:t xml:space="preserve"> </w:t>
      </w:r>
      <w:r>
        <w:t>not limited to, the State Environmental Policy Act, the Hydraulic Code Rules administered by Washington State Department of Fish and Wildlife, and regulations for in-water work administered by the US Army Corps of Engineers.</w:t>
      </w:r>
    </w:p>
    <w:p w14:paraId="2CC19B4E" w14:textId="77777777" w:rsidR="00ED05F1" w:rsidRDefault="0007618F">
      <w:pPr>
        <w:pStyle w:val="Heading3"/>
        <w:numPr>
          <w:ilvl w:val="2"/>
          <w:numId w:val="61"/>
        </w:numPr>
        <w:tabs>
          <w:tab w:val="left" w:pos="1579"/>
          <w:tab w:val="left" w:pos="1580"/>
        </w:tabs>
        <w:spacing w:before="238"/>
      </w:pPr>
      <w:bookmarkStart w:id="72" w:name="4.1.4_Flood_hazard_reduction"/>
      <w:bookmarkStart w:id="73" w:name="_bookmark17"/>
      <w:bookmarkEnd w:id="72"/>
      <w:bookmarkEnd w:id="73"/>
      <w:r>
        <w:rPr>
          <w:color w:val="00194F"/>
        </w:rPr>
        <w:t>Flood</w:t>
      </w:r>
      <w:r>
        <w:rPr>
          <w:color w:val="00194F"/>
          <w:spacing w:val="63"/>
        </w:rPr>
        <w:t xml:space="preserve"> </w:t>
      </w:r>
      <w:r>
        <w:rPr>
          <w:color w:val="00194F"/>
        </w:rPr>
        <w:t>hazard</w:t>
      </w:r>
      <w:r>
        <w:rPr>
          <w:color w:val="00194F"/>
          <w:spacing w:val="62"/>
        </w:rPr>
        <w:t xml:space="preserve"> </w:t>
      </w:r>
      <w:r>
        <w:rPr>
          <w:color w:val="00194F"/>
          <w:spacing w:val="-2"/>
        </w:rPr>
        <w:t>reduction</w:t>
      </w:r>
    </w:p>
    <w:p w14:paraId="1A6FC9AB" w14:textId="77777777" w:rsidR="00ED05F1" w:rsidRDefault="0007618F">
      <w:pPr>
        <w:pStyle w:val="ListParagraph"/>
        <w:numPr>
          <w:ilvl w:val="0"/>
          <w:numId w:val="51"/>
        </w:numPr>
        <w:tabs>
          <w:tab w:val="left" w:pos="1227"/>
          <w:tab w:val="left" w:pos="1228"/>
        </w:tabs>
        <w:spacing w:before="154" w:line="264" w:lineRule="auto"/>
        <w:ind w:right="809"/>
      </w:pPr>
      <w:r>
        <w:t>When</w:t>
      </w:r>
      <w:r>
        <w:rPr>
          <w:spacing w:val="-4"/>
        </w:rPr>
        <w:t xml:space="preserve"> </w:t>
      </w:r>
      <w:r>
        <w:t>evaluating</w:t>
      </w:r>
      <w:r>
        <w:rPr>
          <w:spacing w:val="-4"/>
        </w:rPr>
        <w:t xml:space="preserve"> </w:t>
      </w:r>
      <w:r>
        <w:t>alternate</w:t>
      </w:r>
      <w:r>
        <w:rPr>
          <w:spacing w:val="-4"/>
        </w:rPr>
        <w:t xml:space="preserve"> </w:t>
      </w:r>
      <w:r>
        <w:t>flood</w:t>
      </w:r>
      <w:r>
        <w:rPr>
          <w:spacing w:val="-4"/>
        </w:rPr>
        <w:t xml:space="preserve"> </w:t>
      </w:r>
      <w:r>
        <w:t>control</w:t>
      </w:r>
      <w:r>
        <w:rPr>
          <w:spacing w:val="-4"/>
        </w:rPr>
        <w:t xml:space="preserve"> </w:t>
      </w:r>
      <w:r>
        <w:t>measures,</w:t>
      </w:r>
      <w:r>
        <w:rPr>
          <w:spacing w:val="-4"/>
        </w:rPr>
        <w:t xml:space="preserve"> </w:t>
      </w:r>
      <w:r>
        <w:t>the</w:t>
      </w:r>
      <w:r>
        <w:rPr>
          <w:spacing w:val="-4"/>
        </w:rPr>
        <w:t xml:space="preserve"> </w:t>
      </w:r>
      <w:r>
        <w:t>removal</w:t>
      </w:r>
      <w:r>
        <w:rPr>
          <w:spacing w:val="-4"/>
        </w:rPr>
        <w:t xml:space="preserve"> </w:t>
      </w:r>
      <w:r>
        <w:t>or</w:t>
      </w:r>
      <w:r>
        <w:rPr>
          <w:spacing w:val="-4"/>
        </w:rPr>
        <w:t xml:space="preserve"> </w:t>
      </w:r>
      <w:r>
        <w:t>relocation</w:t>
      </w:r>
      <w:r>
        <w:rPr>
          <w:spacing w:val="-4"/>
        </w:rPr>
        <w:t xml:space="preserve"> </w:t>
      </w:r>
      <w:r>
        <w:t>of</w:t>
      </w:r>
      <w:r>
        <w:rPr>
          <w:spacing w:val="-3"/>
        </w:rPr>
        <w:t xml:space="preserve"> </w:t>
      </w:r>
      <w:r>
        <w:t>structures in flood-prone areas should be considered.</w:t>
      </w:r>
    </w:p>
    <w:p w14:paraId="4D985FCA" w14:textId="77777777" w:rsidR="00ED05F1" w:rsidRDefault="0007618F">
      <w:pPr>
        <w:pStyle w:val="ListParagraph"/>
        <w:numPr>
          <w:ilvl w:val="0"/>
          <w:numId w:val="51"/>
        </w:numPr>
        <w:tabs>
          <w:tab w:val="left" w:pos="1226"/>
          <w:tab w:val="left" w:pos="1227"/>
        </w:tabs>
        <w:spacing w:line="264" w:lineRule="auto"/>
        <w:ind w:left="1226" w:right="1325"/>
      </w:pPr>
      <w:r>
        <w:t>Where</w:t>
      </w:r>
      <w:r>
        <w:rPr>
          <w:spacing w:val="-4"/>
        </w:rPr>
        <w:t xml:space="preserve"> </w:t>
      </w:r>
      <w:r>
        <w:t>feasible,</w:t>
      </w:r>
      <w:r>
        <w:rPr>
          <w:spacing w:val="-4"/>
        </w:rPr>
        <w:t xml:space="preserve"> </w:t>
      </w:r>
      <w:r>
        <w:t>preference</w:t>
      </w:r>
      <w:r>
        <w:rPr>
          <w:spacing w:val="-4"/>
        </w:rPr>
        <w:t xml:space="preserve"> </w:t>
      </w:r>
      <w:r>
        <w:t>should</w:t>
      </w:r>
      <w:r>
        <w:rPr>
          <w:spacing w:val="-4"/>
        </w:rPr>
        <w:t xml:space="preserve"> </w:t>
      </w:r>
      <w:r>
        <w:t>be</w:t>
      </w:r>
      <w:r>
        <w:rPr>
          <w:spacing w:val="-4"/>
        </w:rPr>
        <w:t xml:space="preserve"> </w:t>
      </w:r>
      <w:r>
        <w:t>given</w:t>
      </w:r>
      <w:r>
        <w:rPr>
          <w:spacing w:val="-4"/>
        </w:rPr>
        <w:t xml:space="preserve"> </w:t>
      </w:r>
      <w:r>
        <w:t>to</w:t>
      </w:r>
      <w:r>
        <w:rPr>
          <w:spacing w:val="-3"/>
        </w:rPr>
        <w:t xml:space="preserve"> </w:t>
      </w:r>
      <w:r>
        <w:t>non-structural</w:t>
      </w:r>
      <w:r>
        <w:rPr>
          <w:spacing w:val="-4"/>
        </w:rPr>
        <w:t xml:space="preserve"> </w:t>
      </w:r>
      <w:r>
        <w:t>flood</w:t>
      </w:r>
      <w:r>
        <w:rPr>
          <w:spacing w:val="-4"/>
        </w:rPr>
        <w:t xml:space="preserve"> </w:t>
      </w:r>
      <w:r>
        <w:t>hazard</w:t>
      </w:r>
      <w:r>
        <w:rPr>
          <w:spacing w:val="-7"/>
        </w:rPr>
        <w:t xml:space="preserve"> </w:t>
      </w:r>
      <w:r>
        <w:t>reduction measures over structural measures.</w:t>
      </w:r>
    </w:p>
    <w:p w14:paraId="699FAAD6" w14:textId="77777777" w:rsidR="00ED05F1" w:rsidRDefault="0007618F">
      <w:pPr>
        <w:pStyle w:val="ListParagraph"/>
        <w:numPr>
          <w:ilvl w:val="0"/>
          <w:numId w:val="51"/>
        </w:numPr>
        <w:tabs>
          <w:tab w:val="left" w:pos="1226"/>
          <w:tab w:val="left" w:pos="1227"/>
        </w:tabs>
        <w:spacing w:before="120" w:line="264" w:lineRule="auto"/>
        <w:ind w:left="1226" w:right="785"/>
      </w:pPr>
      <w:r>
        <w:t>River</w:t>
      </w:r>
      <w:r>
        <w:rPr>
          <w:spacing w:val="-3"/>
        </w:rPr>
        <w:t xml:space="preserve"> </w:t>
      </w:r>
      <w:r>
        <w:t>and</w:t>
      </w:r>
      <w:r>
        <w:rPr>
          <w:spacing w:val="-3"/>
        </w:rPr>
        <w:t xml:space="preserve"> </w:t>
      </w:r>
      <w:r>
        <w:t>stream</w:t>
      </w:r>
      <w:r>
        <w:rPr>
          <w:spacing w:val="-3"/>
        </w:rPr>
        <w:t xml:space="preserve"> </w:t>
      </w:r>
      <w:r>
        <w:t>processes</w:t>
      </w:r>
      <w:r>
        <w:rPr>
          <w:spacing w:val="-3"/>
        </w:rPr>
        <w:t xml:space="preserve"> </w:t>
      </w:r>
      <w:r>
        <w:t>should</w:t>
      </w:r>
      <w:r>
        <w:rPr>
          <w:spacing w:val="-3"/>
        </w:rPr>
        <w:t xml:space="preserve"> </w:t>
      </w:r>
      <w:r>
        <w:t>be</w:t>
      </w:r>
      <w:r>
        <w:rPr>
          <w:spacing w:val="-3"/>
        </w:rPr>
        <w:t xml:space="preserve"> </w:t>
      </w:r>
      <w:r>
        <w:t>returned</w:t>
      </w:r>
      <w:r>
        <w:rPr>
          <w:spacing w:val="-3"/>
        </w:rPr>
        <w:t xml:space="preserve"> </w:t>
      </w:r>
      <w:r>
        <w:t>to</w:t>
      </w:r>
      <w:r>
        <w:rPr>
          <w:spacing w:val="-5"/>
        </w:rPr>
        <w:t xml:space="preserve"> </w:t>
      </w:r>
      <w:r>
        <w:t>a</w:t>
      </w:r>
      <w:r>
        <w:rPr>
          <w:spacing w:val="-2"/>
        </w:rPr>
        <w:t xml:space="preserve"> </w:t>
      </w:r>
      <w:r>
        <w:t>more</w:t>
      </w:r>
      <w:r>
        <w:rPr>
          <w:spacing w:val="-3"/>
        </w:rPr>
        <w:t xml:space="preserve"> </w:t>
      </w:r>
      <w:r>
        <w:t>natural</w:t>
      </w:r>
      <w:r>
        <w:rPr>
          <w:spacing w:val="-4"/>
        </w:rPr>
        <w:t xml:space="preserve"> </w:t>
      </w:r>
      <w:r>
        <w:t>state</w:t>
      </w:r>
      <w:r>
        <w:rPr>
          <w:spacing w:val="-3"/>
        </w:rPr>
        <w:t xml:space="preserve"> </w:t>
      </w:r>
      <w:r>
        <w:t>where</w:t>
      </w:r>
      <w:r>
        <w:rPr>
          <w:spacing w:val="-3"/>
        </w:rPr>
        <w:t xml:space="preserve"> </w:t>
      </w:r>
      <w:r>
        <w:t>feasible</w:t>
      </w:r>
      <w:r>
        <w:rPr>
          <w:spacing w:val="-3"/>
        </w:rPr>
        <w:t xml:space="preserve"> </w:t>
      </w:r>
      <w:r>
        <w:t>and appropriate, including the restoration of off-channel hydrological connections.</w:t>
      </w:r>
    </w:p>
    <w:p w14:paraId="2D69C782" w14:textId="77777777" w:rsidR="00ED05F1" w:rsidRDefault="0007618F">
      <w:pPr>
        <w:pStyle w:val="ListParagraph"/>
        <w:numPr>
          <w:ilvl w:val="0"/>
          <w:numId w:val="51"/>
        </w:numPr>
        <w:tabs>
          <w:tab w:val="left" w:pos="1226"/>
          <w:tab w:val="left" w:pos="1227"/>
        </w:tabs>
        <w:spacing w:line="264" w:lineRule="auto"/>
        <w:ind w:left="1226" w:right="1018"/>
      </w:pPr>
      <w:r>
        <w:t>Flood</w:t>
      </w:r>
      <w:r>
        <w:rPr>
          <w:spacing w:val="-3"/>
        </w:rPr>
        <w:t xml:space="preserve"> </w:t>
      </w:r>
      <w:r>
        <w:t>hazard</w:t>
      </w:r>
      <w:r>
        <w:rPr>
          <w:spacing w:val="-3"/>
        </w:rPr>
        <w:t xml:space="preserve"> </w:t>
      </w:r>
      <w:r>
        <w:t>protection</w:t>
      </w:r>
      <w:r>
        <w:rPr>
          <w:spacing w:val="-5"/>
        </w:rPr>
        <w:t xml:space="preserve"> </w:t>
      </w:r>
      <w:r>
        <w:t>measures</w:t>
      </w:r>
      <w:r>
        <w:rPr>
          <w:spacing w:val="-3"/>
        </w:rPr>
        <w:t xml:space="preserve"> </w:t>
      </w:r>
      <w:r>
        <w:t>should</w:t>
      </w:r>
      <w:r>
        <w:rPr>
          <w:spacing w:val="-3"/>
        </w:rPr>
        <w:t xml:space="preserve"> </w:t>
      </w:r>
      <w:r>
        <w:t>not</w:t>
      </w:r>
      <w:r>
        <w:rPr>
          <w:spacing w:val="-3"/>
        </w:rPr>
        <w:t xml:space="preserve"> </w:t>
      </w:r>
      <w:r>
        <w:t>result</w:t>
      </w:r>
      <w:r>
        <w:rPr>
          <w:spacing w:val="-3"/>
        </w:rPr>
        <w:t xml:space="preserve"> </w:t>
      </w:r>
      <w:r>
        <w:t>in</w:t>
      </w:r>
      <w:r>
        <w:rPr>
          <w:spacing w:val="-3"/>
        </w:rPr>
        <w:t xml:space="preserve"> </w:t>
      </w:r>
      <w:r>
        <w:t>a</w:t>
      </w:r>
      <w:r>
        <w:rPr>
          <w:spacing w:val="-2"/>
        </w:rPr>
        <w:t xml:space="preserve"> </w:t>
      </w:r>
      <w:r>
        <w:t>net</w:t>
      </w:r>
      <w:r>
        <w:rPr>
          <w:spacing w:val="-3"/>
        </w:rPr>
        <w:t xml:space="preserve"> </w:t>
      </w:r>
      <w:r>
        <w:t>loss</w:t>
      </w:r>
      <w:r>
        <w:rPr>
          <w:spacing w:val="-3"/>
        </w:rPr>
        <w:t xml:space="preserve"> </w:t>
      </w:r>
      <w:r>
        <w:t>of</w:t>
      </w:r>
      <w:r>
        <w:rPr>
          <w:spacing w:val="-2"/>
        </w:rPr>
        <w:t xml:space="preserve"> </w:t>
      </w:r>
      <w:r>
        <w:t>ecological</w:t>
      </w:r>
      <w:r>
        <w:rPr>
          <w:spacing w:val="-3"/>
        </w:rPr>
        <w:t xml:space="preserve"> </w:t>
      </w:r>
      <w:r>
        <w:t>functions and ecosystem-wide processes associated with rivers and streams.</w:t>
      </w:r>
    </w:p>
    <w:p w14:paraId="4E17920E" w14:textId="77777777" w:rsidR="00ED05F1" w:rsidRDefault="0007618F">
      <w:pPr>
        <w:pStyle w:val="Heading3"/>
        <w:numPr>
          <w:ilvl w:val="2"/>
          <w:numId w:val="61"/>
        </w:numPr>
        <w:tabs>
          <w:tab w:val="left" w:pos="1579"/>
          <w:tab w:val="left" w:pos="1580"/>
        </w:tabs>
        <w:spacing w:before="242"/>
      </w:pPr>
      <w:bookmarkStart w:id="74" w:name="4.1.5_Public_access"/>
      <w:bookmarkStart w:id="75" w:name="_bookmark18"/>
      <w:bookmarkEnd w:id="74"/>
      <w:bookmarkEnd w:id="75"/>
      <w:r>
        <w:rPr>
          <w:color w:val="00194F"/>
        </w:rPr>
        <w:t>Public</w:t>
      </w:r>
      <w:r>
        <w:rPr>
          <w:color w:val="00194F"/>
          <w:spacing w:val="66"/>
        </w:rPr>
        <w:t xml:space="preserve"> </w:t>
      </w:r>
      <w:r>
        <w:rPr>
          <w:color w:val="00194F"/>
          <w:spacing w:val="7"/>
        </w:rPr>
        <w:t>access</w:t>
      </w:r>
    </w:p>
    <w:p w14:paraId="794AF607" w14:textId="77777777" w:rsidR="00ED05F1" w:rsidRDefault="0007618F">
      <w:pPr>
        <w:pStyle w:val="ListParagraph"/>
        <w:numPr>
          <w:ilvl w:val="0"/>
          <w:numId w:val="50"/>
        </w:numPr>
        <w:tabs>
          <w:tab w:val="left" w:pos="1227"/>
          <w:tab w:val="left" w:pos="1228"/>
        </w:tabs>
        <w:spacing w:before="151" w:line="264" w:lineRule="auto"/>
        <w:ind w:right="919"/>
      </w:pPr>
      <w:r>
        <w:t>Public access should be provided consistent with the existing character of the shoreline and</w:t>
      </w:r>
      <w:r>
        <w:rPr>
          <w:spacing w:val="-3"/>
        </w:rPr>
        <w:t xml:space="preserve"> </w:t>
      </w:r>
      <w:r>
        <w:t>with</w:t>
      </w:r>
      <w:r>
        <w:rPr>
          <w:spacing w:val="-3"/>
        </w:rPr>
        <w:t xml:space="preserve"> </w:t>
      </w:r>
      <w:r>
        <w:t>consideration</w:t>
      </w:r>
      <w:r>
        <w:rPr>
          <w:spacing w:val="-3"/>
        </w:rPr>
        <w:t xml:space="preserve"> </w:t>
      </w:r>
      <w:r>
        <w:t>of</w:t>
      </w:r>
      <w:r>
        <w:rPr>
          <w:spacing w:val="-3"/>
        </w:rPr>
        <w:t xml:space="preserve"> </w:t>
      </w:r>
      <w:r>
        <w:t>opportunities</w:t>
      </w:r>
      <w:r>
        <w:rPr>
          <w:spacing w:val="-3"/>
        </w:rPr>
        <w:t xml:space="preserve"> </w:t>
      </w:r>
      <w:r>
        <w:t>and</w:t>
      </w:r>
      <w:r>
        <w:rPr>
          <w:spacing w:val="-3"/>
        </w:rPr>
        <w:t xml:space="preserve"> </w:t>
      </w:r>
      <w:r>
        <w:t>constraints</w:t>
      </w:r>
      <w:r>
        <w:rPr>
          <w:spacing w:val="-3"/>
        </w:rPr>
        <w:t xml:space="preserve"> </w:t>
      </w:r>
      <w:r>
        <w:t>for</w:t>
      </w:r>
      <w:r>
        <w:rPr>
          <w:spacing w:val="-3"/>
        </w:rPr>
        <w:t xml:space="preserve"> </w:t>
      </w:r>
      <w:r>
        <w:t>physical</w:t>
      </w:r>
      <w:r>
        <w:rPr>
          <w:spacing w:val="-3"/>
        </w:rPr>
        <w:t xml:space="preserve"> </w:t>
      </w:r>
      <w:r>
        <w:t>and</w:t>
      </w:r>
      <w:r>
        <w:rPr>
          <w:spacing w:val="-3"/>
        </w:rPr>
        <w:t xml:space="preserve"> </w:t>
      </w:r>
      <w:r>
        <w:t>visual</w:t>
      </w:r>
      <w:r>
        <w:rPr>
          <w:spacing w:val="-3"/>
        </w:rPr>
        <w:t xml:space="preserve"> </w:t>
      </w:r>
      <w:r>
        <w:t>access,</w:t>
      </w:r>
      <w:r>
        <w:rPr>
          <w:spacing w:val="-3"/>
        </w:rPr>
        <w:t xml:space="preserve"> </w:t>
      </w:r>
      <w:r>
        <w:t>as well as consideration of ecological functions, security, and public safety.</w:t>
      </w:r>
    </w:p>
    <w:p w14:paraId="4BCD6DAB" w14:textId="77777777" w:rsidR="00ED05F1" w:rsidRDefault="0007618F">
      <w:pPr>
        <w:pStyle w:val="ListParagraph"/>
        <w:numPr>
          <w:ilvl w:val="0"/>
          <w:numId w:val="50"/>
        </w:numPr>
        <w:tabs>
          <w:tab w:val="left" w:pos="1226"/>
          <w:tab w:val="left" w:pos="1227"/>
        </w:tabs>
        <w:spacing w:line="264" w:lineRule="auto"/>
        <w:ind w:left="1226" w:right="922" w:hanging="547"/>
      </w:pPr>
      <w:r>
        <w:t>Public</w:t>
      </w:r>
      <w:r>
        <w:rPr>
          <w:spacing w:val="-5"/>
        </w:rPr>
        <w:t xml:space="preserve"> </w:t>
      </w:r>
      <w:r>
        <w:t>access</w:t>
      </w:r>
      <w:r>
        <w:rPr>
          <w:spacing w:val="-4"/>
        </w:rPr>
        <w:t xml:space="preserve"> </w:t>
      </w:r>
      <w:r>
        <w:t>should</w:t>
      </w:r>
      <w:r>
        <w:rPr>
          <w:spacing w:val="-4"/>
        </w:rPr>
        <w:t xml:space="preserve"> </w:t>
      </w:r>
      <w:r>
        <w:t>not</w:t>
      </w:r>
      <w:r>
        <w:rPr>
          <w:spacing w:val="-4"/>
        </w:rPr>
        <w:t xml:space="preserve"> </w:t>
      </w:r>
      <w:r>
        <w:t>interfere</w:t>
      </w:r>
      <w:r>
        <w:rPr>
          <w:spacing w:val="-4"/>
        </w:rPr>
        <w:t xml:space="preserve"> </w:t>
      </w:r>
      <w:r>
        <w:t>with</w:t>
      </w:r>
      <w:r>
        <w:rPr>
          <w:spacing w:val="-4"/>
        </w:rPr>
        <w:t xml:space="preserve"> </w:t>
      </w:r>
      <w:r>
        <w:t>water-oriented</w:t>
      </w:r>
      <w:r>
        <w:rPr>
          <w:spacing w:val="-4"/>
        </w:rPr>
        <w:t xml:space="preserve"> </w:t>
      </w:r>
      <w:r>
        <w:t>industrial</w:t>
      </w:r>
      <w:r>
        <w:rPr>
          <w:spacing w:val="-4"/>
        </w:rPr>
        <w:t xml:space="preserve"> </w:t>
      </w:r>
      <w:r>
        <w:t>uses</w:t>
      </w:r>
      <w:r>
        <w:rPr>
          <w:spacing w:val="-4"/>
        </w:rPr>
        <w:t xml:space="preserve"> </w:t>
      </w:r>
      <w:r>
        <w:t>or</w:t>
      </w:r>
      <w:r>
        <w:rPr>
          <w:spacing w:val="-4"/>
        </w:rPr>
        <w:t xml:space="preserve"> </w:t>
      </w:r>
      <w:r>
        <w:t>compromise</w:t>
      </w:r>
      <w:r>
        <w:rPr>
          <w:spacing w:val="-4"/>
        </w:rPr>
        <w:t xml:space="preserve"> </w:t>
      </w:r>
      <w:r>
        <w:t>the safety of industrial uses or the public.</w:t>
      </w:r>
    </w:p>
    <w:p w14:paraId="22F50E2B" w14:textId="77777777" w:rsidR="00ED05F1" w:rsidRDefault="0007618F">
      <w:pPr>
        <w:pStyle w:val="ListParagraph"/>
        <w:numPr>
          <w:ilvl w:val="0"/>
          <w:numId w:val="50"/>
        </w:numPr>
        <w:tabs>
          <w:tab w:val="left" w:pos="1227"/>
        </w:tabs>
        <w:spacing w:before="120" w:line="264" w:lineRule="auto"/>
        <w:ind w:left="1226" w:right="1071" w:hanging="547"/>
        <w:jc w:val="both"/>
      </w:pPr>
      <w:r>
        <w:t>Shoreline</w:t>
      </w:r>
      <w:r>
        <w:rPr>
          <w:spacing w:val="-4"/>
        </w:rPr>
        <w:t xml:space="preserve"> </w:t>
      </w:r>
      <w:r>
        <w:t>public</w:t>
      </w:r>
      <w:r>
        <w:rPr>
          <w:spacing w:val="-5"/>
        </w:rPr>
        <w:t xml:space="preserve"> </w:t>
      </w:r>
      <w:r>
        <w:t>access,</w:t>
      </w:r>
      <w:r>
        <w:rPr>
          <w:spacing w:val="-4"/>
        </w:rPr>
        <w:t xml:space="preserve"> </w:t>
      </w:r>
      <w:r>
        <w:t>if</w:t>
      </w:r>
      <w:r>
        <w:rPr>
          <w:spacing w:val="-3"/>
        </w:rPr>
        <w:t xml:space="preserve"> </w:t>
      </w:r>
      <w:r>
        <w:t>feasible,</w:t>
      </w:r>
      <w:r>
        <w:rPr>
          <w:spacing w:val="-4"/>
        </w:rPr>
        <w:t xml:space="preserve"> </w:t>
      </w:r>
      <w:r>
        <w:t>should</w:t>
      </w:r>
      <w:r>
        <w:rPr>
          <w:spacing w:val="-4"/>
        </w:rPr>
        <w:t xml:space="preserve"> </w:t>
      </w:r>
      <w:r>
        <w:t>be</w:t>
      </w:r>
      <w:r>
        <w:rPr>
          <w:spacing w:val="-4"/>
        </w:rPr>
        <w:t xml:space="preserve"> </w:t>
      </w:r>
      <w:r>
        <w:t>coordinated</w:t>
      </w:r>
      <w:r>
        <w:rPr>
          <w:spacing w:val="-4"/>
        </w:rPr>
        <w:t xml:space="preserve"> </w:t>
      </w:r>
      <w:r>
        <w:t>with</w:t>
      </w:r>
      <w:r>
        <w:rPr>
          <w:spacing w:val="-4"/>
        </w:rPr>
        <w:t xml:space="preserve"> </w:t>
      </w:r>
      <w:r>
        <w:t>shoreline</w:t>
      </w:r>
      <w:r>
        <w:rPr>
          <w:spacing w:val="-4"/>
        </w:rPr>
        <w:t xml:space="preserve"> </w:t>
      </w:r>
      <w:r>
        <w:t>industrial</w:t>
      </w:r>
      <w:r>
        <w:rPr>
          <w:spacing w:val="-4"/>
        </w:rPr>
        <w:t xml:space="preserve"> </w:t>
      </w:r>
      <w:r>
        <w:t>land uses</w:t>
      </w:r>
      <w:r>
        <w:rPr>
          <w:spacing w:val="-2"/>
        </w:rPr>
        <w:t xml:space="preserve"> </w:t>
      </w:r>
      <w:r>
        <w:t>and</w:t>
      </w:r>
      <w:r>
        <w:rPr>
          <w:spacing w:val="-2"/>
        </w:rPr>
        <w:t xml:space="preserve"> </w:t>
      </w:r>
      <w:r>
        <w:t>other</w:t>
      </w:r>
      <w:r>
        <w:rPr>
          <w:spacing w:val="-2"/>
        </w:rPr>
        <w:t xml:space="preserve"> </w:t>
      </w:r>
      <w:r>
        <w:t>local,</w:t>
      </w:r>
      <w:r>
        <w:rPr>
          <w:spacing w:val="-2"/>
        </w:rPr>
        <w:t xml:space="preserve"> </w:t>
      </w:r>
      <w:r>
        <w:t>state,</w:t>
      </w:r>
      <w:r>
        <w:rPr>
          <w:spacing w:val="-2"/>
        </w:rPr>
        <w:t xml:space="preserve"> </w:t>
      </w:r>
      <w:r>
        <w:t>tribal,</w:t>
      </w:r>
      <w:r>
        <w:rPr>
          <w:spacing w:val="-2"/>
        </w:rPr>
        <w:t xml:space="preserve"> </w:t>
      </w:r>
      <w:r>
        <w:t>and</w:t>
      </w:r>
      <w:r>
        <w:rPr>
          <w:spacing w:val="-2"/>
        </w:rPr>
        <w:t xml:space="preserve"> </w:t>
      </w:r>
      <w:r>
        <w:t>federal</w:t>
      </w:r>
      <w:r>
        <w:rPr>
          <w:spacing w:val="-2"/>
        </w:rPr>
        <w:t xml:space="preserve"> </w:t>
      </w:r>
      <w:r>
        <w:t>agencies,</w:t>
      </w:r>
      <w:r>
        <w:rPr>
          <w:spacing w:val="-2"/>
        </w:rPr>
        <w:t xml:space="preserve"> </w:t>
      </w:r>
      <w:r>
        <w:t>and</w:t>
      </w:r>
      <w:r>
        <w:rPr>
          <w:spacing w:val="-2"/>
        </w:rPr>
        <w:t xml:space="preserve"> </w:t>
      </w:r>
      <w:r>
        <w:t>should</w:t>
      </w:r>
      <w:r>
        <w:rPr>
          <w:spacing w:val="-3"/>
        </w:rPr>
        <w:t xml:space="preserve"> </w:t>
      </w:r>
      <w:r>
        <w:t>be</w:t>
      </w:r>
      <w:r>
        <w:rPr>
          <w:spacing w:val="-2"/>
        </w:rPr>
        <w:t xml:space="preserve"> </w:t>
      </w:r>
      <w:r>
        <w:t>consistent</w:t>
      </w:r>
      <w:r>
        <w:rPr>
          <w:spacing w:val="-2"/>
        </w:rPr>
        <w:t xml:space="preserve"> </w:t>
      </w:r>
      <w:r>
        <w:t>to</w:t>
      </w:r>
      <w:r>
        <w:rPr>
          <w:spacing w:val="-1"/>
        </w:rPr>
        <w:t xml:space="preserve"> </w:t>
      </w:r>
      <w:r>
        <w:t xml:space="preserve">the extent practicable with applicable parks, recreation, open </w:t>
      </w:r>
      <w:proofErr w:type="gramStart"/>
      <w:r>
        <w:t>space</w:t>
      </w:r>
      <w:proofErr w:type="gramEnd"/>
      <w:r>
        <w:t xml:space="preserve"> and trails plans</w:t>
      </w:r>
      <w:bookmarkStart w:id="76" w:name="_bookmark19"/>
      <w:bookmarkEnd w:id="76"/>
      <w:r>
        <w:t>.</w:t>
      </w:r>
    </w:p>
    <w:p w14:paraId="2E2D4151" w14:textId="77777777" w:rsidR="00ED05F1" w:rsidRDefault="0007618F">
      <w:pPr>
        <w:pStyle w:val="Heading3"/>
        <w:numPr>
          <w:ilvl w:val="2"/>
          <w:numId w:val="61"/>
        </w:numPr>
        <w:tabs>
          <w:tab w:val="left" w:pos="1579"/>
          <w:tab w:val="left" w:pos="1580"/>
        </w:tabs>
        <w:spacing w:before="241"/>
        <w:ind w:hanging="901"/>
      </w:pPr>
      <w:bookmarkStart w:id="77" w:name="4.1.6_Vegetation_conservation"/>
      <w:bookmarkEnd w:id="77"/>
      <w:r>
        <w:rPr>
          <w:color w:val="00194F"/>
        </w:rPr>
        <w:t>Vegetation</w:t>
      </w:r>
      <w:r>
        <w:rPr>
          <w:color w:val="00194F"/>
          <w:spacing w:val="69"/>
          <w:w w:val="150"/>
        </w:rPr>
        <w:t xml:space="preserve"> </w:t>
      </w:r>
      <w:r>
        <w:rPr>
          <w:color w:val="00194F"/>
          <w:spacing w:val="-2"/>
        </w:rPr>
        <w:t>conservation</w:t>
      </w:r>
    </w:p>
    <w:p w14:paraId="192F9506" w14:textId="77777777" w:rsidR="00ED05F1" w:rsidRDefault="0007618F">
      <w:pPr>
        <w:pStyle w:val="BodyText"/>
        <w:tabs>
          <w:tab w:val="left" w:pos="1227"/>
        </w:tabs>
        <w:spacing w:before="151" w:line="264" w:lineRule="auto"/>
        <w:ind w:right="787"/>
      </w:pPr>
      <w:r>
        <w:rPr>
          <w:spacing w:val="-4"/>
        </w:rPr>
        <w:t>(1)</w:t>
      </w:r>
      <w:r>
        <w:tab/>
        <w:t xml:space="preserve">Vegetation conservation should be undertaken to maintain </w:t>
      </w:r>
      <w:r>
        <w:rPr>
          <w:strike/>
        </w:rPr>
        <w:t>the</w:t>
      </w:r>
      <w:r>
        <w:t xml:space="preserve"> ecological functions and ecosystem-wide processes performed by vegetation along shorelines, with recognition that water-dependent, water-related and water-enjoyment uses may require vegetation removal.</w:t>
      </w:r>
      <w:r>
        <w:rPr>
          <w:spacing w:val="-4"/>
        </w:rPr>
        <w:t xml:space="preserve"> </w:t>
      </w:r>
      <w:r>
        <w:t>Vegetation</w:t>
      </w:r>
      <w:r>
        <w:rPr>
          <w:spacing w:val="-4"/>
        </w:rPr>
        <w:t xml:space="preserve"> </w:t>
      </w:r>
      <w:r>
        <w:t>conservation</w:t>
      </w:r>
      <w:r>
        <w:rPr>
          <w:spacing w:val="-4"/>
        </w:rPr>
        <w:t xml:space="preserve"> </w:t>
      </w:r>
      <w:r>
        <w:t>should</w:t>
      </w:r>
      <w:r>
        <w:rPr>
          <w:spacing w:val="-4"/>
        </w:rPr>
        <w:t xml:space="preserve"> </w:t>
      </w:r>
      <w:r>
        <w:t>also</w:t>
      </w:r>
      <w:r>
        <w:rPr>
          <w:spacing w:val="-3"/>
        </w:rPr>
        <w:t xml:space="preserve"> </w:t>
      </w:r>
      <w:r>
        <w:t>be</w:t>
      </w:r>
      <w:r>
        <w:rPr>
          <w:spacing w:val="-6"/>
        </w:rPr>
        <w:t xml:space="preserve"> </w:t>
      </w:r>
      <w:r>
        <w:t>undertaken</w:t>
      </w:r>
      <w:r>
        <w:rPr>
          <w:spacing w:val="-4"/>
        </w:rPr>
        <w:t xml:space="preserve"> </w:t>
      </w:r>
      <w:r>
        <w:t>to</w:t>
      </w:r>
      <w:r>
        <w:rPr>
          <w:spacing w:val="-3"/>
        </w:rPr>
        <w:t xml:space="preserve"> </w:t>
      </w:r>
      <w:r>
        <w:t>protect</w:t>
      </w:r>
      <w:r>
        <w:rPr>
          <w:spacing w:val="-4"/>
        </w:rPr>
        <w:t xml:space="preserve"> </w:t>
      </w:r>
      <w:r>
        <w:t>human</w:t>
      </w:r>
      <w:r>
        <w:rPr>
          <w:spacing w:val="-4"/>
        </w:rPr>
        <w:t xml:space="preserve"> </w:t>
      </w:r>
      <w:r>
        <w:t>safety</w:t>
      </w:r>
      <w:r>
        <w:rPr>
          <w:spacing w:val="-3"/>
        </w:rPr>
        <w:t xml:space="preserve"> </w:t>
      </w:r>
      <w:r>
        <w:t>and property,</w:t>
      </w:r>
      <w:r>
        <w:rPr>
          <w:spacing w:val="-8"/>
        </w:rPr>
        <w:t xml:space="preserve"> </w:t>
      </w:r>
      <w:r>
        <w:t>to</w:t>
      </w:r>
      <w:r>
        <w:rPr>
          <w:spacing w:val="-4"/>
        </w:rPr>
        <w:t xml:space="preserve"> </w:t>
      </w:r>
      <w:r>
        <w:t>increase</w:t>
      </w:r>
      <w:r>
        <w:rPr>
          <w:spacing w:val="-5"/>
        </w:rPr>
        <w:t xml:space="preserve"> </w:t>
      </w:r>
      <w:r>
        <w:t>the</w:t>
      </w:r>
      <w:r>
        <w:rPr>
          <w:spacing w:val="-7"/>
        </w:rPr>
        <w:t xml:space="preserve"> </w:t>
      </w:r>
      <w:r>
        <w:t>stability</w:t>
      </w:r>
      <w:r>
        <w:rPr>
          <w:spacing w:val="-5"/>
        </w:rPr>
        <w:t xml:space="preserve"> </w:t>
      </w:r>
      <w:r>
        <w:t>of</w:t>
      </w:r>
      <w:r>
        <w:rPr>
          <w:spacing w:val="-4"/>
        </w:rPr>
        <w:t xml:space="preserve"> </w:t>
      </w:r>
      <w:r>
        <w:t>shorelines,</w:t>
      </w:r>
      <w:r>
        <w:rPr>
          <w:spacing w:val="-5"/>
        </w:rPr>
        <w:t xml:space="preserve"> </w:t>
      </w:r>
      <w:r>
        <w:t>to</w:t>
      </w:r>
      <w:r>
        <w:rPr>
          <w:spacing w:val="-7"/>
        </w:rPr>
        <w:t xml:space="preserve"> </w:t>
      </w:r>
      <w:r>
        <w:t>reduce</w:t>
      </w:r>
      <w:r>
        <w:rPr>
          <w:spacing w:val="-6"/>
        </w:rPr>
        <w:t xml:space="preserve"> </w:t>
      </w:r>
      <w:r>
        <w:t>the</w:t>
      </w:r>
      <w:r>
        <w:rPr>
          <w:spacing w:val="-5"/>
        </w:rPr>
        <w:t xml:space="preserve"> </w:t>
      </w:r>
      <w:r>
        <w:t>need</w:t>
      </w:r>
      <w:r>
        <w:rPr>
          <w:spacing w:val="-5"/>
        </w:rPr>
        <w:t xml:space="preserve"> </w:t>
      </w:r>
      <w:r>
        <w:t>for</w:t>
      </w:r>
      <w:r>
        <w:rPr>
          <w:spacing w:val="-5"/>
        </w:rPr>
        <w:t xml:space="preserve"> </w:t>
      </w:r>
      <w:r>
        <w:t>structural</w:t>
      </w:r>
      <w:r>
        <w:rPr>
          <w:spacing w:val="-5"/>
        </w:rPr>
        <w:t xml:space="preserve"> </w:t>
      </w:r>
      <w:r>
        <w:rPr>
          <w:spacing w:val="-2"/>
        </w:rPr>
        <w:t>shoreline</w:t>
      </w:r>
    </w:p>
    <w:p w14:paraId="5174BD6D" w14:textId="77777777" w:rsidR="00ED05F1" w:rsidRDefault="00ED05F1">
      <w:pPr>
        <w:spacing w:line="264" w:lineRule="auto"/>
        <w:sectPr w:rsidR="00ED05F1">
          <w:pgSz w:w="12240" w:h="15840"/>
          <w:pgMar w:top="980" w:right="760" w:bottom="1240" w:left="760" w:header="719" w:footer="1056" w:gutter="0"/>
          <w:cols w:space="720"/>
        </w:sectPr>
      </w:pPr>
    </w:p>
    <w:p w14:paraId="0693EBEC" w14:textId="77777777" w:rsidR="00ED05F1" w:rsidRDefault="0007618F">
      <w:pPr>
        <w:pStyle w:val="BodyText"/>
        <w:spacing w:before="188" w:line="264" w:lineRule="auto"/>
        <w:ind w:right="699" w:firstLine="0"/>
      </w:pPr>
      <w:r>
        <w:lastRenderedPageBreak/>
        <w:t>stabilization</w:t>
      </w:r>
      <w:r>
        <w:rPr>
          <w:spacing w:val="-3"/>
        </w:rPr>
        <w:t xml:space="preserve"> </w:t>
      </w:r>
      <w:r>
        <w:t>measures,</w:t>
      </w:r>
      <w:r>
        <w:rPr>
          <w:spacing w:val="-3"/>
        </w:rPr>
        <w:t xml:space="preserve"> </w:t>
      </w:r>
      <w:r>
        <w:t>to</w:t>
      </w:r>
      <w:r>
        <w:rPr>
          <w:spacing w:val="-5"/>
        </w:rPr>
        <w:t xml:space="preserve"> </w:t>
      </w:r>
      <w:r>
        <w:t>improve</w:t>
      </w:r>
      <w:r>
        <w:rPr>
          <w:spacing w:val="-3"/>
        </w:rPr>
        <w:t xml:space="preserve"> </w:t>
      </w:r>
      <w:r>
        <w:t>the</w:t>
      </w:r>
      <w:r>
        <w:rPr>
          <w:spacing w:val="-3"/>
        </w:rPr>
        <w:t xml:space="preserve"> </w:t>
      </w:r>
      <w:r>
        <w:t>visual</w:t>
      </w:r>
      <w:r>
        <w:rPr>
          <w:spacing w:val="-3"/>
        </w:rPr>
        <w:t xml:space="preserve"> </w:t>
      </w:r>
      <w:r>
        <w:t>and</w:t>
      </w:r>
      <w:r>
        <w:rPr>
          <w:spacing w:val="-3"/>
        </w:rPr>
        <w:t xml:space="preserve"> </w:t>
      </w:r>
      <w:r>
        <w:t>aesthetic</w:t>
      </w:r>
      <w:r>
        <w:rPr>
          <w:spacing w:val="-4"/>
        </w:rPr>
        <w:t xml:space="preserve"> </w:t>
      </w:r>
      <w:r>
        <w:t>qualities</w:t>
      </w:r>
      <w:r>
        <w:rPr>
          <w:spacing w:val="-3"/>
        </w:rPr>
        <w:t xml:space="preserve"> </w:t>
      </w:r>
      <w:r>
        <w:t>of</w:t>
      </w:r>
      <w:r>
        <w:rPr>
          <w:spacing w:val="-2"/>
        </w:rPr>
        <w:t xml:space="preserve"> </w:t>
      </w:r>
      <w:r>
        <w:t>the</w:t>
      </w:r>
      <w:r>
        <w:rPr>
          <w:spacing w:val="-4"/>
        </w:rPr>
        <w:t xml:space="preserve"> </w:t>
      </w:r>
      <w:r>
        <w:t>shoreline,</w:t>
      </w:r>
      <w:r>
        <w:rPr>
          <w:spacing w:val="-3"/>
        </w:rPr>
        <w:t xml:space="preserve"> </w:t>
      </w:r>
      <w:r>
        <w:t>to protect plant and animal species and their habitats, and to enhance shoreline uses.</w:t>
      </w:r>
    </w:p>
    <w:p w14:paraId="73CE70BB" w14:textId="77777777" w:rsidR="00ED05F1" w:rsidRDefault="0007618F">
      <w:pPr>
        <w:pStyle w:val="Heading3"/>
        <w:numPr>
          <w:ilvl w:val="2"/>
          <w:numId w:val="61"/>
        </w:numPr>
        <w:tabs>
          <w:tab w:val="left" w:pos="1579"/>
          <w:tab w:val="left" w:pos="1580"/>
        </w:tabs>
      </w:pPr>
      <w:bookmarkStart w:id="78" w:name="4.1.7_Water_quality_&amp;_quantity"/>
      <w:bookmarkStart w:id="79" w:name="_bookmark20"/>
      <w:bookmarkEnd w:id="78"/>
      <w:bookmarkEnd w:id="79"/>
      <w:r>
        <w:rPr>
          <w:color w:val="00194F"/>
        </w:rPr>
        <w:t>Water</w:t>
      </w:r>
      <w:r>
        <w:rPr>
          <w:color w:val="00194F"/>
          <w:spacing w:val="51"/>
        </w:rPr>
        <w:t xml:space="preserve"> </w:t>
      </w:r>
      <w:r>
        <w:rPr>
          <w:color w:val="00194F"/>
        </w:rPr>
        <w:t>quality</w:t>
      </w:r>
      <w:r>
        <w:rPr>
          <w:color w:val="00194F"/>
          <w:spacing w:val="51"/>
        </w:rPr>
        <w:t xml:space="preserve"> </w:t>
      </w:r>
      <w:r>
        <w:rPr>
          <w:color w:val="00194F"/>
        </w:rPr>
        <w:t>&amp;</w:t>
      </w:r>
      <w:r>
        <w:rPr>
          <w:color w:val="00194F"/>
          <w:spacing w:val="51"/>
        </w:rPr>
        <w:t xml:space="preserve"> </w:t>
      </w:r>
      <w:r>
        <w:rPr>
          <w:color w:val="00194F"/>
          <w:spacing w:val="-2"/>
        </w:rPr>
        <w:t>quantity</w:t>
      </w:r>
    </w:p>
    <w:p w14:paraId="51C7B862" w14:textId="77777777" w:rsidR="00ED05F1" w:rsidRDefault="0007618F">
      <w:pPr>
        <w:pStyle w:val="ListParagraph"/>
        <w:numPr>
          <w:ilvl w:val="0"/>
          <w:numId w:val="49"/>
        </w:numPr>
        <w:tabs>
          <w:tab w:val="left" w:pos="1227"/>
          <w:tab w:val="left" w:pos="1228"/>
        </w:tabs>
        <w:spacing w:before="154" w:line="264" w:lineRule="auto"/>
        <w:ind w:right="714"/>
      </w:pPr>
      <w:r>
        <w:t>Impacts</w:t>
      </w:r>
      <w:r>
        <w:rPr>
          <w:spacing w:val="-3"/>
        </w:rPr>
        <w:t xml:space="preserve"> </w:t>
      </w:r>
      <w:r>
        <w:t>to</w:t>
      </w:r>
      <w:r>
        <w:rPr>
          <w:spacing w:val="-2"/>
        </w:rPr>
        <w:t xml:space="preserve"> </w:t>
      </w:r>
      <w:r>
        <w:t>water</w:t>
      </w:r>
      <w:r>
        <w:rPr>
          <w:spacing w:val="-3"/>
        </w:rPr>
        <w:t xml:space="preserve"> </w:t>
      </w:r>
      <w:r>
        <w:t>quality</w:t>
      </w:r>
      <w:r>
        <w:rPr>
          <w:spacing w:val="-2"/>
        </w:rPr>
        <w:t xml:space="preserve"> </w:t>
      </w:r>
      <w:r>
        <w:t>and</w:t>
      </w:r>
      <w:r>
        <w:rPr>
          <w:spacing w:val="-3"/>
        </w:rPr>
        <w:t xml:space="preserve"> </w:t>
      </w:r>
      <w:r>
        <w:t>quantity</w:t>
      </w:r>
      <w:r>
        <w:rPr>
          <w:spacing w:val="-2"/>
        </w:rPr>
        <w:t xml:space="preserve"> </w:t>
      </w:r>
      <w:r>
        <w:t>that</w:t>
      </w:r>
      <w:r>
        <w:rPr>
          <w:spacing w:val="-3"/>
        </w:rPr>
        <w:t xml:space="preserve"> </w:t>
      </w:r>
      <w:r>
        <w:t>would</w:t>
      </w:r>
      <w:r>
        <w:rPr>
          <w:spacing w:val="-3"/>
        </w:rPr>
        <w:t xml:space="preserve"> </w:t>
      </w:r>
      <w:r>
        <w:t>result</w:t>
      </w:r>
      <w:r>
        <w:rPr>
          <w:spacing w:val="-3"/>
        </w:rPr>
        <w:t xml:space="preserve"> </w:t>
      </w:r>
      <w:r>
        <w:t>in</w:t>
      </w:r>
      <w:r>
        <w:rPr>
          <w:spacing w:val="-3"/>
        </w:rPr>
        <w:t xml:space="preserve"> </w:t>
      </w:r>
      <w:r>
        <w:t>a</w:t>
      </w:r>
      <w:r>
        <w:rPr>
          <w:spacing w:val="-2"/>
        </w:rPr>
        <w:t xml:space="preserve"> </w:t>
      </w:r>
      <w:r>
        <w:t>net</w:t>
      </w:r>
      <w:r>
        <w:rPr>
          <w:spacing w:val="-3"/>
        </w:rPr>
        <w:t xml:space="preserve"> </w:t>
      </w:r>
      <w:r>
        <w:t>loss</w:t>
      </w:r>
      <w:r>
        <w:rPr>
          <w:spacing w:val="-3"/>
        </w:rPr>
        <w:t xml:space="preserve"> </w:t>
      </w:r>
      <w:r>
        <w:t>of</w:t>
      </w:r>
      <w:r>
        <w:rPr>
          <w:spacing w:val="-2"/>
        </w:rPr>
        <w:t xml:space="preserve"> </w:t>
      </w:r>
      <w:r>
        <w:t>shoreline</w:t>
      </w:r>
      <w:r>
        <w:rPr>
          <w:spacing w:val="-3"/>
        </w:rPr>
        <w:t xml:space="preserve"> </w:t>
      </w:r>
      <w:r>
        <w:t>ecological functions or in a significant impact to aesthetic qualities or recreational opportunities should be prevented.</w:t>
      </w:r>
    </w:p>
    <w:p w14:paraId="75F96A94" w14:textId="77777777" w:rsidR="00ED05F1" w:rsidRDefault="0007618F">
      <w:pPr>
        <w:pStyle w:val="ListParagraph"/>
        <w:numPr>
          <w:ilvl w:val="0"/>
          <w:numId w:val="49"/>
        </w:numPr>
        <w:tabs>
          <w:tab w:val="left" w:pos="1226"/>
          <w:tab w:val="left" w:pos="1227"/>
        </w:tabs>
        <w:spacing w:line="264" w:lineRule="auto"/>
        <w:ind w:left="1226" w:right="705"/>
      </w:pPr>
      <w:r>
        <w:t>Low impact development facilities that do not substantially change the character of the shoreline, such as vegetation filter strips, grass-lined swales, and vegetated bioretention and</w:t>
      </w:r>
      <w:r>
        <w:rPr>
          <w:spacing w:val="-3"/>
        </w:rPr>
        <w:t xml:space="preserve"> </w:t>
      </w:r>
      <w:r>
        <w:t>infiltration</w:t>
      </w:r>
      <w:r>
        <w:rPr>
          <w:spacing w:val="-3"/>
        </w:rPr>
        <w:t xml:space="preserve"> </w:t>
      </w:r>
      <w:r>
        <w:t>facilities,</w:t>
      </w:r>
      <w:r>
        <w:rPr>
          <w:spacing w:val="-3"/>
        </w:rPr>
        <w:t xml:space="preserve"> </w:t>
      </w:r>
      <w:r>
        <w:t>should</w:t>
      </w:r>
      <w:r>
        <w:rPr>
          <w:spacing w:val="-3"/>
        </w:rPr>
        <w:t xml:space="preserve"> </w:t>
      </w:r>
      <w:r>
        <w:t>be</w:t>
      </w:r>
      <w:r>
        <w:rPr>
          <w:spacing w:val="-3"/>
        </w:rPr>
        <w:t xml:space="preserve"> </w:t>
      </w:r>
      <w:r>
        <w:t>encouraged</w:t>
      </w:r>
      <w:r>
        <w:rPr>
          <w:spacing w:val="-3"/>
        </w:rPr>
        <w:t xml:space="preserve"> </w:t>
      </w:r>
      <w:r>
        <w:t>in</w:t>
      </w:r>
      <w:r>
        <w:rPr>
          <w:spacing w:val="-5"/>
        </w:rPr>
        <w:t xml:space="preserve"> </w:t>
      </w:r>
      <w:r>
        <w:t>association</w:t>
      </w:r>
      <w:r>
        <w:rPr>
          <w:spacing w:val="-3"/>
        </w:rPr>
        <w:t xml:space="preserve"> </w:t>
      </w:r>
      <w:r>
        <w:t>with</w:t>
      </w:r>
      <w:r>
        <w:rPr>
          <w:spacing w:val="-3"/>
        </w:rPr>
        <w:t xml:space="preserve"> </w:t>
      </w:r>
      <w:r>
        <w:t>development</w:t>
      </w:r>
      <w:r>
        <w:rPr>
          <w:spacing w:val="-3"/>
        </w:rPr>
        <w:t xml:space="preserve"> </w:t>
      </w:r>
      <w:r>
        <w:t>allowed</w:t>
      </w:r>
      <w:r>
        <w:rPr>
          <w:spacing w:val="-3"/>
        </w:rPr>
        <w:t xml:space="preserve"> </w:t>
      </w:r>
      <w:r>
        <w:t>in shoreline jurisdiction. The use of native vegetation should be encouraged.</w:t>
      </w:r>
    </w:p>
    <w:p w14:paraId="7C7AADF1" w14:textId="77777777" w:rsidR="00ED05F1" w:rsidRDefault="0007618F">
      <w:pPr>
        <w:pStyle w:val="Heading2"/>
        <w:numPr>
          <w:ilvl w:val="1"/>
          <w:numId w:val="61"/>
        </w:numPr>
        <w:tabs>
          <w:tab w:val="left" w:pos="1256"/>
        </w:tabs>
      </w:pPr>
      <w:bookmarkStart w:id="80" w:name="4.2_Shoreline_use_&amp;_modification_policie"/>
      <w:bookmarkStart w:id="81" w:name="_bookmark21"/>
      <w:bookmarkEnd w:id="80"/>
      <w:bookmarkEnd w:id="81"/>
      <w:r>
        <w:rPr>
          <w:color w:val="808080"/>
          <w:spacing w:val="17"/>
        </w:rPr>
        <w:t>Shoreline</w:t>
      </w:r>
      <w:r>
        <w:rPr>
          <w:color w:val="808080"/>
          <w:spacing w:val="37"/>
        </w:rPr>
        <w:t xml:space="preserve"> </w:t>
      </w:r>
      <w:r>
        <w:rPr>
          <w:color w:val="808080"/>
          <w:spacing w:val="13"/>
        </w:rPr>
        <w:t>use</w:t>
      </w:r>
      <w:r>
        <w:rPr>
          <w:color w:val="808080"/>
          <w:spacing w:val="41"/>
        </w:rPr>
        <w:t xml:space="preserve"> </w:t>
      </w:r>
      <w:r>
        <w:rPr>
          <w:color w:val="808080"/>
        </w:rPr>
        <w:t>&amp;</w:t>
      </w:r>
      <w:r>
        <w:rPr>
          <w:color w:val="808080"/>
          <w:spacing w:val="41"/>
        </w:rPr>
        <w:t xml:space="preserve"> </w:t>
      </w:r>
      <w:r>
        <w:rPr>
          <w:color w:val="808080"/>
          <w:spacing w:val="17"/>
        </w:rPr>
        <w:t>modification</w:t>
      </w:r>
      <w:r>
        <w:rPr>
          <w:color w:val="808080"/>
          <w:spacing w:val="41"/>
        </w:rPr>
        <w:t xml:space="preserve"> </w:t>
      </w:r>
      <w:r>
        <w:rPr>
          <w:color w:val="808080"/>
          <w:spacing w:val="14"/>
        </w:rPr>
        <w:t>policies</w:t>
      </w:r>
    </w:p>
    <w:p w14:paraId="096FF243" w14:textId="77777777" w:rsidR="00ED05F1" w:rsidRDefault="0007618F">
      <w:pPr>
        <w:pStyle w:val="Heading3"/>
        <w:numPr>
          <w:ilvl w:val="2"/>
          <w:numId w:val="61"/>
        </w:numPr>
        <w:tabs>
          <w:tab w:val="left" w:pos="1579"/>
          <w:tab w:val="left" w:pos="1580"/>
        </w:tabs>
        <w:spacing w:before="281"/>
      </w:pPr>
      <w:bookmarkStart w:id="82" w:name="4.2.1_General_shoreline_use_&amp;_modificati"/>
      <w:bookmarkStart w:id="83" w:name="_bookmark22"/>
      <w:bookmarkEnd w:id="82"/>
      <w:bookmarkEnd w:id="83"/>
      <w:r>
        <w:rPr>
          <w:color w:val="00194F"/>
        </w:rPr>
        <w:t>General</w:t>
      </w:r>
      <w:r>
        <w:rPr>
          <w:color w:val="00194F"/>
          <w:spacing w:val="68"/>
        </w:rPr>
        <w:t xml:space="preserve"> </w:t>
      </w:r>
      <w:proofErr w:type="gramStart"/>
      <w:r>
        <w:rPr>
          <w:color w:val="00194F"/>
        </w:rPr>
        <w:t>shoreline</w:t>
      </w:r>
      <w:proofErr w:type="gramEnd"/>
      <w:r>
        <w:rPr>
          <w:color w:val="00194F"/>
          <w:spacing w:val="71"/>
        </w:rPr>
        <w:t xml:space="preserve"> </w:t>
      </w:r>
      <w:r>
        <w:rPr>
          <w:color w:val="00194F"/>
        </w:rPr>
        <w:t>use</w:t>
      </w:r>
      <w:r>
        <w:rPr>
          <w:color w:val="00194F"/>
          <w:spacing w:val="71"/>
        </w:rPr>
        <w:t xml:space="preserve"> </w:t>
      </w:r>
      <w:r>
        <w:rPr>
          <w:color w:val="00194F"/>
        </w:rPr>
        <w:t>&amp;</w:t>
      </w:r>
      <w:r>
        <w:rPr>
          <w:color w:val="00194F"/>
          <w:spacing w:val="72"/>
        </w:rPr>
        <w:t xml:space="preserve"> </w:t>
      </w:r>
      <w:r>
        <w:rPr>
          <w:color w:val="00194F"/>
        </w:rPr>
        <w:t>modification</w:t>
      </w:r>
      <w:r>
        <w:rPr>
          <w:color w:val="00194F"/>
          <w:spacing w:val="71"/>
        </w:rPr>
        <w:t xml:space="preserve"> </w:t>
      </w:r>
      <w:r>
        <w:rPr>
          <w:color w:val="00194F"/>
          <w:spacing w:val="7"/>
        </w:rPr>
        <w:t>policies</w:t>
      </w:r>
    </w:p>
    <w:p w14:paraId="26ADA39F" w14:textId="77777777" w:rsidR="00ED05F1" w:rsidRDefault="0007618F">
      <w:pPr>
        <w:pStyle w:val="ListParagraph"/>
        <w:numPr>
          <w:ilvl w:val="0"/>
          <w:numId w:val="48"/>
        </w:numPr>
        <w:tabs>
          <w:tab w:val="left" w:pos="1227"/>
          <w:tab w:val="left" w:pos="1228"/>
        </w:tabs>
        <w:spacing w:before="151" w:line="264" w:lineRule="auto"/>
        <w:ind w:right="1116"/>
      </w:pPr>
      <w:r>
        <w:t>The development of property in the shoreline jurisdiction should protect the public's health,</w:t>
      </w:r>
      <w:r>
        <w:rPr>
          <w:spacing w:val="-3"/>
        </w:rPr>
        <w:t xml:space="preserve"> </w:t>
      </w:r>
      <w:r>
        <w:t>safety,</w:t>
      </w:r>
      <w:r>
        <w:rPr>
          <w:spacing w:val="-3"/>
        </w:rPr>
        <w:t xml:space="preserve"> </w:t>
      </w:r>
      <w:r>
        <w:t>and</w:t>
      </w:r>
      <w:r>
        <w:rPr>
          <w:spacing w:val="-3"/>
        </w:rPr>
        <w:t xml:space="preserve"> </w:t>
      </w:r>
      <w:r>
        <w:t>welfare;</w:t>
      </w:r>
      <w:r>
        <w:rPr>
          <w:spacing w:val="-3"/>
        </w:rPr>
        <w:t xml:space="preserve"> </w:t>
      </w:r>
      <w:r>
        <w:t>the</w:t>
      </w:r>
      <w:r>
        <w:rPr>
          <w:spacing w:val="-3"/>
        </w:rPr>
        <w:t xml:space="preserve"> </w:t>
      </w:r>
      <w:r>
        <w:t>land</w:t>
      </w:r>
      <w:r>
        <w:rPr>
          <w:spacing w:val="-3"/>
        </w:rPr>
        <w:t xml:space="preserve"> </w:t>
      </w:r>
      <w:r>
        <w:t>and</w:t>
      </w:r>
      <w:r>
        <w:rPr>
          <w:spacing w:val="-3"/>
        </w:rPr>
        <w:t xml:space="preserve"> </w:t>
      </w:r>
      <w:r>
        <w:t>its</w:t>
      </w:r>
      <w:r>
        <w:rPr>
          <w:spacing w:val="-3"/>
        </w:rPr>
        <w:t xml:space="preserve"> </w:t>
      </w:r>
      <w:r>
        <w:t>vegetation</w:t>
      </w:r>
      <w:r>
        <w:rPr>
          <w:spacing w:val="-3"/>
        </w:rPr>
        <w:t xml:space="preserve"> </w:t>
      </w:r>
      <w:r>
        <w:t>and</w:t>
      </w:r>
      <w:r>
        <w:rPr>
          <w:spacing w:val="-3"/>
        </w:rPr>
        <w:t xml:space="preserve"> </w:t>
      </w:r>
      <w:r>
        <w:t>wildlife;</w:t>
      </w:r>
      <w:r>
        <w:rPr>
          <w:spacing w:val="-3"/>
        </w:rPr>
        <w:t xml:space="preserve"> </w:t>
      </w:r>
      <w:r>
        <w:t>and</w:t>
      </w:r>
      <w:r>
        <w:rPr>
          <w:spacing w:val="-3"/>
        </w:rPr>
        <w:t xml:space="preserve"> </w:t>
      </w:r>
      <w:r>
        <w:t>property</w:t>
      </w:r>
      <w:r>
        <w:rPr>
          <w:spacing w:val="-2"/>
        </w:rPr>
        <w:t xml:space="preserve"> </w:t>
      </w:r>
      <w:r>
        <w:t>rights while implementing the policies of the Shoreline Management Act.</w:t>
      </w:r>
    </w:p>
    <w:p w14:paraId="6E6AD5D6" w14:textId="77777777" w:rsidR="00ED05F1" w:rsidRDefault="0007618F">
      <w:pPr>
        <w:pStyle w:val="ListParagraph"/>
        <w:numPr>
          <w:ilvl w:val="0"/>
          <w:numId w:val="48"/>
        </w:numPr>
        <w:tabs>
          <w:tab w:val="left" w:pos="1227"/>
          <w:tab w:val="left" w:pos="1228"/>
        </w:tabs>
        <w:spacing w:before="121" w:line="264" w:lineRule="auto"/>
        <w:ind w:right="735" w:hanging="547"/>
      </w:pPr>
      <w:r>
        <w:t xml:space="preserve">The </w:t>
      </w:r>
      <w:proofErr w:type="gramStart"/>
      <w:r>
        <w:t>City</w:t>
      </w:r>
      <w:proofErr w:type="gramEnd"/>
      <w:r>
        <w:t>, when determining allowable uses and resolving use conflicts within</w:t>
      </w:r>
      <w:r>
        <w:rPr>
          <w:spacing w:val="-1"/>
        </w:rPr>
        <w:t xml:space="preserve"> </w:t>
      </w:r>
      <w:r>
        <w:t>the shoreline jurisdiction,</w:t>
      </w:r>
      <w:r>
        <w:rPr>
          <w:spacing w:val="-3"/>
        </w:rPr>
        <w:t xml:space="preserve"> </w:t>
      </w:r>
      <w:r>
        <w:t>should</w:t>
      </w:r>
      <w:r>
        <w:rPr>
          <w:spacing w:val="-4"/>
        </w:rPr>
        <w:t xml:space="preserve"> </w:t>
      </w:r>
      <w:r>
        <w:t>apply</w:t>
      </w:r>
      <w:r>
        <w:rPr>
          <w:spacing w:val="-5"/>
        </w:rPr>
        <w:t xml:space="preserve"> </w:t>
      </w:r>
      <w:r>
        <w:t>the</w:t>
      </w:r>
      <w:r>
        <w:rPr>
          <w:spacing w:val="-4"/>
        </w:rPr>
        <w:t xml:space="preserve"> </w:t>
      </w:r>
      <w:r>
        <w:t>following</w:t>
      </w:r>
      <w:r>
        <w:rPr>
          <w:spacing w:val="-4"/>
        </w:rPr>
        <w:t xml:space="preserve"> </w:t>
      </w:r>
      <w:r>
        <w:t>preferences</w:t>
      </w:r>
      <w:r>
        <w:rPr>
          <w:spacing w:val="-4"/>
        </w:rPr>
        <w:t xml:space="preserve"> </w:t>
      </w:r>
      <w:r>
        <w:t>and</w:t>
      </w:r>
      <w:r>
        <w:rPr>
          <w:spacing w:val="-4"/>
        </w:rPr>
        <w:t xml:space="preserve"> </w:t>
      </w:r>
      <w:r>
        <w:t>priorities</w:t>
      </w:r>
      <w:r>
        <w:rPr>
          <w:spacing w:val="-4"/>
        </w:rPr>
        <w:t xml:space="preserve"> </w:t>
      </w:r>
      <w:r>
        <w:t>in</w:t>
      </w:r>
      <w:r>
        <w:rPr>
          <w:spacing w:val="-4"/>
        </w:rPr>
        <w:t xml:space="preserve"> </w:t>
      </w:r>
      <w:r>
        <w:t>the</w:t>
      </w:r>
      <w:r>
        <w:rPr>
          <w:spacing w:val="-4"/>
        </w:rPr>
        <w:t xml:space="preserve"> </w:t>
      </w:r>
      <w:r>
        <w:t>order</w:t>
      </w:r>
      <w:r>
        <w:rPr>
          <w:spacing w:val="-4"/>
        </w:rPr>
        <w:t xml:space="preserve"> </w:t>
      </w:r>
      <w:r>
        <w:t>listed</w:t>
      </w:r>
      <w:r>
        <w:rPr>
          <w:spacing w:val="-4"/>
        </w:rPr>
        <w:t xml:space="preserve"> </w:t>
      </w:r>
      <w:r>
        <w:t>below.</w:t>
      </w:r>
    </w:p>
    <w:p w14:paraId="139A7319" w14:textId="77777777" w:rsidR="00ED05F1" w:rsidRDefault="0007618F">
      <w:pPr>
        <w:pStyle w:val="ListParagraph"/>
        <w:numPr>
          <w:ilvl w:val="1"/>
          <w:numId w:val="48"/>
        </w:numPr>
        <w:tabs>
          <w:tab w:val="left" w:pos="1759"/>
          <w:tab w:val="left" w:pos="1760"/>
        </w:tabs>
        <w:spacing w:before="120" w:line="264" w:lineRule="auto"/>
        <w:ind w:right="807"/>
      </w:pPr>
      <w:r>
        <w:t>Reserve appropriate areas for protecting and restoring ecological functions to control</w:t>
      </w:r>
      <w:r>
        <w:rPr>
          <w:spacing w:val="-4"/>
        </w:rPr>
        <w:t xml:space="preserve"> </w:t>
      </w:r>
      <w:r>
        <w:t>pollution</w:t>
      </w:r>
      <w:r>
        <w:rPr>
          <w:spacing w:val="-4"/>
        </w:rPr>
        <w:t xml:space="preserve"> </w:t>
      </w:r>
      <w:r>
        <w:t>and</w:t>
      </w:r>
      <w:r>
        <w:rPr>
          <w:spacing w:val="-4"/>
        </w:rPr>
        <w:t xml:space="preserve"> </w:t>
      </w:r>
      <w:r>
        <w:t>prevent</w:t>
      </w:r>
      <w:r>
        <w:rPr>
          <w:spacing w:val="-4"/>
        </w:rPr>
        <w:t xml:space="preserve"> </w:t>
      </w:r>
      <w:r>
        <w:t>damage</w:t>
      </w:r>
      <w:r>
        <w:rPr>
          <w:spacing w:val="-4"/>
        </w:rPr>
        <w:t xml:space="preserve"> </w:t>
      </w:r>
      <w:r>
        <w:t>to</w:t>
      </w:r>
      <w:r>
        <w:rPr>
          <w:spacing w:val="-3"/>
        </w:rPr>
        <w:t xml:space="preserve"> </w:t>
      </w:r>
      <w:r>
        <w:t>the</w:t>
      </w:r>
      <w:r>
        <w:rPr>
          <w:spacing w:val="-4"/>
        </w:rPr>
        <w:t xml:space="preserve"> </w:t>
      </w:r>
      <w:r>
        <w:t>natural</w:t>
      </w:r>
      <w:r>
        <w:rPr>
          <w:spacing w:val="-4"/>
        </w:rPr>
        <w:t xml:space="preserve"> </w:t>
      </w:r>
      <w:r>
        <w:t>environment</w:t>
      </w:r>
      <w:r>
        <w:rPr>
          <w:spacing w:val="-4"/>
        </w:rPr>
        <w:t xml:space="preserve"> </w:t>
      </w:r>
      <w:r>
        <w:t>and</w:t>
      </w:r>
      <w:r>
        <w:rPr>
          <w:spacing w:val="-4"/>
        </w:rPr>
        <w:t xml:space="preserve"> </w:t>
      </w:r>
      <w:r>
        <w:t>public</w:t>
      </w:r>
      <w:r>
        <w:rPr>
          <w:spacing w:val="-5"/>
        </w:rPr>
        <w:t xml:space="preserve"> </w:t>
      </w:r>
      <w:r>
        <w:t>health.</w:t>
      </w:r>
    </w:p>
    <w:p w14:paraId="273E3F67" w14:textId="77777777" w:rsidR="00ED05F1" w:rsidRDefault="0007618F">
      <w:pPr>
        <w:pStyle w:val="ListParagraph"/>
        <w:numPr>
          <w:ilvl w:val="1"/>
          <w:numId w:val="48"/>
        </w:numPr>
        <w:tabs>
          <w:tab w:val="left" w:pos="1760"/>
          <w:tab w:val="left" w:pos="1761"/>
        </w:tabs>
        <w:ind w:left="1760" w:hanging="549"/>
      </w:pPr>
      <w:r>
        <w:t>Reserve</w:t>
      </w:r>
      <w:r>
        <w:rPr>
          <w:spacing w:val="-9"/>
        </w:rPr>
        <w:t xml:space="preserve"> </w:t>
      </w:r>
      <w:r>
        <w:t>shoreline</w:t>
      </w:r>
      <w:r>
        <w:rPr>
          <w:spacing w:val="-7"/>
        </w:rPr>
        <w:t xml:space="preserve"> </w:t>
      </w:r>
      <w:r>
        <w:t>areas</w:t>
      </w:r>
      <w:r>
        <w:rPr>
          <w:spacing w:val="-7"/>
        </w:rPr>
        <w:t xml:space="preserve"> </w:t>
      </w:r>
      <w:r>
        <w:t>for</w:t>
      </w:r>
      <w:r>
        <w:rPr>
          <w:spacing w:val="-7"/>
        </w:rPr>
        <w:t xml:space="preserve"> </w:t>
      </w:r>
      <w:r>
        <w:t>water-dependent</w:t>
      </w:r>
      <w:r>
        <w:rPr>
          <w:spacing w:val="-10"/>
        </w:rPr>
        <w:t xml:space="preserve"> </w:t>
      </w:r>
      <w:r>
        <w:t>and</w:t>
      </w:r>
      <w:r>
        <w:rPr>
          <w:spacing w:val="-10"/>
        </w:rPr>
        <w:t xml:space="preserve"> </w:t>
      </w:r>
      <w:r>
        <w:t>associated</w:t>
      </w:r>
      <w:r>
        <w:rPr>
          <w:spacing w:val="-7"/>
        </w:rPr>
        <w:t xml:space="preserve"> </w:t>
      </w:r>
      <w:r>
        <w:t>water-related</w:t>
      </w:r>
      <w:r>
        <w:rPr>
          <w:spacing w:val="-9"/>
        </w:rPr>
        <w:t xml:space="preserve"> </w:t>
      </w:r>
      <w:r>
        <w:rPr>
          <w:spacing w:val="-2"/>
        </w:rPr>
        <w:t>uses.</w:t>
      </w:r>
    </w:p>
    <w:p w14:paraId="1A132A89" w14:textId="77777777" w:rsidR="00ED05F1" w:rsidRDefault="0007618F">
      <w:pPr>
        <w:pStyle w:val="ListParagraph"/>
        <w:numPr>
          <w:ilvl w:val="1"/>
          <w:numId w:val="48"/>
        </w:numPr>
        <w:tabs>
          <w:tab w:val="left" w:pos="1760"/>
          <w:tab w:val="left" w:pos="1761"/>
        </w:tabs>
        <w:spacing w:before="149" w:line="264" w:lineRule="auto"/>
        <w:ind w:left="1760" w:right="974"/>
      </w:pPr>
      <w:r>
        <w:t>Reserve</w:t>
      </w:r>
      <w:r>
        <w:rPr>
          <w:spacing w:val="-4"/>
        </w:rPr>
        <w:t xml:space="preserve"> </w:t>
      </w:r>
      <w:r>
        <w:t>shoreline</w:t>
      </w:r>
      <w:r>
        <w:rPr>
          <w:spacing w:val="-4"/>
        </w:rPr>
        <w:t xml:space="preserve"> </w:t>
      </w:r>
      <w:r>
        <w:t>areas</w:t>
      </w:r>
      <w:r>
        <w:rPr>
          <w:spacing w:val="-4"/>
        </w:rPr>
        <w:t xml:space="preserve"> </w:t>
      </w:r>
      <w:r>
        <w:t>for</w:t>
      </w:r>
      <w:r>
        <w:rPr>
          <w:spacing w:val="-4"/>
        </w:rPr>
        <w:t xml:space="preserve"> </w:t>
      </w:r>
      <w:r>
        <w:t>other</w:t>
      </w:r>
      <w:r>
        <w:rPr>
          <w:spacing w:val="-4"/>
        </w:rPr>
        <w:t xml:space="preserve"> </w:t>
      </w:r>
      <w:r>
        <w:t>water-related</w:t>
      </w:r>
      <w:r>
        <w:rPr>
          <w:spacing w:val="-4"/>
        </w:rPr>
        <w:t xml:space="preserve"> </w:t>
      </w:r>
      <w:r>
        <w:t>and</w:t>
      </w:r>
      <w:r>
        <w:rPr>
          <w:spacing w:val="-4"/>
        </w:rPr>
        <w:t xml:space="preserve"> </w:t>
      </w:r>
      <w:r>
        <w:t>water-enjoyment</w:t>
      </w:r>
      <w:r>
        <w:rPr>
          <w:spacing w:val="-4"/>
        </w:rPr>
        <w:t xml:space="preserve"> </w:t>
      </w:r>
      <w:r>
        <w:t>uses</w:t>
      </w:r>
      <w:r>
        <w:rPr>
          <w:spacing w:val="-6"/>
        </w:rPr>
        <w:t xml:space="preserve"> </w:t>
      </w:r>
      <w:r>
        <w:t>that</w:t>
      </w:r>
      <w:r>
        <w:rPr>
          <w:spacing w:val="-4"/>
        </w:rPr>
        <w:t xml:space="preserve"> </w:t>
      </w:r>
      <w:r>
        <w:t>are compatible with ecological protection and restoration objectives.</w:t>
      </w:r>
    </w:p>
    <w:p w14:paraId="6C53949F" w14:textId="77777777" w:rsidR="00ED05F1" w:rsidRDefault="0007618F">
      <w:pPr>
        <w:pStyle w:val="ListParagraph"/>
        <w:numPr>
          <w:ilvl w:val="1"/>
          <w:numId w:val="48"/>
        </w:numPr>
        <w:tabs>
          <w:tab w:val="left" w:pos="1759"/>
          <w:tab w:val="left" w:pos="1760"/>
        </w:tabs>
        <w:spacing w:before="122" w:line="264" w:lineRule="auto"/>
        <w:ind w:right="1234"/>
      </w:pPr>
      <w:r>
        <w:t>Locate single-family residential uses where they are appropriate and can be developed</w:t>
      </w:r>
      <w:r>
        <w:rPr>
          <w:spacing w:val="-4"/>
        </w:rPr>
        <w:t xml:space="preserve"> </w:t>
      </w:r>
      <w:r>
        <w:t>without</w:t>
      </w:r>
      <w:r>
        <w:rPr>
          <w:spacing w:val="-4"/>
        </w:rPr>
        <w:t xml:space="preserve"> </w:t>
      </w:r>
      <w:r>
        <w:t>significant</w:t>
      </w:r>
      <w:r>
        <w:rPr>
          <w:spacing w:val="-4"/>
        </w:rPr>
        <w:t xml:space="preserve"> </w:t>
      </w:r>
      <w:r>
        <w:t>impact</w:t>
      </w:r>
      <w:r>
        <w:rPr>
          <w:spacing w:val="-4"/>
        </w:rPr>
        <w:t xml:space="preserve"> </w:t>
      </w:r>
      <w:r>
        <w:t>to</w:t>
      </w:r>
      <w:r>
        <w:rPr>
          <w:spacing w:val="-3"/>
        </w:rPr>
        <w:t xml:space="preserve"> </w:t>
      </w:r>
      <w:r>
        <w:t>ecological</w:t>
      </w:r>
      <w:r>
        <w:rPr>
          <w:spacing w:val="-4"/>
        </w:rPr>
        <w:t xml:space="preserve"> </w:t>
      </w:r>
      <w:r>
        <w:t>functions</w:t>
      </w:r>
      <w:r>
        <w:rPr>
          <w:spacing w:val="-4"/>
        </w:rPr>
        <w:t xml:space="preserve"> </w:t>
      </w:r>
      <w:r>
        <w:t>or</w:t>
      </w:r>
      <w:r>
        <w:rPr>
          <w:spacing w:val="-4"/>
        </w:rPr>
        <w:t xml:space="preserve"> </w:t>
      </w:r>
      <w:r>
        <w:t>displacement</w:t>
      </w:r>
      <w:r>
        <w:rPr>
          <w:spacing w:val="-4"/>
        </w:rPr>
        <w:t xml:space="preserve"> </w:t>
      </w:r>
      <w:r>
        <w:t>of water-dependent uses.</w:t>
      </w:r>
    </w:p>
    <w:p w14:paraId="5D798335" w14:textId="77777777" w:rsidR="00ED05F1" w:rsidRDefault="0007618F">
      <w:pPr>
        <w:pStyle w:val="ListParagraph"/>
        <w:numPr>
          <w:ilvl w:val="1"/>
          <w:numId w:val="48"/>
        </w:numPr>
        <w:tabs>
          <w:tab w:val="left" w:pos="1759"/>
          <w:tab w:val="left" w:pos="1760"/>
        </w:tabs>
        <w:spacing w:before="120" w:line="264" w:lineRule="auto"/>
        <w:ind w:right="794"/>
      </w:pPr>
      <w:r>
        <w:t>Limit</w:t>
      </w:r>
      <w:r>
        <w:rPr>
          <w:spacing w:val="-3"/>
        </w:rPr>
        <w:t xml:space="preserve"> </w:t>
      </w:r>
      <w:proofErr w:type="spellStart"/>
      <w:r>
        <w:t>nonwater</w:t>
      </w:r>
      <w:proofErr w:type="spellEnd"/>
      <w:r>
        <w:t>-oriented</w:t>
      </w:r>
      <w:r>
        <w:rPr>
          <w:spacing w:val="-6"/>
        </w:rPr>
        <w:t xml:space="preserve"> </w:t>
      </w:r>
      <w:r>
        <w:t>uses</w:t>
      </w:r>
      <w:r>
        <w:rPr>
          <w:spacing w:val="-3"/>
        </w:rPr>
        <w:t xml:space="preserve"> </w:t>
      </w:r>
      <w:r>
        <w:t>to</w:t>
      </w:r>
      <w:r>
        <w:rPr>
          <w:spacing w:val="-3"/>
        </w:rPr>
        <w:t xml:space="preserve"> </w:t>
      </w:r>
      <w:r>
        <w:t>those</w:t>
      </w:r>
      <w:r>
        <w:rPr>
          <w:spacing w:val="-3"/>
        </w:rPr>
        <w:t xml:space="preserve"> </w:t>
      </w:r>
      <w:r>
        <w:t>locations</w:t>
      </w:r>
      <w:r>
        <w:rPr>
          <w:spacing w:val="-3"/>
        </w:rPr>
        <w:t xml:space="preserve"> </w:t>
      </w:r>
      <w:r>
        <w:t>where</w:t>
      </w:r>
      <w:r>
        <w:rPr>
          <w:spacing w:val="-3"/>
        </w:rPr>
        <w:t xml:space="preserve"> </w:t>
      </w:r>
      <w:r>
        <w:t>the</w:t>
      </w:r>
      <w:r>
        <w:rPr>
          <w:spacing w:val="-3"/>
        </w:rPr>
        <w:t xml:space="preserve"> </w:t>
      </w:r>
      <w:proofErr w:type="gramStart"/>
      <w:r>
        <w:t>above</w:t>
      </w:r>
      <w:r>
        <w:rPr>
          <w:spacing w:val="-3"/>
        </w:rPr>
        <w:t xml:space="preserve"> </w:t>
      </w:r>
      <w:r>
        <w:t>described</w:t>
      </w:r>
      <w:proofErr w:type="gramEnd"/>
      <w:r>
        <w:rPr>
          <w:spacing w:val="-3"/>
        </w:rPr>
        <w:t xml:space="preserve"> </w:t>
      </w:r>
      <w:r>
        <w:t>uses</w:t>
      </w:r>
      <w:r>
        <w:rPr>
          <w:spacing w:val="-3"/>
        </w:rPr>
        <w:t xml:space="preserve"> </w:t>
      </w:r>
      <w:r>
        <w:t xml:space="preserve">are inappropriate or where </w:t>
      </w:r>
      <w:proofErr w:type="spellStart"/>
      <w:r>
        <w:t>nonwater</w:t>
      </w:r>
      <w:proofErr w:type="spellEnd"/>
      <w:r>
        <w:t>-oriented uses demonstrably contribute to the objectives of the Shoreline Management Act.</w:t>
      </w:r>
    </w:p>
    <w:p w14:paraId="19AB7461" w14:textId="77777777" w:rsidR="00ED05F1" w:rsidRDefault="0007618F">
      <w:pPr>
        <w:pStyle w:val="ListParagraph"/>
        <w:numPr>
          <w:ilvl w:val="0"/>
          <w:numId w:val="48"/>
        </w:numPr>
        <w:tabs>
          <w:tab w:val="left" w:pos="1226"/>
          <w:tab w:val="left" w:pos="1227"/>
        </w:tabs>
        <w:spacing w:line="264" w:lineRule="auto"/>
        <w:ind w:left="1226" w:right="1257" w:hanging="487"/>
      </w:pPr>
      <w:r>
        <w:t>For</w:t>
      </w:r>
      <w:r>
        <w:rPr>
          <w:spacing w:val="-3"/>
        </w:rPr>
        <w:t xml:space="preserve"> </w:t>
      </w:r>
      <w:r>
        <w:t>shoreline</w:t>
      </w:r>
      <w:r>
        <w:rPr>
          <w:spacing w:val="-3"/>
        </w:rPr>
        <w:t xml:space="preserve"> </w:t>
      </w:r>
      <w:r>
        <w:t>of</w:t>
      </w:r>
      <w:r>
        <w:rPr>
          <w:spacing w:val="-2"/>
        </w:rPr>
        <w:t xml:space="preserve"> </w:t>
      </w:r>
      <w:r>
        <w:t>statewide</w:t>
      </w:r>
      <w:r>
        <w:rPr>
          <w:spacing w:val="-3"/>
        </w:rPr>
        <w:t xml:space="preserve"> </w:t>
      </w:r>
      <w:r>
        <w:t>significance,</w:t>
      </w:r>
      <w:r>
        <w:rPr>
          <w:spacing w:val="-3"/>
        </w:rPr>
        <w:t xml:space="preserve"> </w:t>
      </w:r>
      <w:r>
        <w:t>the</w:t>
      </w:r>
      <w:r>
        <w:rPr>
          <w:spacing w:val="-3"/>
        </w:rPr>
        <w:t xml:space="preserve"> </w:t>
      </w:r>
      <w:proofErr w:type="gramStart"/>
      <w:r>
        <w:t>City</w:t>
      </w:r>
      <w:proofErr w:type="gramEnd"/>
      <w:r>
        <w:rPr>
          <w:spacing w:val="-2"/>
        </w:rPr>
        <w:t xml:space="preserve"> </w:t>
      </w:r>
      <w:r>
        <w:t>should</w:t>
      </w:r>
      <w:r>
        <w:rPr>
          <w:spacing w:val="-3"/>
        </w:rPr>
        <w:t xml:space="preserve"> </w:t>
      </w:r>
      <w:r>
        <w:t>give</w:t>
      </w:r>
      <w:r>
        <w:rPr>
          <w:spacing w:val="-3"/>
        </w:rPr>
        <w:t xml:space="preserve"> </w:t>
      </w:r>
      <w:r>
        <w:t>preference</w:t>
      </w:r>
      <w:r>
        <w:rPr>
          <w:spacing w:val="-3"/>
        </w:rPr>
        <w:t xml:space="preserve"> </w:t>
      </w:r>
      <w:r>
        <w:t>to</w:t>
      </w:r>
      <w:r>
        <w:rPr>
          <w:spacing w:val="-2"/>
        </w:rPr>
        <w:t xml:space="preserve"> </w:t>
      </w:r>
      <w:r>
        <w:t>uses,</w:t>
      </w:r>
      <w:r>
        <w:rPr>
          <w:spacing w:val="-3"/>
        </w:rPr>
        <w:t xml:space="preserve"> </w:t>
      </w:r>
      <w:r>
        <w:t>in</w:t>
      </w:r>
      <w:r>
        <w:rPr>
          <w:spacing w:val="-3"/>
        </w:rPr>
        <w:t xml:space="preserve"> </w:t>
      </w:r>
      <w:r>
        <w:t>the following order of preference, which:</w:t>
      </w:r>
    </w:p>
    <w:p w14:paraId="619C64D5" w14:textId="77777777" w:rsidR="00ED05F1" w:rsidRDefault="0007618F">
      <w:pPr>
        <w:pStyle w:val="ListParagraph"/>
        <w:numPr>
          <w:ilvl w:val="1"/>
          <w:numId w:val="48"/>
        </w:numPr>
        <w:tabs>
          <w:tab w:val="left" w:pos="1759"/>
          <w:tab w:val="left" w:pos="1760"/>
        </w:tabs>
        <w:spacing w:before="120"/>
      </w:pPr>
      <w:r>
        <w:t>Recognize</w:t>
      </w:r>
      <w:r>
        <w:rPr>
          <w:spacing w:val="-8"/>
        </w:rPr>
        <w:t xml:space="preserve"> </w:t>
      </w:r>
      <w:r>
        <w:t>and</w:t>
      </w:r>
      <w:r>
        <w:rPr>
          <w:spacing w:val="-6"/>
        </w:rPr>
        <w:t xml:space="preserve"> </w:t>
      </w:r>
      <w:r>
        <w:t>protect</w:t>
      </w:r>
      <w:r>
        <w:rPr>
          <w:spacing w:val="-6"/>
        </w:rPr>
        <w:t xml:space="preserve"> </w:t>
      </w:r>
      <w:r>
        <w:t>the</w:t>
      </w:r>
      <w:r>
        <w:rPr>
          <w:spacing w:val="-5"/>
        </w:rPr>
        <w:t xml:space="preserve"> </w:t>
      </w:r>
      <w:r>
        <w:t>statewide</w:t>
      </w:r>
      <w:r>
        <w:rPr>
          <w:spacing w:val="-6"/>
        </w:rPr>
        <w:t xml:space="preserve"> </w:t>
      </w:r>
      <w:r>
        <w:t>interest</w:t>
      </w:r>
      <w:r>
        <w:rPr>
          <w:spacing w:val="-6"/>
        </w:rPr>
        <w:t xml:space="preserve"> </w:t>
      </w:r>
      <w:r>
        <w:t>over</w:t>
      </w:r>
      <w:r>
        <w:rPr>
          <w:spacing w:val="-6"/>
        </w:rPr>
        <w:t xml:space="preserve"> </w:t>
      </w:r>
      <w:r>
        <w:t>local</w:t>
      </w:r>
      <w:r>
        <w:rPr>
          <w:spacing w:val="-5"/>
        </w:rPr>
        <w:t xml:space="preserve"> </w:t>
      </w:r>
      <w:proofErr w:type="gramStart"/>
      <w:r>
        <w:rPr>
          <w:spacing w:val="-2"/>
        </w:rPr>
        <w:t>interest;</w:t>
      </w:r>
      <w:proofErr w:type="gramEnd"/>
    </w:p>
    <w:p w14:paraId="47D5370A" w14:textId="77777777" w:rsidR="00ED05F1" w:rsidRDefault="0007618F">
      <w:pPr>
        <w:pStyle w:val="ListParagraph"/>
        <w:numPr>
          <w:ilvl w:val="1"/>
          <w:numId w:val="48"/>
        </w:numPr>
        <w:tabs>
          <w:tab w:val="left" w:pos="1759"/>
          <w:tab w:val="left" w:pos="1760"/>
        </w:tabs>
        <w:spacing w:before="151"/>
      </w:pPr>
      <w:r>
        <w:t>Preserve</w:t>
      </w:r>
      <w:r>
        <w:rPr>
          <w:spacing w:val="-5"/>
        </w:rPr>
        <w:t xml:space="preserve"> </w:t>
      </w:r>
      <w:r>
        <w:t>the</w:t>
      </w:r>
      <w:r>
        <w:rPr>
          <w:spacing w:val="-5"/>
        </w:rPr>
        <w:t xml:space="preserve"> </w:t>
      </w:r>
      <w:r>
        <w:t>natural</w:t>
      </w:r>
      <w:r>
        <w:rPr>
          <w:spacing w:val="-5"/>
        </w:rPr>
        <w:t xml:space="preserve"> </w:t>
      </w:r>
      <w:r>
        <w:t>character</w:t>
      </w:r>
      <w:r>
        <w:rPr>
          <w:spacing w:val="-5"/>
        </w:rPr>
        <w:t xml:space="preserve"> </w:t>
      </w:r>
      <w:r>
        <w:t>of</w:t>
      </w:r>
      <w:r>
        <w:rPr>
          <w:spacing w:val="-5"/>
        </w:rPr>
        <w:t xml:space="preserve"> </w:t>
      </w:r>
      <w:r>
        <w:t>the</w:t>
      </w:r>
      <w:r>
        <w:rPr>
          <w:spacing w:val="-4"/>
        </w:rPr>
        <w:t xml:space="preserve"> </w:t>
      </w:r>
      <w:proofErr w:type="gramStart"/>
      <w:r>
        <w:rPr>
          <w:spacing w:val="-2"/>
        </w:rPr>
        <w:t>shoreline;</w:t>
      </w:r>
      <w:proofErr w:type="gramEnd"/>
    </w:p>
    <w:p w14:paraId="59AD578B" w14:textId="77777777" w:rsidR="00ED05F1" w:rsidRDefault="00ED05F1">
      <w:pPr>
        <w:sectPr w:rsidR="00ED05F1">
          <w:pgSz w:w="12240" w:h="15840"/>
          <w:pgMar w:top="1240" w:right="760" w:bottom="1240" w:left="760" w:header="719" w:footer="1056" w:gutter="0"/>
          <w:cols w:space="720"/>
        </w:sectPr>
      </w:pPr>
    </w:p>
    <w:p w14:paraId="6A045253" w14:textId="77777777" w:rsidR="00ED05F1" w:rsidRDefault="00ED05F1">
      <w:pPr>
        <w:pStyle w:val="BodyText"/>
        <w:spacing w:before="7"/>
        <w:ind w:left="0" w:firstLine="0"/>
        <w:rPr>
          <w:sz w:val="26"/>
        </w:rPr>
      </w:pPr>
    </w:p>
    <w:p w14:paraId="42D72A65" w14:textId="77777777" w:rsidR="00ED05F1" w:rsidRDefault="0007618F">
      <w:pPr>
        <w:pStyle w:val="ListParagraph"/>
        <w:numPr>
          <w:ilvl w:val="1"/>
          <w:numId w:val="48"/>
        </w:numPr>
        <w:tabs>
          <w:tab w:val="left" w:pos="1759"/>
          <w:tab w:val="left" w:pos="1760"/>
        </w:tabs>
        <w:spacing w:before="101"/>
      </w:pPr>
      <w:r>
        <w:t>Result</w:t>
      </w:r>
      <w:r>
        <w:rPr>
          <w:spacing w:val="-6"/>
        </w:rPr>
        <w:t xml:space="preserve"> </w:t>
      </w:r>
      <w:r>
        <w:t>in</w:t>
      </w:r>
      <w:r>
        <w:rPr>
          <w:spacing w:val="-5"/>
        </w:rPr>
        <w:t xml:space="preserve"> </w:t>
      </w:r>
      <w:r>
        <w:t>long-term</w:t>
      </w:r>
      <w:r>
        <w:rPr>
          <w:spacing w:val="-5"/>
        </w:rPr>
        <w:t xml:space="preserve"> </w:t>
      </w:r>
      <w:r>
        <w:t>over</w:t>
      </w:r>
      <w:r>
        <w:rPr>
          <w:spacing w:val="-6"/>
        </w:rPr>
        <w:t xml:space="preserve"> </w:t>
      </w:r>
      <w:r>
        <w:t>short-term</w:t>
      </w:r>
      <w:r>
        <w:rPr>
          <w:spacing w:val="-5"/>
        </w:rPr>
        <w:t xml:space="preserve"> </w:t>
      </w:r>
      <w:proofErr w:type="gramStart"/>
      <w:r>
        <w:rPr>
          <w:spacing w:val="-2"/>
        </w:rPr>
        <w:t>benefit;</w:t>
      </w:r>
      <w:proofErr w:type="gramEnd"/>
    </w:p>
    <w:p w14:paraId="53824247" w14:textId="77777777" w:rsidR="00ED05F1" w:rsidRDefault="0007618F">
      <w:pPr>
        <w:pStyle w:val="ListParagraph"/>
        <w:numPr>
          <w:ilvl w:val="1"/>
          <w:numId w:val="48"/>
        </w:numPr>
        <w:tabs>
          <w:tab w:val="left" w:pos="1759"/>
          <w:tab w:val="left" w:pos="1760"/>
        </w:tabs>
        <w:spacing w:before="149"/>
      </w:pPr>
      <w:r>
        <w:t>Protect</w:t>
      </w:r>
      <w:r>
        <w:rPr>
          <w:spacing w:val="-5"/>
        </w:rPr>
        <w:t xml:space="preserve"> </w:t>
      </w:r>
      <w:r>
        <w:t>the</w:t>
      </w:r>
      <w:r>
        <w:rPr>
          <w:spacing w:val="-4"/>
        </w:rPr>
        <w:t xml:space="preserve"> </w:t>
      </w:r>
      <w:r>
        <w:t>resources</w:t>
      </w:r>
      <w:r>
        <w:rPr>
          <w:spacing w:val="-4"/>
        </w:rPr>
        <w:t xml:space="preserve"> </w:t>
      </w:r>
      <w:r>
        <w:t>and</w:t>
      </w:r>
      <w:r>
        <w:rPr>
          <w:spacing w:val="-5"/>
        </w:rPr>
        <w:t xml:space="preserve"> </w:t>
      </w:r>
      <w:r>
        <w:t>ecology</w:t>
      </w:r>
      <w:r>
        <w:rPr>
          <w:spacing w:val="-3"/>
        </w:rPr>
        <w:t xml:space="preserve"> </w:t>
      </w:r>
      <w:r>
        <w:t>of</w:t>
      </w:r>
      <w:r>
        <w:rPr>
          <w:spacing w:val="-3"/>
        </w:rPr>
        <w:t xml:space="preserve"> </w:t>
      </w:r>
      <w:r>
        <w:t>the</w:t>
      </w:r>
      <w:r>
        <w:rPr>
          <w:spacing w:val="-4"/>
        </w:rPr>
        <w:t xml:space="preserve"> </w:t>
      </w:r>
      <w:proofErr w:type="gramStart"/>
      <w:r>
        <w:rPr>
          <w:spacing w:val="-2"/>
        </w:rPr>
        <w:t>shoreline;</w:t>
      </w:r>
      <w:proofErr w:type="gramEnd"/>
    </w:p>
    <w:p w14:paraId="4735729D" w14:textId="77777777" w:rsidR="00ED05F1" w:rsidRDefault="0007618F">
      <w:pPr>
        <w:pStyle w:val="ListParagraph"/>
        <w:numPr>
          <w:ilvl w:val="1"/>
          <w:numId w:val="48"/>
        </w:numPr>
        <w:tabs>
          <w:tab w:val="left" w:pos="1759"/>
          <w:tab w:val="left" w:pos="1760"/>
        </w:tabs>
        <w:spacing w:before="149"/>
      </w:pPr>
      <w:r>
        <w:t>Increase</w:t>
      </w:r>
      <w:r>
        <w:rPr>
          <w:spacing w:val="-8"/>
        </w:rPr>
        <w:t xml:space="preserve"> </w:t>
      </w:r>
      <w:r>
        <w:t>public</w:t>
      </w:r>
      <w:r>
        <w:rPr>
          <w:spacing w:val="-6"/>
        </w:rPr>
        <w:t xml:space="preserve"> </w:t>
      </w:r>
      <w:r>
        <w:t>access</w:t>
      </w:r>
      <w:r>
        <w:rPr>
          <w:spacing w:val="-5"/>
        </w:rPr>
        <w:t xml:space="preserve"> </w:t>
      </w:r>
      <w:r>
        <w:t>to</w:t>
      </w:r>
      <w:r>
        <w:rPr>
          <w:spacing w:val="-2"/>
        </w:rPr>
        <w:t xml:space="preserve"> </w:t>
      </w:r>
      <w:r>
        <w:t>publicly</w:t>
      </w:r>
      <w:r>
        <w:rPr>
          <w:spacing w:val="-4"/>
        </w:rPr>
        <w:t xml:space="preserve"> </w:t>
      </w:r>
      <w:r>
        <w:t>owned</w:t>
      </w:r>
      <w:r>
        <w:rPr>
          <w:spacing w:val="-5"/>
        </w:rPr>
        <w:t xml:space="preserve"> </w:t>
      </w:r>
      <w:r>
        <w:t>areas</w:t>
      </w:r>
      <w:r>
        <w:rPr>
          <w:spacing w:val="-5"/>
        </w:rPr>
        <w:t xml:space="preserve"> </w:t>
      </w:r>
      <w:r>
        <w:t>of</w:t>
      </w:r>
      <w:r>
        <w:rPr>
          <w:spacing w:val="-4"/>
        </w:rPr>
        <w:t xml:space="preserve"> </w:t>
      </w:r>
      <w:r>
        <w:t>the</w:t>
      </w:r>
      <w:r>
        <w:rPr>
          <w:spacing w:val="-5"/>
        </w:rPr>
        <w:t xml:space="preserve"> </w:t>
      </w:r>
      <w:proofErr w:type="gramStart"/>
      <w:r>
        <w:rPr>
          <w:spacing w:val="-2"/>
        </w:rPr>
        <w:t>shorelines;</w:t>
      </w:r>
      <w:proofErr w:type="gramEnd"/>
    </w:p>
    <w:p w14:paraId="687ABC30" w14:textId="77777777" w:rsidR="00ED05F1" w:rsidRDefault="0007618F">
      <w:pPr>
        <w:pStyle w:val="ListParagraph"/>
        <w:numPr>
          <w:ilvl w:val="1"/>
          <w:numId w:val="48"/>
        </w:numPr>
        <w:tabs>
          <w:tab w:val="left" w:pos="1759"/>
          <w:tab w:val="left" w:pos="1760"/>
        </w:tabs>
        <w:spacing w:before="149"/>
      </w:pPr>
      <w:r>
        <w:t>Increase</w:t>
      </w:r>
      <w:r>
        <w:rPr>
          <w:spacing w:val="-6"/>
        </w:rPr>
        <w:t xml:space="preserve"> </w:t>
      </w:r>
      <w:r>
        <w:t>recreational</w:t>
      </w:r>
      <w:r>
        <w:rPr>
          <w:spacing w:val="-5"/>
        </w:rPr>
        <w:t xml:space="preserve"> </w:t>
      </w:r>
      <w:r>
        <w:t>opportunities</w:t>
      </w:r>
      <w:r>
        <w:rPr>
          <w:spacing w:val="-6"/>
        </w:rPr>
        <w:t xml:space="preserve"> </w:t>
      </w:r>
      <w:r>
        <w:t>for</w:t>
      </w:r>
      <w:r>
        <w:rPr>
          <w:spacing w:val="-5"/>
        </w:rPr>
        <w:t xml:space="preserve"> </w:t>
      </w:r>
      <w:r>
        <w:t>the</w:t>
      </w:r>
      <w:r>
        <w:rPr>
          <w:spacing w:val="-5"/>
        </w:rPr>
        <w:t xml:space="preserve"> </w:t>
      </w:r>
      <w:r>
        <w:t>public</w:t>
      </w:r>
      <w:r>
        <w:rPr>
          <w:spacing w:val="-7"/>
        </w:rPr>
        <w:t xml:space="preserve"> </w:t>
      </w:r>
      <w:r>
        <w:t>in</w:t>
      </w:r>
      <w:r>
        <w:rPr>
          <w:spacing w:val="-5"/>
        </w:rPr>
        <w:t xml:space="preserve"> </w:t>
      </w:r>
      <w:r>
        <w:t>the</w:t>
      </w:r>
      <w:r>
        <w:rPr>
          <w:spacing w:val="-5"/>
        </w:rPr>
        <w:t xml:space="preserve"> </w:t>
      </w:r>
      <w:proofErr w:type="gramStart"/>
      <w:r>
        <w:rPr>
          <w:spacing w:val="-2"/>
        </w:rPr>
        <w:t>shoreline;</w:t>
      </w:r>
      <w:proofErr w:type="gramEnd"/>
    </w:p>
    <w:p w14:paraId="47925E65" w14:textId="77777777" w:rsidR="00ED05F1" w:rsidRDefault="0007618F">
      <w:pPr>
        <w:pStyle w:val="ListParagraph"/>
        <w:numPr>
          <w:ilvl w:val="1"/>
          <w:numId w:val="48"/>
        </w:numPr>
        <w:tabs>
          <w:tab w:val="left" w:pos="1759"/>
          <w:tab w:val="left" w:pos="1760"/>
        </w:tabs>
        <w:spacing w:before="149" w:line="266" w:lineRule="auto"/>
        <w:ind w:right="921"/>
      </w:pPr>
      <w:r>
        <w:t>Provide</w:t>
      </w:r>
      <w:r>
        <w:rPr>
          <w:spacing w:val="-3"/>
        </w:rPr>
        <w:t xml:space="preserve"> </w:t>
      </w:r>
      <w:r>
        <w:t>for</w:t>
      </w:r>
      <w:r>
        <w:rPr>
          <w:spacing w:val="-3"/>
        </w:rPr>
        <w:t xml:space="preserve"> </w:t>
      </w:r>
      <w:r>
        <w:t>any</w:t>
      </w:r>
      <w:r>
        <w:rPr>
          <w:spacing w:val="-2"/>
        </w:rPr>
        <w:t xml:space="preserve"> </w:t>
      </w:r>
      <w:r>
        <w:t>other</w:t>
      </w:r>
      <w:r>
        <w:rPr>
          <w:spacing w:val="-3"/>
        </w:rPr>
        <w:t xml:space="preserve"> </w:t>
      </w:r>
      <w:r>
        <w:t>element</w:t>
      </w:r>
      <w:r>
        <w:rPr>
          <w:spacing w:val="-3"/>
        </w:rPr>
        <w:t xml:space="preserve"> </w:t>
      </w:r>
      <w:r>
        <w:t>as</w:t>
      </w:r>
      <w:r>
        <w:rPr>
          <w:spacing w:val="-3"/>
        </w:rPr>
        <w:t xml:space="preserve"> </w:t>
      </w:r>
      <w:r>
        <w:t>defined</w:t>
      </w:r>
      <w:r>
        <w:rPr>
          <w:spacing w:val="-3"/>
        </w:rPr>
        <w:t xml:space="preserve"> </w:t>
      </w:r>
      <w:r>
        <w:t>in</w:t>
      </w:r>
      <w:r>
        <w:rPr>
          <w:spacing w:val="-3"/>
        </w:rPr>
        <w:t xml:space="preserve"> </w:t>
      </w:r>
      <w:r>
        <w:t>RCW</w:t>
      </w:r>
      <w:r>
        <w:rPr>
          <w:spacing w:val="-5"/>
        </w:rPr>
        <w:t xml:space="preserve"> </w:t>
      </w:r>
      <w:r>
        <w:t>90.58.100</w:t>
      </w:r>
      <w:r>
        <w:rPr>
          <w:spacing w:val="-2"/>
        </w:rPr>
        <w:t xml:space="preserve"> </w:t>
      </w:r>
      <w:r>
        <w:t>deemed</w:t>
      </w:r>
      <w:r>
        <w:rPr>
          <w:spacing w:val="-6"/>
        </w:rPr>
        <w:t xml:space="preserve"> </w:t>
      </w:r>
      <w:r>
        <w:t>appropriate</w:t>
      </w:r>
      <w:r>
        <w:rPr>
          <w:spacing w:val="-3"/>
        </w:rPr>
        <w:t xml:space="preserve"> </w:t>
      </w:r>
      <w:r>
        <w:t xml:space="preserve">or </w:t>
      </w:r>
      <w:r>
        <w:rPr>
          <w:spacing w:val="-2"/>
        </w:rPr>
        <w:t>necessary.</w:t>
      </w:r>
    </w:p>
    <w:p w14:paraId="553C242E" w14:textId="77777777" w:rsidR="00ED05F1" w:rsidRDefault="0007618F">
      <w:pPr>
        <w:pStyle w:val="ListParagraph"/>
        <w:numPr>
          <w:ilvl w:val="0"/>
          <w:numId w:val="48"/>
        </w:numPr>
        <w:tabs>
          <w:tab w:val="left" w:pos="1226"/>
          <w:tab w:val="left" w:pos="1227"/>
        </w:tabs>
        <w:spacing w:before="236" w:line="264" w:lineRule="auto"/>
        <w:ind w:left="1226" w:right="811" w:hanging="547"/>
      </w:pPr>
      <w:r>
        <w:t>Use</w:t>
      </w:r>
      <w:r>
        <w:rPr>
          <w:spacing w:val="-3"/>
        </w:rPr>
        <w:t xml:space="preserve"> </w:t>
      </w:r>
      <w:r>
        <w:t>conflicts</w:t>
      </w:r>
      <w:r>
        <w:rPr>
          <w:spacing w:val="-3"/>
        </w:rPr>
        <w:t xml:space="preserve"> </w:t>
      </w:r>
      <w:r>
        <w:t>should</w:t>
      </w:r>
      <w:r>
        <w:rPr>
          <w:spacing w:val="-3"/>
        </w:rPr>
        <w:t xml:space="preserve"> </w:t>
      </w:r>
      <w:r>
        <w:t>be</w:t>
      </w:r>
      <w:r>
        <w:rPr>
          <w:spacing w:val="-3"/>
        </w:rPr>
        <w:t xml:space="preserve"> </w:t>
      </w:r>
      <w:r>
        <w:t>reduced</w:t>
      </w:r>
      <w:r>
        <w:rPr>
          <w:spacing w:val="-3"/>
        </w:rPr>
        <w:t xml:space="preserve"> </w:t>
      </w:r>
      <w:r>
        <w:t>by</w:t>
      </w:r>
      <w:r>
        <w:rPr>
          <w:spacing w:val="-2"/>
        </w:rPr>
        <w:t xml:space="preserve"> </w:t>
      </w:r>
      <w:r>
        <w:t>prohibiting</w:t>
      </w:r>
      <w:r>
        <w:rPr>
          <w:spacing w:val="-3"/>
        </w:rPr>
        <w:t xml:space="preserve"> </w:t>
      </w:r>
      <w:r>
        <w:t>or</w:t>
      </w:r>
      <w:r>
        <w:rPr>
          <w:spacing w:val="-5"/>
        </w:rPr>
        <w:t xml:space="preserve"> </w:t>
      </w:r>
      <w:r>
        <w:t>applying</w:t>
      </w:r>
      <w:r>
        <w:rPr>
          <w:spacing w:val="-3"/>
        </w:rPr>
        <w:t xml:space="preserve"> </w:t>
      </w:r>
      <w:r>
        <w:t>special</w:t>
      </w:r>
      <w:r>
        <w:rPr>
          <w:spacing w:val="-3"/>
        </w:rPr>
        <w:t xml:space="preserve"> </w:t>
      </w:r>
      <w:r>
        <w:t>conditions</w:t>
      </w:r>
      <w:r>
        <w:rPr>
          <w:spacing w:val="-3"/>
        </w:rPr>
        <w:t xml:space="preserve"> </w:t>
      </w:r>
      <w:r>
        <w:t>to</w:t>
      </w:r>
      <w:r>
        <w:rPr>
          <w:spacing w:val="-2"/>
        </w:rPr>
        <w:t xml:space="preserve"> </w:t>
      </w:r>
      <w:r>
        <w:t>uses</w:t>
      </w:r>
      <w:r>
        <w:rPr>
          <w:spacing w:val="-3"/>
        </w:rPr>
        <w:t xml:space="preserve"> </w:t>
      </w:r>
      <w:r>
        <w:t>that are not consistent with the control of pollution and prevention of damage to the natural environment or are not unique to or dependent upon use of the City's shoreline.</w:t>
      </w:r>
    </w:p>
    <w:p w14:paraId="7F44CA3B" w14:textId="77777777" w:rsidR="00ED05F1" w:rsidRDefault="0007618F">
      <w:pPr>
        <w:pStyle w:val="ListParagraph"/>
        <w:numPr>
          <w:ilvl w:val="0"/>
          <w:numId w:val="48"/>
        </w:numPr>
        <w:tabs>
          <w:tab w:val="left" w:pos="1226"/>
          <w:tab w:val="left" w:pos="1227"/>
        </w:tabs>
        <w:spacing w:line="264" w:lineRule="auto"/>
        <w:ind w:left="1226" w:right="1186" w:hanging="547"/>
      </w:pPr>
      <w:r>
        <w:t>Only</w:t>
      </w:r>
      <w:r>
        <w:rPr>
          <w:spacing w:val="-2"/>
        </w:rPr>
        <w:t xml:space="preserve"> </w:t>
      </w:r>
      <w:r>
        <w:t>shoreline</w:t>
      </w:r>
      <w:r>
        <w:rPr>
          <w:spacing w:val="-3"/>
        </w:rPr>
        <w:t xml:space="preserve"> </w:t>
      </w:r>
      <w:r>
        <w:t>modifications</w:t>
      </w:r>
      <w:r>
        <w:rPr>
          <w:spacing w:val="-3"/>
        </w:rPr>
        <w:t xml:space="preserve"> </w:t>
      </w:r>
      <w:r>
        <w:t>that</w:t>
      </w:r>
      <w:r>
        <w:rPr>
          <w:spacing w:val="-3"/>
        </w:rPr>
        <w:t xml:space="preserve"> </w:t>
      </w:r>
      <w:r>
        <w:t>are</w:t>
      </w:r>
      <w:r>
        <w:rPr>
          <w:spacing w:val="-3"/>
        </w:rPr>
        <w:t xml:space="preserve"> </w:t>
      </w:r>
      <w:r>
        <w:t>appropriate</w:t>
      </w:r>
      <w:r>
        <w:rPr>
          <w:spacing w:val="-5"/>
        </w:rPr>
        <w:t xml:space="preserve"> </w:t>
      </w:r>
      <w:r>
        <w:t>to</w:t>
      </w:r>
      <w:r>
        <w:rPr>
          <w:spacing w:val="-2"/>
        </w:rPr>
        <w:t xml:space="preserve"> </w:t>
      </w:r>
      <w:r>
        <w:t>the</w:t>
      </w:r>
      <w:r>
        <w:rPr>
          <w:spacing w:val="-3"/>
        </w:rPr>
        <w:t xml:space="preserve"> </w:t>
      </w:r>
      <w:r>
        <w:t>specific</w:t>
      </w:r>
      <w:r>
        <w:rPr>
          <w:spacing w:val="-4"/>
        </w:rPr>
        <w:t xml:space="preserve"> </w:t>
      </w:r>
      <w:r>
        <w:t>type</w:t>
      </w:r>
      <w:r>
        <w:rPr>
          <w:spacing w:val="-3"/>
        </w:rPr>
        <w:t xml:space="preserve"> </w:t>
      </w:r>
      <w:r>
        <w:t>of</w:t>
      </w:r>
      <w:r>
        <w:rPr>
          <w:spacing w:val="-2"/>
        </w:rPr>
        <w:t xml:space="preserve"> </w:t>
      </w:r>
      <w:r>
        <w:t>shoreline</w:t>
      </w:r>
      <w:r>
        <w:rPr>
          <w:spacing w:val="-3"/>
        </w:rPr>
        <w:t xml:space="preserve"> </w:t>
      </w:r>
      <w:r>
        <w:t>and environmental conditions for which they are proposed should be allowed.</w:t>
      </w:r>
    </w:p>
    <w:p w14:paraId="0D0F2B41" w14:textId="77777777" w:rsidR="00ED05F1" w:rsidRDefault="0007618F">
      <w:pPr>
        <w:pStyle w:val="ListParagraph"/>
        <w:numPr>
          <w:ilvl w:val="0"/>
          <w:numId w:val="48"/>
        </w:numPr>
        <w:tabs>
          <w:tab w:val="left" w:pos="1225"/>
          <w:tab w:val="left" w:pos="1227"/>
        </w:tabs>
        <w:spacing w:before="120" w:line="264" w:lineRule="auto"/>
        <w:ind w:left="1226" w:right="1580" w:hanging="547"/>
      </w:pPr>
      <w:r>
        <w:t>The</w:t>
      </w:r>
      <w:r>
        <w:rPr>
          <w:spacing w:val="-4"/>
        </w:rPr>
        <w:t xml:space="preserve"> </w:t>
      </w:r>
      <w:r>
        <w:t>adverse</w:t>
      </w:r>
      <w:r>
        <w:rPr>
          <w:spacing w:val="-4"/>
        </w:rPr>
        <w:t xml:space="preserve"> </w:t>
      </w:r>
      <w:r>
        <w:t>effects</w:t>
      </w:r>
      <w:r>
        <w:rPr>
          <w:spacing w:val="-4"/>
        </w:rPr>
        <w:t xml:space="preserve"> </w:t>
      </w:r>
      <w:r>
        <w:t>of</w:t>
      </w:r>
      <w:r>
        <w:rPr>
          <w:spacing w:val="-3"/>
        </w:rPr>
        <w:t xml:space="preserve"> </w:t>
      </w:r>
      <w:r>
        <w:t>shoreline</w:t>
      </w:r>
      <w:r>
        <w:rPr>
          <w:spacing w:val="-4"/>
        </w:rPr>
        <w:t xml:space="preserve"> </w:t>
      </w:r>
      <w:r>
        <w:t>modifications</w:t>
      </w:r>
      <w:r>
        <w:rPr>
          <w:spacing w:val="-4"/>
        </w:rPr>
        <w:t xml:space="preserve"> </w:t>
      </w:r>
      <w:r>
        <w:t>should</w:t>
      </w:r>
      <w:r>
        <w:rPr>
          <w:spacing w:val="-4"/>
        </w:rPr>
        <w:t xml:space="preserve"> </w:t>
      </w:r>
      <w:r>
        <w:t>be</w:t>
      </w:r>
      <w:r>
        <w:rPr>
          <w:spacing w:val="-4"/>
        </w:rPr>
        <w:t xml:space="preserve"> </w:t>
      </w:r>
      <w:r>
        <w:t>reduced</w:t>
      </w:r>
      <w:r>
        <w:rPr>
          <w:spacing w:val="-4"/>
        </w:rPr>
        <w:t xml:space="preserve"> </w:t>
      </w:r>
      <w:r>
        <w:t>and,</w:t>
      </w:r>
      <w:r>
        <w:rPr>
          <w:spacing w:val="-4"/>
        </w:rPr>
        <w:t xml:space="preserve"> </w:t>
      </w:r>
      <w:r>
        <w:t>as</w:t>
      </w:r>
      <w:r>
        <w:rPr>
          <w:spacing w:val="-4"/>
        </w:rPr>
        <w:t xml:space="preserve"> </w:t>
      </w:r>
      <w:r>
        <w:t>much</w:t>
      </w:r>
      <w:r>
        <w:rPr>
          <w:spacing w:val="-4"/>
        </w:rPr>
        <w:t xml:space="preserve"> </w:t>
      </w:r>
      <w:r>
        <w:t>as possible, shoreline modifications should be limited in number and extent.</w:t>
      </w:r>
    </w:p>
    <w:p w14:paraId="19FB0CCB" w14:textId="77777777" w:rsidR="00ED05F1" w:rsidRDefault="0007618F">
      <w:pPr>
        <w:pStyle w:val="ListParagraph"/>
        <w:numPr>
          <w:ilvl w:val="0"/>
          <w:numId w:val="48"/>
        </w:numPr>
        <w:tabs>
          <w:tab w:val="left" w:pos="1225"/>
          <w:tab w:val="left" w:pos="1226"/>
        </w:tabs>
        <w:spacing w:before="122" w:line="264" w:lineRule="auto"/>
        <w:ind w:left="1225" w:right="1084" w:hanging="547"/>
      </w:pPr>
      <w:r>
        <w:t>Shoreline</w:t>
      </w:r>
      <w:r>
        <w:rPr>
          <w:spacing w:val="-4"/>
        </w:rPr>
        <w:t xml:space="preserve"> </w:t>
      </w:r>
      <w:r>
        <w:t>modifications,</w:t>
      </w:r>
      <w:r>
        <w:rPr>
          <w:spacing w:val="-4"/>
        </w:rPr>
        <w:t xml:space="preserve"> </w:t>
      </w:r>
      <w:r>
        <w:t>individually</w:t>
      </w:r>
      <w:r>
        <w:rPr>
          <w:spacing w:val="-3"/>
        </w:rPr>
        <w:t xml:space="preserve"> </w:t>
      </w:r>
      <w:r>
        <w:t>and</w:t>
      </w:r>
      <w:r>
        <w:rPr>
          <w:spacing w:val="-4"/>
        </w:rPr>
        <w:t xml:space="preserve"> </w:t>
      </w:r>
      <w:r>
        <w:t>cumulatively,</w:t>
      </w:r>
      <w:r>
        <w:rPr>
          <w:spacing w:val="-4"/>
        </w:rPr>
        <w:t xml:space="preserve"> </w:t>
      </w:r>
      <w:r>
        <w:t>should</w:t>
      </w:r>
      <w:r>
        <w:rPr>
          <w:spacing w:val="-4"/>
        </w:rPr>
        <w:t xml:space="preserve"> </w:t>
      </w:r>
      <w:r>
        <w:t>not</w:t>
      </w:r>
      <w:r>
        <w:rPr>
          <w:spacing w:val="-4"/>
        </w:rPr>
        <w:t xml:space="preserve"> </w:t>
      </w:r>
      <w:r>
        <w:t>result</w:t>
      </w:r>
      <w:r>
        <w:rPr>
          <w:spacing w:val="-4"/>
        </w:rPr>
        <w:t xml:space="preserve"> </w:t>
      </w:r>
      <w:r>
        <w:t>in</w:t>
      </w:r>
      <w:r>
        <w:rPr>
          <w:spacing w:val="-4"/>
        </w:rPr>
        <w:t xml:space="preserve"> </w:t>
      </w:r>
      <w:r>
        <w:t>a</w:t>
      </w:r>
      <w:r>
        <w:rPr>
          <w:spacing w:val="-3"/>
        </w:rPr>
        <w:t xml:space="preserve"> </w:t>
      </w:r>
      <w:r>
        <w:t>net</w:t>
      </w:r>
      <w:r>
        <w:rPr>
          <w:spacing w:val="-4"/>
        </w:rPr>
        <w:t xml:space="preserve"> </w:t>
      </w:r>
      <w:r>
        <w:t>loss</w:t>
      </w:r>
      <w:r>
        <w:rPr>
          <w:spacing w:val="-4"/>
        </w:rPr>
        <w:t xml:space="preserve"> </w:t>
      </w:r>
      <w:r>
        <w:t>of ecological functions. This should be achieved by giving preference to those types of shoreline</w:t>
      </w:r>
      <w:r>
        <w:rPr>
          <w:spacing w:val="-2"/>
        </w:rPr>
        <w:t xml:space="preserve"> </w:t>
      </w:r>
      <w:r>
        <w:t>modifications</w:t>
      </w:r>
      <w:r>
        <w:rPr>
          <w:spacing w:val="-2"/>
        </w:rPr>
        <w:t xml:space="preserve"> </w:t>
      </w:r>
      <w:r>
        <w:t>that</w:t>
      </w:r>
      <w:r>
        <w:rPr>
          <w:spacing w:val="-2"/>
        </w:rPr>
        <w:t xml:space="preserve"> </w:t>
      </w:r>
      <w:r>
        <w:t>have</w:t>
      </w:r>
      <w:r>
        <w:rPr>
          <w:spacing w:val="-2"/>
        </w:rPr>
        <w:t xml:space="preserve"> </w:t>
      </w:r>
      <w:r>
        <w:t>a</w:t>
      </w:r>
      <w:r>
        <w:rPr>
          <w:spacing w:val="-1"/>
        </w:rPr>
        <w:t xml:space="preserve"> </w:t>
      </w:r>
      <w:r>
        <w:t>lesser</w:t>
      </w:r>
      <w:r>
        <w:rPr>
          <w:spacing w:val="-2"/>
        </w:rPr>
        <w:t xml:space="preserve"> </w:t>
      </w:r>
      <w:r>
        <w:t>impact</w:t>
      </w:r>
      <w:r>
        <w:rPr>
          <w:spacing w:val="-5"/>
        </w:rPr>
        <w:t xml:space="preserve"> </w:t>
      </w:r>
      <w:r>
        <w:t>on</w:t>
      </w:r>
      <w:r>
        <w:rPr>
          <w:spacing w:val="-2"/>
        </w:rPr>
        <w:t xml:space="preserve"> </w:t>
      </w:r>
      <w:r>
        <w:t>ecological</w:t>
      </w:r>
      <w:r>
        <w:rPr>
          <w:spacing w:val="-2"/>
        </w:rPr>
        <w:t xml:space="preserve"> </w:t>
      </w:r>
      <w:r>
        <w:t>functions</w:t>
      </w:r>
      <w:r>
        <w:rPr>
          <w:spacing w:val="-2"/>
        </w:rPr>
        <w:t xml:space="preserve"> </w:t>
      </w:r>
      <w:r>
        <w:t>and</w:t>
      </w:r>
      <w:r>
        <w:rPr>
          <w:spacing w:val="-2"/>
        </w:rPr>
        <w:t xml:space="preserve"> </w:t>
      </w:r>
      <w:r>
        <w:t>requiring mitigation of identified impacts resulting from shoreline modifications.</w:t>
      </w:r>
    </w:p>
    <w:p w14:paraId="4F2699B8" w14:textId="77777777" w:rsidR="00ED05F1" w:rsidRDefault="0007618F">
      <w:pPr>
        <w:pStyle w:val="ListParagraph"/>
        <w:numPr>
          <w:ilvl w:val="0"/>
          <w:numId w:val="48"/>
        </w:numPr>
        <w:tabs>
          <w:tab w:val="left" w:pos="1225"/>
          <w:tab w:val="left" w:pos="1226"/>
        </w:tabs>
        <w:spacing w:line="264" w:lineRule="auto"/>
        <w:ind w:left="1225" w:right="753" w:hanging="547"/>
      </w:pPr>
      <w:r>
        <w:t>Structural</w:t>
      </w:r>
      <w:r>
        <w:rPr>
          <w:spacing w:val="-4"/>
        </w:rPr>
        <w:t xml:space="preserve"> </w:t>
      </w:r>
      <w:r>
        <w:t>shoreline</w:t>
      </w:r>
      <w:r>
        <w:rPr>
          <w:spacing w:val="-4"/>
        </w:rPr>
        <w:t xml:space="preserve"> </w:t>
      </w:r>
      <w:r>
        <w:t>modifications</w:t>
      </w:r>
      <w:r>
        <w:rPr>
          <w:spacing w:val="-4"/>
        </w:rPr>
        <w:t xml:space="preserve"> </w:t>
      </w:r>
      <w:r>
        <w:t>should</w:t>
      </w:r>
      <w:r>
        <w:rPr>
          <w:spacing w:val="-4"/>
        </w:rPr>
        <w:t xml:space="preserve"> </w:t>
      </w:r>
      <w:r>
        <w:t>be</w:t>
      </w:r>
      <w:r>
        <w:rPr>
          <w:spacing w:val="-4"/>
        </w:rPr>
        <w:t xml:space="preserve"> </w:t>
      </w:r>
      <w:r>
        <w:t>allowed</w:t>
      </w:r>
      <w:r>
        <w:rPr>
          <w:spacing w:val="-4"/>
        </w:rPr>
        <w:t xml:space="preserve"> </w:t>
      </w:r>
      <w:r>
        <w:t>only</w:t>
      </w:r>
      <w:r>
        <w:rPr>
          <w:spacing w:val="-3"/>
        </w:rPr>
        <w:t xml:space="preserve"> </w:t>
      </w:r>
      <w:r>
        <w:t>where</w:t>
      </w:r>
      <w:r>
        <w:rPr>
          <w:spacing w:val="-4"/>
        </w:rPr>
        <w:t xml:space="preserve"> </w:t>
      </w:r>
      <w:r>
        <w:t>they</w:t>
      </w:r>
      <w:r>
        <w:rPr>
          <w:spacing w:val="-5"/>
        </w:rPr>
        <w:t xml:space="preserve"> </w:t>
      </w:r>
      <w:r>
        <w:t>are</w:t>
      </w:r>
      <w:r>
        <w:rPr>
          <w:spacing w:val="-4"/>
        </w:rPr>
        <w:t xml:space="preserve"> </w:t>
      </w:r>
      <w:r>
        <w:t>demonstrated</w:t>
      </w:r>
      <w:r>
        <w:rPr>
          <w:spacing w:val="-4"/>
        </w:rPr>
        <w:t xml:space="preserve"> </w:t>
      </w:r>
      <w:r>
        <w:t>to be necessary to support or protect an allowed primary structure or a legally existing shoreline use that is in danger of loss or substantial damage or are necessary for reconfiguration of the shoreline for mitigation or enhancement purposes.</w:t>
      </w:r>
    </w:p>
    <w:p w14:paraId="16E3F6BF" w14:textId="77777777" w:rsidR="00ED05F1" w:rsidRDefault="0007618F">
      <w:pPr>
        <w:pStyle w:val="ListParagraph"/>
        <w:numPr>
          <w:ilvl w:val="0"/>
          <w:numId w:val="48"/>
        </w:numPr>
        <w:tabs>
          <w:tab w:val="left" w:pos="1225"/>
          <w:tab w:val="left" w:pos="1226"/>
        </w:tabs>
        <w:spacing w:line="266" w:lineRule="auto"/>
        <w:ind w:left="1225" w:right="930" w:hanging="547"/>
      </w:pPr>
      <w:r>
        <w:t>The</w:t>
      </w:r>
      <w:r>
        <w:rPr>
          <w:spacing w:val="-4"/>
        </w:rPr>
        <w:t xml:space="preserve"> </w:t>
      </w:r>
      <w:r>
        <w:t>enhancement</w:t>
      </w:r>
      <w:r>
        <w:rPr>
          <w:spacing w:val="-4"/>
        </w:rPr>
        <w:t xml:space="preserve"> </w:t>
      </w:r>
      <w:r>
        <w:t>of</w:t>
      </w:r>
      <w:r>
        <w:rPr>
          <w:spacing w:val="-3"/>
        </w:rPr>
        <w:t xml:space="preserve"> </w:t>
      </w:r>
      <w:r>
        <w:t>impaired</w:t>
      </w:r>
      <w:r>
        <w:rPr>
          <w:spacing w:val="-4"/>
        </w:rPr>
        <w:t xml:space="preserve"> </w:t>
      </w:r>
      <w:r>
        <w:t>ecological</w:t>
      </w:r>
      <w:r>
        <w:rPr>
          <w:spacing w:val="-4"/>
        </w:rPr>
        <w:t xml:space="preserve"> </w:t>
      </w:r>
      <w:r>
        <w:t>functions</w:t>
      </w:r>
      <w:r>
        <w:rPr>
          <w:spacing w:val="-4"/>
        </w:rPr>
        <w:t xml:space="preserve"> </w:t>
      </w:r>
      <w:r>
        <w:t>should</w:t>
      </w:r>
      <w:r>
        <w:rPr>
          <w:spacing w:val="-4"/>
        </w:rPr>
        <w:t xml:space="preserve"> </w:t>
      </w:r>
      <w:r>
        <w:t>be</w:t>
      </w:r>
      <w:r>
        <w:rPr>
          <w:spacing w:val="-4"/>
        </w:rPr>
        <w:t xml:space="preserve"> </w:t>
      </w:r>
      <w:r>
        <w:t>planned</w:t>
      </w:r>
      <w:r>
        <w:rPr>
          <w:spacing w:val="-4"/>
        </w:rPr>
        <w:t xml:space="preserve"> </w:t>
      </w:r>
      <w:r>
        <w:t>for</w:t>
      </w:r>
      <w:r>
        <w:rPr>
          <w:spacing w:val="-4"/>
        </w:rPr>
        <w:t xml:space="preserve"> </w:t>
      </w:r>
      <w:r>
        <w:t>where</w:t>
      </w:r>
      <w:r>
        <w:rPr>
          <w:spacing w:val="-4"/>
        </w:rPr>
        <w:t xml:space="preserve"> </w:t>
      </w:r>
      <w:r>
        <w:t>feasible and appropriate, while accommodating permitted uses.</w:t>
      </w:r>
    </w:p>
    <w:p w14:paraId="427DBB21" w14:textId="77777777" w:rsidR="00ED05F1" w:rsidRDefault="0007618F">
      <w:pPr>
        <w:pStyle w:val="Heading3"/>
        <w:numPr>
          <w:ilvl w:val="2"/>
          <w:numId w:val="61"/>
        </w:numPr>
        <w:tabs>
          <w:tab w:val="left" w:pos="1579"/>
          <w:tab w:val="left" w:pos="1580"/>
        </w:tabs>
        <w:spacing w:before="235"/>
      </w:pPr>
      <w:bookmarkStart w:id="84" w:name="4.2.2_Agriculture"/>
      <w:bookmarkStart w:id="85" w:name="_bookmark23"/>
      <w:bookmarkEnd w:id="84"/>
      <w:bookmarkEnd w:id="85"/>
      <w:r>
        <w:rPr>
          <w:color w:val="00194F"/>
          <w:spacing w:val="-2"/>
        </w:rPr>
        <w:t>Agriculture</w:t>
      </w:r>
    </w:p>
    <w:p w14:paraId="6C80AE3D" w14:textId="77777777" w:rsidR="00ED05F1" w:rsidRDefault="0007618F">
      <w:pPr>
        <w:pStyle w:val="BodyText"/>
        <w:tabs>
          <w:tab w:val="left" w:pos="1227"/>
        </w:tabs>
        <w:spacing w:before="151"/>
        <w:ind w:left="680" w:firstLine="0"/>
      </w:pPr>
      <w:r>
        <w:rPr>
          <w:spacing w:val="-5"/>
        </w:rPr>
        <w:t>(1)</w:t>
      </w:r>
      <w:r>
        <w:tab/>
        <w:t>Agriculture</w:t>
      </w:r>
      <w:r>
        <w:rPr>
          <w:spacing w:val="-9"/>
        </w:rPr>
        <w:t xml:space="preserve"> </w:t>
      </w:r>
      <w:r>
        <w:t>should</w:t>
      </w:r>
      <w:r>
        <w:rPr>
          <w:spacing w:val="-6"/>
        </w:rPr>
        <w:t xml:space="preserve"> </w:t>
      </w:r>
      <w:r>
        <w:t>be</w:t>
      </w:r>
      <w:r>
        <w:rPr>
          <w:spacing w:val="-6"/>
        </w:rPr>
        <w:t xml:space="preserve"> </w:t>
      </w:r>
      <w:r>
        <w:t>prohibited</w:t>
      </w:r>
      <w:r>
        <w:rPr>
          <w:spacing w:val="-7"/>
        </w:rPr>
        <w:t xml:space="preserve"> </w:t>
      </w:r>
      <w:r>
        <w:t>in</w:t>
      </w:r>
      <w:r>
        <w:rPr>
          <w:spacing w:val="-6"/>
        </w:rPr>
        <w:t xml:space="preserve"> </w:t>
      </w:r>
      <w:r>
        <w:t>shoreline</w:t>
      </w:r>
      <w:r>
        <w:rPr>
          <w:spacing w:val="-6"/>
        </w:rPr>
        <w:t xml:space="preserve"> </w:t>
      </w:r>
      <w:r>
        <w:t>jurisdiction,</w:t>
      </w:r>
      <w:r>
        <w:rPr>
          <w:spacing w:val="-7"/>
        </w:rPr>
        <w:t xml:space="preserve"> </w:t>
      </w:r>
      <w:r>
        <w:t>consistent</w:t>
      </w:r>
      <w:r>
        <w:rPr>
          <w:spacing w:val="-6"/>
        </w:rPr>
        <w:t xml:space="preserve"> </w:t>
      </w:r>
      <w:r>
        <w:t>with</w:t>
      </w:r>
      <w:r>
        <w:rPr>
          <w:spacing w:val="-6"/>
        </w:rPr>
        <w:t xml:space="preserve"> </w:t>
      </w:r>
      <w:r>
        <w:t>City</w:t>
      </w:r>
      <w:r>
        <w:rPr>
          <w:spacing w:val="-5"/>
        </w:rPr>
        <w:t xml:space="preserve"> </w:t>
      </w:r>
      <w:r>
        <w:rPr>
          <w:spacing w:val="-2"/>
        </w:rPr>
        <w:t>zoning.</w:t>
      </w:r>
    </w:p>
    <w:p w14:paraId="1FA93E6B" w14:textId="77777777" w:rsidR="00ED05F1" w:rsidRDefault="00ED05F1">
      <w:pPr>
        <w:pStyle w:val="BodyText"/>
        <w:spacing w:before="3"/>
        <w:ind w:left="0" w:firstLine="0"/>
        <w:rPr>
          <w:sz w:val="20"/>
        </w:rPr>
      </w:pPr>
    </w:p>
    <w:p w14:paraId="3ACC43D9" w14:textId="77777777" w:rsidR="00ED05F1" w:rsidRDefault="0007618F">
      <w:pPr>
        <w:pStyle w:val="Heading3"/>
        <w:numPr>
          <w:ilvl w:val="2"/>
          <w:numId w:val="61"/>
        </w:numPr>
        <w:tabs>
          <w:tab w:val="left" w:pos="1579"/>
          <w:tab w:val="left" w:pos="1580"/>
        </w:tabs>
        <w:spacing w:before="0"/>
      </w:pPr>
      <w:bookmarkStart w:id="86" w:name="4.2.3_Aquaculture"/>
      <w:bookmarkStart w:id="87" w:name="_bookmark24"/>
      <w:bookmarkEnd w:id="86"/>
      <w:bookmarkEnd w:id="87"/>
      <w:r>
        <w:rPr>
          <w:color w:val="00194F"/>
          <w:spacing w:val="-2"/>
        </w:rPr>
        <w:t>Aquaculture</w:t>
      </w:r>
    </w:p>
    <w:p w14:paraId="49539F6B" w14:textId="77777777" w:rsidR="00ED05F1" w:rsidRDefault="0007618F">
      <w:pPr>
        <w:pStyle w:val="BodyText"/>
        <w:tabs>
          <w:tab w:val="left" w:pos="1227"/>
        </w:tabs>
        <w:spacing w:before="152" w:line="264" w:lineRule="auto"/>
        <w:ind w:right="778"/>
      </w:pPr>
      <w:r>
        <w:rPr>
          <w:spacing w:val="-4"/>
        </w:rPr>
        <w:t>(1)</w:t>
      </w:r>
      <w:r>
        <w:tab/>
        <w:t>Aquaculture is dependent on the use of the water area and, when consistent with control of</w:t>
      </w:r>
      <w:r>
        <w:rPr>
          <w:spacing w:val="-2"/>
        </w:rPr>
        <w:t xml:space="preserve"> </w:t>
      </w:r>
      <w:r>
        <w:t>pollution</w:t>
      </w:r>
      <w:r>
        <w:rPr>
          <w:spacing w:val="-3"/>
        </w:rPr>
        <w:t xml:space="preserve"> </w:t>
      </w:r>
      <w:r>
        <w:t>and</w:t>
      </w:r>
      <w:r>
        <w:rPr>
          <w:spacing w:val="-3"/>
        </w:rPr>
        <w:t xml:space="preserve"> </w:t>
      </w:r>
      <w:r>
        <w:t>prevention</w:t>
      </w:r>
      <w:r>
        <w:rPr>
          <w:spacing w:val="-3"/>
        </w:rPr>
        <w:t xml:space="preserve"> </w:t>
      </w:r>
      <w:r>
        <w:t>of</w:t>
      </w:r>
      <w:r>
        <w:rPr>
          <w:spacing w:val="-2"/>
        </w:rPr>
        <w:t xml:space="preserve"> </w:t>
      </w:r>
      <w:r>
        <w:t>damage</w:t>
      </w:r>
      <w:r>
        <w:rPr>
          <w:spacing w:val="-3"/>
        </w:rPr>
        <w:t xml:space="preserve"> </w:t>
      </w:r>
      <w:r>
        <w:t>to</w:t>
      </w:r>
      <w:r>
        <w:rPr>
          <w:spacing w:val="-2"/>
        </w:rPr>
        <w:t xml:space="preserve"> </w:t>
      </w:r>
      <w:r>
        <w:t>the</w:t>
      </w:r>
      <w:r>
        <w:rPr>
          <w:spacing w:val="-3"/>
        </w:rPr>
        <w:t xml:space="preserve"> </w:t>
      </w:r>
      <w:r>
        <w:t>environment,</w:t>
      </w:r>
      <w:r>
        <w:rPr>
          <w:spacing w:val="-3"/>
        </w:rPr>
        <w:t xml:space="preserve"> </w:t>
      </w:r>
      <w:r>
        <w:t>is</w:t>
      </w:r>
      <w:r>
        <w:rPr>
          <w:spacing w:val="-3"/>
        </w:rPr>
        <w:t xml:space="preserve"> </w:t>
      </w:r>
      <w:r>
        <w:t>a</w:t>
      </w:r>
      <w:r>
        <w:rPr>
          <w:spacing w:val="-2"/>
        </w:rPr>
        <w:t xml:space="preserve"> </w:t>
      </w:r>
      <w:r>
        <w:t>preferred</w:t>
      </w:r>
      <w:r>
        <w:rPr>
          <w:spacing w:val="-3"/>
        </w:rPr>
        <w:t xml:space="preserve"> </w:t>
      </w:r>
      <w:r>
        <w:t>use</w:t>
      </w:r>
      <w:r>
        <w:rPr>
          <w:spacing w:val="-3"/>
        </w:rPr>
        <w:t xml:space="preserve"> </w:t>
      </w:r>
      <w:r>
        <w:t>of</w:t>
      </w:r>
      <w:r>
        <w:rPr>
          <w:spacing w:val="-2"/>
        </w:rPr>
        <w:t xml:space="preserve"> </w:t>
      </w:r>
      <w:r>
        <w:t>the</w:t>
      </w:r>
      <w:r>
        <w:rPr>
          <w:spacing w:val="-3"/>
        </w:rPr>
        <w:t xml:space="preserve"> </w:t>
      </w:r>
      <w:r>
        <w:t>water area. While aquaculture is not anticipated within the City’s shoreline jurisdiction, some scale or form of aquaculture could be appropriate, provided it complies with applicable state and federal laws.</w:t>
      </w:r>
    </w:p>
    <w:p w14:paraId="28179F91" w14:textId="77777777" w:rsidR="00ED05F1" w:rsidRDefault="00ED05F1">
      <w:pPr>
        <w:spacing w:line="264" w:lineRule="auto"/>
        <w:sectPr w:rsidR="00ED05F1">
          <w:pgSz w:w="12240" w:h="15840"/>
          <w:pgMar w:top="980" w:right="760" w:bottom="1240" w:left="760" w:header="719" w:footer="1056" w:gutter="0"/>
          <w:cols w:space="720"/>
        </w:sectPr>
      </w:pPr>
    </w:p>
    <w:p w14:paraId="2D515365" w14:textId="77777777" w:rsidR="00ED05F1" w:rsidRDefault="0007618F">
      <w:pPr>
        <w:pStyle w:val="Heading3"/>
        <w:numPr>
          <w:ilvl w:val="2"/>
          <w:numId w:val="61"/>
        </w:numPr>
        <w:tabs>
          <w:tab w:val="left" w:pos="1580"/>
        </w:tabs>
        <w:spacing w:before="188"/>
        <w:jc w:val="both"/>
      </w:pPr>
      <w:bookmarkStart w:id="88" w:name="4.2.4_Boating_facilities"/>
      <w:bookmarkStart w:id="89" w:name="_bookmark25"/>
      <w:bookmarkEnd w:id="88"/>
      <w:bookmarkEnd w:id="89"/>
      <w:r>
        <w:rPr>
          <w:color w:val="00194F"/>
        </w:rPr>
        <w:lastRenderedPageBreak/>
        <w:t>Boating</w:t>
      </w:r>
      <w:r>
        <w:rPr>
          <w:color w:val="00194F"/>
          <w:spacing w:val="76"/>
        </w:rPr>
        <w:t xml:space="preserve"> </w:t>
      </w:r>
      <w:r>
        <w:rPr>
          <w:color w:val="00194F"/>
          <w:spacing w:val="-2"/>
        </w:rPr>
        <w:t>facilities</w:t>
      </w:r>
    </w:p>
    <w:p w14:paraId="23F91BBD" w14:textId="77777777" w:rsidR="00ED05F1" w:rsidRDefault="0007618F">
      <w:pPr>
        <w:pStyle w:val="BodyText"/>
        <w:tabs>
          <w:tab w:val="left" w:pos="1227"/>
        </w:tabs>
        <w:spacing w:before="151" w:line="264" w:lineRule="auto"/>
        <w:ind w:right="857"/>
      </w:pPr>
      <w:r>
        <w:rPr>
          <w:spacing w:val="-4"/>
        </w:rPr>
        <w:t>(1)</w:t>
      </w:r>
      <w:r>
        <w:tab/>
        <w:t>Boating</w:t>
      </w:r>
      <w:r>
        <w:rPr>
          <w:spacing w:val="-3"/>
        </w:rPr>
        <w:t xml:space="preserve"> </w:t>
      </w:r>
      <w:r>
        <w:t>facilities</w:t>
      </w:r>
      <w:r>
        <w:rPr>
          <w:spacing w:val="-3"/>
        </w:rPr>
        <w:t xml:space="preserve"> </w:t>
      </w:r>
      <w:r>
        <w:t>should</w:t>
      </w:r>
      <w:r>
        <w:rPr>
          <w:spacing w:val="-3"/>
        </w:rPr>
        <w:t xml:space="preserve"> </w:t>
      </w:r>
      <w:r>
        <w:t>meet</w:t>
      </w:r>
      <w:r>
        <w:rPr>
          <w:spacing w:val="-3"/>
        </w:rPr>
        <w:t xml:space="preserve"> </w:t>
      </w:r>
      <w:r>
        <w:t>health,</w:t>
      </w:r>
      <w:r>
        <w:rPr>
          <w:spacing w:val="-3"/>
        </w:rPr>
        <w:t xml:space="preserve"> </w:t>
      </w:r>
      <w:r>
        <w:t>safety,</w:t>
      </w:r>
      <w:r>
        <w:rPr>
          <w:spacing w:val="-3"/>
        </w:rPr>
        <w:t xml:space="preserve"> </w:t>
      </w:r>
      <w:r>
        <w:t>and</w:t>
      </w:r>
      <w:r>
        <w:rPr>
          <w:spacing w:val="-6"/>
        </w:rPr>
        <w:t xml:space="preserve"> </w:t>
      </w:r>
      <w:r>
        <w:t>welfare</w:t>
      </w:r>
      <w:r>
        <w:rPr>
          <w:spacing w:val="-3"/>
        </w:rPr>
        <w:t xml:space="preserve"> </w:t>
      </w:r>
      <w:r>
        <w:t>requirements,</w:t>
      </w:r>
      <w:r>
        <w:rPr>
          <w:spacing w:val="-3"/>
        </w:rPr>
        <w:t xml:space="preserve"> </w:t>
      </w:r>
      <w:r>
        <w:t>and</w:t>
      </w:r>
      <w:r>
        <w:rPr>
          <w:spacing w:val="-3"/>
        </w:rPr>
        <w:t xml:space="preserve"> </w:t>
      </w:r>
      <w:r>
        <w:t>no</w:t>
      </w:r>
      <w:r>
        <w:rPr>
          <w:spacing w:val="-2"/>
        </w:rPr>
        <w:t xml:space="preserve"> </w:t>
      </w:r>
      <w:r>
        <w:t>net</w:t>
      </w:r>
      <w:r>
        <w:rPr>
          <w:spacing w:val="-3"/>
        </w:rPr>
        <w:t xml:space="preserve"> </w:t>
      </w:r>
      <w:r>
        <w:t>loss</w:t>
      </w:r>
      <w:r>
        <w:rPr>
          <w:spacing w:val="-3"/>
        </w:rPr>
        <w:t xml:space="preserve"> </w:t>
      </w:r>
      <w:r>
        <w:t xml:space="preserve">of ecological functions </w:t>
      </w:r>
      <w:proofErr w:type="gramStart"/>
      <w:r>
        <w:t>as a result of</w:t>
      </w:r>
      <w:proofErr w:type="gramEnd"/>
      <w:r>
        <w:t xml:space="preserve"> development of such facilities should be assured.</w:t>
      </w:r>
    </w:p>
    <w:p w14:paraId="26A9F788" w14:textId="77777777" w:rsidR="00ED05F1" w:rsidRDefault="0007618F">
      <w:pPr>
        <w:pStyle w:val="Heading3"/>
        <w:numPr>
          <w:ilvl w:val="2"/>
          <w:numId w:val="61"/>
        </w:numPr>
        <w:tabs>
          <w:tab w:val="left" w:pos="1580"/>
        </w:tabs>
        <w:spacing w:before="242"/>
        <w:jc w:val="both"/>
      </w:pPr>
      <w:bookmarkStart w:id="90" w:name="4.2.5_Breakwaters_&amp;_groins"/>
      <w:bookmarkStart w:id="91" w:name="_bookmark26"/>
      <w:bookmarkEnd w:id="90"/>
      <w:bookmarkEnd w:id="91"/>
      <w:r>
        <w:rPr>
          <w:color w:val="00194F"/>
        </w:rPr>
        <w:t>Breakwaters</w:t>
      </w:r>
      <w:r>
        <w:rPr>
          <w:color w:val="00194F"/>
          <w:spacing w:val="65"/>
        </w:rPr>
        <w:t xml:space="preserve"> </w:t>
      </w:r>
      <w:r>
        <w:rPr>
          <w:color w:val="00194F"/>
        </w:rPr>
        <w:t>&amp;</w:t>
      </w:r>
      <w:r>
        <w:rPr>
          <w:color w:val="00194F"/>
          <w:spacing w:val="68"/>
        </w:rPr>
        <w:t xml:space="preserve"> </w:t>
      </w:r>
      <w:r>
        <w:rPr>
          <w:color w:val="00194F"/>
          <w:spacing w:val="7"/>
        </w:rPr>
        <w:t>groins</w:t>
      </w:r>
    </w:p>
    <w:p w14:paraId="6189D606" w14:textId="77777777" w:rsidR="00ED05F1" w:rsidRDefault="0007618F">
      <w:pPr>
        <w:pStyle w:val="BodyText"/>
        <w:spacing w:before="151" w:line="264" w:lineRule="auto"/>
        <w:ind w:left="1226" w:right="684" w:hanging="547"/>
        <w:jc w:val="both"/>
      </w:pPr>
      <w:r>
        <w:t>(1)</w:t>
      </w:r>
      <w:r>
        <w:rPr>
          <w:spacing w:val="40"/>
        </w:rPr>
        <w:t xml:space="preserve">  </w:t>
      </w:r>
      <w:r>
        <w:t>Breakwaters</w:t>
      </w:r>
      <w:r>
        <w:rPr>
          <w:spacing w:val="-1"/>
        </w:rPr>
        <w:t xml:space="preserve"> </w:t>
      </w:r>
      <w:r>
        <w:t>and</w:t>
      </w:r>
      <w:r>
        <w:rPr>
          <w:spacing w:val="-1"/>
        </w:rPr>
        <w:t xml:space="preserve"> </w:t>
      </w:r>
      <w:r>
        <w:t>groins</w:t>
      </w:r>
      <w:r>
        <w:rPr>
          <w:spacing w:val="-3"/>
        </w:rPr>
        <w:t xml:space="preserve"> </w:t>
      </w:r>
      <w:r>
        <w:t>waterward</w:t>
      </w:r>
      <w:r>
        <w:rPr>
          <w:spacing w:val="-1"/>
        </w:rPr>
        <w:t xml:space="preserve"> </w:t>
      </w:r>
      <w:r>
        <w:t>of the</w:t>
      </w:r>
      <w:r>
        <w:rPr>
          <w:spacing w:val="-1"/>
        </w:rPr>
        <w:t xml:space="preserve"> </w:t>
      </w:r>
      <w:r>
        <w:t xml:space="preserve">ordinary </w:t>
      </w:r>
      <w:proofErr w:type="gramStart"/>
      <w:r>
        <w:t>high</w:t>
      </w:r>
      <w:r>
        <w:rPr>
          <w:spacing w:val="-1"/>
        </w:rPr>
        <w:t xml:space="preserve"> </w:t>
      </w:r>
      <w:r>
        <w:t>water</w:t>
      </w:r>
      <w:proofErr w:type="gramEnd"/>
      <w:r>
        <w:rPr>
          <w:spacing w:val="-1"/>
        </w:rPr>
        <w:t xml:space="preserve"> </w:t>
      </w:r>
      <w:r>
        <w:t>mark should</w:t>
      </w:r>
      <w:r>
        <w:rPr>
          <w:spacing w:val="-1"/>
        </w:rPr>
        <w:t xml:space="preserve"> </w:t>
      </w:r>
      <w:r>
        <w:t>be</w:t>
      </w:r>
      <w:r>
        <w:rPr>
          <w:spacing w:val="-1"/>
        </w:rPr>
        <w:t xml:space="preserve"> </w:t>
      </w:r>
      <w:r>
        <w:t>allowed</w:t>
      </w:r>
      <w:r>
        <w:rPr>
          <w:spacing w:val="-1"/>
        </w:rPr>
        <w:t xml:space="preserve"> </w:t>
      </w:r>
      <w:r>
        <w:t>only where</w:t>
      </w:r>
      <w:r>
        <w:rPr>
          <w:spacing w:val="-4"/>
        </w:rPr>
        <w:t xml:space="preserve"> </w:t>
      </w:r>
      <w:r>
        <w:t>necessary</w:t>
      </w:r>
      <w:r>
        <w:rPr>
          <w:spacing w:val="-3"/>
        </w:rPr>
        <w:t xml:space="preserve"> </w:t>
      </w:r>
      <w:r>
        <w:t>to</w:t>
      </w:r>
      <w:r>
        <w:rPr>
          <w:spacing w:val="-3"/>
        </w:rPr>
        <w:t xml:space="preserve"> </w:t>
      </w:r>
      <w:r>
        <w:t>support</w:t>
      </w:r>
      <w:r>
        <w:rPr>
          <w:spacing w:val="-4"/>
        </w:rPr>
        <w:t xml:space="preserve"> </w:t>
      </w:r>
      <w:r>
        <w:t>water-dependent</w:t>
      </w:r>
      <w:r>
        <w:rPr>
          <w:spacing w:val="-4"/>
        </w:rPr>
        <w:t xml:space="preserve"> </w:t>
      </w:r>
      <w:r>
        <w:t>uses,</w:t>
      </w:r>
      <w:r>
        <w:rPr>
          <w:spacing w:val="-4"/>
        </w:rPr>
        <w:t xml:space="preserve"> </w:t>
      </w:r>
      <w:r>
        <w:t>public</w:t>
      </w:r>
      <w:r>
        <w:rPr>
          <w:spacing w:val="-5"/>
        </w:rPr>
        <w:t xml:space="preserve"> </w:t>
      </w:r>
      <w:r>
        <w:t>access,</w:t>
      </w:r>
      <w:r>
        <w:rPr>
          <w:spacing w:val="-4"/>
        </w:rPr>
        <w:t xml:space="preserve"> </w:t>
      </w:r>
      <w:r>
        <w:t>shoreline</w:t>
      </w:r>
      <w:r>
        <w:rPr>
          <w:spacing w:val="-4"/>
        </w:rPr>
        <w:t xml:space="preserve"> </w:t>
      </w:r>
      <w:r>
        <w:t>stabilization,</w:t>
      </w:r>
      <w:r>
        <w:rPr>
          <w:spacing w:val="-4"/>
        </w:rPr>
        <w:t xml:space="preserve"> </w:t>
      </w:r>
      <w:r>
        <w:t>or other specific public purpose.</w:t>
      </w:r>
    </w:p>
    <w:p w14:paraId="7FE4982A" w14:textId="77777777" w:rsidR="00ED05F1" w:rsidRDefault="0007618F">
      <w:pPr>
        <w:pStyle w:val="Heading3"/>
        <w:numPr>
          <w:ilvl w:val="2"/>
          <w:numId w:val="61"/>
        </w:numPr>
        <w:tabs>
          <w:tab w:val="left" w:pos="1579"/>
          <w:tab w:val="left" w:pos="1580"/>
        </w:tabs>
      </w:pPr>
      <w:bookmarkStart w:id="92" w:name="4.2.6_Commercial_development"/>
      <w:bookmarkStart w:id="93" w:name="_bookmark27"/>
      <w:bookmarkEnd w:id="92"/>
      <w:bookmarkEnd w:id="93"/>
      <w:r>
        <w:rPr>
          <w:color w:val="00194F"/>
        </w:rPr>
        <w:t>Commercial</w:t>
      </w:r>
      <w:r>
        <w:rPr>
          <w:color w:val="00194F"/>
          <w:spacing w:val="70"/>
          <w:w w:val="150"/>
        </w:rPr>
        <w:t xml:space="preserve"> </w:t>
      </w:r>
      <w:r>
        <w:rPr>
          <w:color w:val="00194F"/>
          <w:spacing w:val="-2"/>
        </w:rPr>
        <w:t>development</w:t>
      </w:r>
    </w:p>
    <w:p w14:paraId="7FAE8A5A" w14:textId="77777777" w:rsidR="00ED05F1" w:rsidRDefault="0007618F">
      <w:pPr>
        <w:pStyle w:val="ListParagraph"/>
        <w:numPr>
          <w:ilvl w:val="0"/>
          <w:numId w:val="47"/>
        </w:numPr>
        <w:tabs>
          <w:tab w:val="left" w:pos="1227"/>
          <w:tab w:val="left" w:pos="1228"/>
        </w:tabs>
        <w:spacing w:before="154" w:line="264" w:lineRule="auto"/>
        <w:ind w:right="1197" w:hanging="547"/>
      </w:pPr>
      <w:r>
        <w:t>Preference</w:t>
      </w:r>
      <w:r>
        <w:rPr>
          <w:spacing w:val="-4"/>
        </w:rPr>
        <w:t xml:space="preserve"> </w:t>
      </w:r>
      <w:r>
        <w:t>should</w:t>
      </w:r>
      <w:r>
        <w:rPr>
          <w:spacing w:val="-4"/>
        </w:rPr>
        <w:t xml:space="preserve"> </w:t>
      </w:r>
      <w:r>
        <w:t>be</w:t>
      </w:r>
      <w:r>
        <w:rPr>
          <w:spacing w:val="-4"/>
        </w:rPr>
        <w:t xml:space="preserve"> </w:t>
      </w:r>
      <w:r>
        <w:t>given</w:t>
      </w:r>
      <w:r>
        <w:rPr>
          <w:spacing w:val="-4"/>
        </w:rPr>
        <w:t xml:space="preserve"> </w:t>
      </w:r>
      <w:r>
        <w:t>first</w:t>
      </w:r>
      <w:r>
        <w:rPr>
          <w:spacing w:val="-4"/>
        </w:rPr>
        <w:t xml:space="preserve"> </w:t>
      </w:r>
      <w:r>
        <w:t>to</w:t>
      </w:r>
      <w:r>
        <w:rPr>
          <w:spacing w:val="-3"/>
        </w:rPr>
        <w:t xml:space="preserve"> </w:t>
      </w:r>
      <w:r>
        <w:t>water-dependent</w:t>
      </w:r>
      <w:r>
        <w:rPr>
          <w:spacing w:val="-4"/>
        </w:rPr>
        <w:t xml:space="preserve"> </w:t>
      </w:r>
      <w:r>
        <w:t>commercial</w:t>
      </w:r>
      <w:r>
        <w:rPr>
          <w:spacing w:val="-4"/>
        </w:rPr>
        <w:t xml:space="preserve"> </w:t>
      </w:r>
      <w:r>
        <w:t>uses</w:t>
      </w:r>
      <w:r>
        <w:rPr>
          <w:spacing w:val="-4"/>
        </w:rPr>
        <w:t xml:space="preserve"> </w:t>
      </w:r>
      <w:r>
        <w:t>over</w:t>
      </w:r>
      <w:r>
        <w:rPr>
          <w:spacing w:val="-4"/>
        </w:rPr>
        <w:t xml:space="preserve"> </w:t>
      </w:r>
      <w:proofErr w:type="spellStart"/>
      <w:r>
        <w:t>nonwater</w:t>
      </w:r>
      <w:proofErr w:type="spellEnd"/>
      <w:r>
        <w:t xml:space="preserve">- dependent commercial uses; and second, to water-related and water-enjoyment commercial uses over </w:t>
      </w:r>
      <w:proofErr w:type="spellStart"/>
      <w:r>
        <w:t>nonwater</w:t>
      </w:r>
      <w:proofErr w:type="spellEnd"/>
      <w:r>
        <w:t>-oriented commercial uses.</w:t>
      </w:r>
    </w:p>
    <w:p w14:paraId="65FE8BB7" w14:textId="77777777" w:rsidR="00ED05F1" w:rsidRDefault="0007618F">
      <w:pPr>
        <w:pStyle w:val="ListParagraph"/>
        <w:numPr>
          <w:ilvl w:val="0"/>
          <w:numId w:val="47"/>
        </w:numPr>
        <w:tabs>
          <w:tab w:val="left" w:pos="1226"/>
          <w:tab w:val="left" w:pos="1227"/>
        </w:tabs>
        <w:spacing w:line="264" w:lineRule="auto"/>
        <w:ind w:right="801"/>
      </w:pPr>
      <w:r>
        <w:t>Public access and ecological restoration should be considered as potential mitigation of impacts to shoreline resources and values for all water-related or water-dependent commercial</w:t>
      </w:r>
      <w:r>
        <w:rPr>
          <w:spacing w:val="-3"/>
        </w:rPr>
        <w:t xml:space="preserve"> </w:t>
      </w:r>
      <w:r>
        <w:t>development</w:t>
      </w:r>
      <w:r>
        <w:rPr>
          <w:spacing w:val="-3"/>
        </w:rPr>
        <w:t xml:space="preserve"> </w:t>
      </w:r>
      <w:r>
        <w:t>unless</w:t>
      </w:r>
      <w:r>
        <w:rPr>
          <w:spacing w:val="-3"/>
        </w:rPr>
        <w:t xml:space="preserve"> </w:t>
      </w:r>
      <w:r>
        <w:t>such</w:t>
      </w:r>
      <w:r>
        <w:rPr>
          <w:spacing w:val="-3"/>
        </w:rPr>
        <w:t xml:space="preserve"> </w:t>
      </w:r>
      <w:r>
        <w:t>improvements</w:t>
      </w:r>
      <w:r>
        <w:rPr>
          <w:spacing w:val="-3"/>
        </w:rPr>
        <w:t xml:space="preserve"> </w:t>
      </w:r>
      <w:r>
        <w:t>are</w:t>
      </w:r>
      <w:r>
        <w:rPr>
          <w:spacing w:val="-3"/>
        </w:rPr>
        <w:t xml:space="preserve"> </w:t>
      </w:r>
      <w:r>
        <w:t>demonstrated</w:t>
      </w:r>
      <w:r>
        <w:rPr>
          <w:spacing w:val="-3"/>
        </w:rPr>
        <w:t xml:space="preserve"> </w:t>
      </w:r>
      <w:r>
        <w:t>to</w:t>
      </w:r>
      <w:r>
        <w:rPr>
          <w:spacing w:val="-5"/>
        </w:rPr>
        <w:t xml:space="preserve"> </w:t>
      </w:r>
      <w:r>
        <w:t>be</w:t>
      </w:r>
      <w:r>
        <w:rPr>
          <w:spacing w:val="-3"/>
        </w:rPr>
        <w:t xml:space="preserve"> </w:t>
      </w:r>
      <w:r>
        <w:t>infeasible</w:t>
      </w:r>
      <w:r>
        <w:rPr>
          <w:spacing w:val="-3"/>
        </w:rPr>
        <w:t xml:space="preserve"> </w:t>
      </w:r>
      <w:r>
        <w:t xml:space="preserve">or </w:t>
      </w:r>
      <w:r>
        <w:rPr>
          <w:spacing w:val="-2"/>
        </w:rPr>
        <w:t>inappropriate.</w:t>
      </w:r>
    </w:p>
    <w:p w14:paraId="7142D068" w14:textId="77777777" w:rsidR="00ED05F1" w:rsidRDefault="0007618F">
      <w:pPr>
        <w:pStyle w:val="Heading3"/>
        <w:numPr>
          <w:ilvl w:val="2"/>
          <w:numId w:val="61"/>
        </w:numPr>
        <w:tabs>
          <w:tab w:val="left" w:pos="1579"/>
          <w:tab w:val="left" w:pos="1580"/>
        </w:tabs>
      </w:pPr>
      <w:bookmarkStart w:id="94" w:name="4.2.7_Dredging_&amp;_dredge_material_disposa"/>
      <w:bookmarkStart w:id="95" w:name="_bookmark28"/>
      <w:bookmarkEnd w:id="94"/>
      <w:bookmarkEnd w:id="95"/>
      <w:r>
        <w:rPr>
          <w:color w:val="00194F"/>
        </w:rPr>
        <w:t>Dredging</w:t>
      </w:r>
      <w:r>
        <w:rPr>
          <w:color w:val="00194F"/>
          <w:spacing w:val="62"/>
        </w:rPr>
        <w:t xml:space="preserve"> </w:t>
      </w:r>
      <w:r>
        <w:rPr>
          <w:color w:val="00194F"/>
        </w:rPr>
        <w:t>&amp;</w:t>
      </w:r>
      <w:r>
        <w:rPr>
          <w:color w:val="00194F"/>
          <w:spacing w:val="64"/>
        </w:rPr>
        <w:t xml:space="preserve"> </w:t>
      </w:r>
      <w:r>
        <w:rPr>
          <w:color w:val="00194F"/>
        </w:rPr>
        <w:t>dredge</w:t>
      </w:r>
      <w:r>
        <w:rPr>
          <w:color w:val="00194F"/>
          <w:spacing w:val="68"/>
        </w:rPr>
        <w:t xml:space="preserve"> </w:t>
      </w:r>
      <w:r>
        <w:rPr>
          <w:color w:val="00194F"/>
        </w:rPr>
        <w:t>material</w:t>
      </w:r>
      <w:r>
        <w:rPr>
          <w:color w:val="00194F"/>
          <w:spacing w:val="63"/>
        </w:rPr>
        <w:t xml:space="preserve"> </w:t>
      </w:r>
      <w:r>
        <w:rPr>
          <w:color w:val="00194F"/>
          <w:spacing w:val="-2"/>
        </w:rPr>
        <w:t>disposal</w:t>
      </w:r>
    </w:p>
    <w:p w14:paraId="2B421953" w14:textId="77777777" w:rsidR="00ED05F1" w:rsidRDefault="0007618F">
      <w:pPr>
        <w:pStyle w:val="ListParagraph"/>
        <w:numPr>
          <w:ilvl w:val="0"/>
          <w:numId w:val="46"/>
        </w:numPr>
        <w:tabs>
          <w:tab w:val="left" w:pos="1227"/>
          <w:tab w:val="left" w:pos="1228"/>
        </w:tabs>
        <w:spacing w:before="153" w:line="264" w:lineRule="auto"/>
        <w:ind w:right="699"/>
      </w:pPr>
      <w:r>
        <w:t>Dredging</w:t>
      </w:r>
      <w:r>
        <w:rPr>
          <w:spacing w:val="-3"/>
        </w:rPr>
        <w:t xml:space="preserve"> </w:t>
      </w:r>
      <w:r>
        <w:t>and</w:t>
      </w:r>
      <w:r>
        <w:rPr>
          <w:spacing w:val="-3"/>
        </w:rPr>
        <w:t xml:space="preserve"> </w:t>
      </w:r>
      <w:r>
        <w:t>dredge</w:t>
      </w:r>
      <w:r>
        <w:rPr>
          <w:spacing w:val="-3"/>
        </w:rPr>
        <w:t xml:space="preserve"> </w:t>
      </w:r>
      <w:r>
        <w:t>material</w:t>
      </w:r>
      <w:r>
        <w:rPr>
          <w:spacing w:val="-3"/>
        </w:rPr>
        <w:t xml:space="preserve"> </w:t>
      </w:r>
      <w:r>
        <w:t>disposal</w:t>
      </w:r>
      <w:r>
        <w:rPr>
          <w:spacing w:val="-3"/>
        </w:rPr>
        <w:t xml:space="preserve"> </w:t>
      </w:r>
      <w:r>
        <w:t>should</w:t>
      </w:r>
      <w:r>
        <w:rPr>
          <w:spacing w:val="-3"/>
        </w:rPr>
        <w:t xml:space="preserve"> </w:t>
      </w:r>
      <w:r>
        <w:t>be</w:t>
      </w:r>
      <w:r>
        <w:rPr>
          <w:spacing w:val="-5"/>
        </w:rPr>
        <w:t xml:space="preserve"> </w:t>
      </w:r>
      <w:r>
        <w:t>done</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3"/>
        </w:rPr>
        <w:t xml:space="preserve"> </w:t>
      </w:r>
      <w:r>
        <w:t>avoids,</w:t>
      </w:r>
      <w:r>
        <w:rPr>
          <w:spacing w:val="-3"/>
        </w:rPr>
        <w:t xml:space="preserve"> </w:t>
      </w:r>
      <w:proofErr w:type="gramStart"/>
      <w:r>
        <w:t>minimizes</w:t>
      </w:r>
      <w:proofErr w:type="gramEnd"/>
      <w:r>
        <w:t xml:space="preserve"> or mitigates significant ecological impacts.</w:t>
      </w:r>
    </w:p>
    <w:p w14:paraId="21D23C3A" w14:textId="77777777" w:rsidR="00ED05F1" w:rsidRDefault="0007618F">
      <w:pPr>
        <w:pStyle w:val="ListParagraph"/>
        <w:numPr>
          <w:ilvl w:val="0"/>
          <w:numId w:val="46"/>
        </w:numPr>
        <w:tabs>
          <w:tab w:val="left" w:pos="1227"/>
          <w:tab w:val="left" w:pos="1228"/>
        </w:tabs>
        <w:spacing w:before="120" w:line="264" w:lineRule="auto"/>
        <w:ind w:right="1380"/>
      </w:pPr>
      <w:r>
        <w:t>Dredging and dredge material disposal should be</w:t>
      </w:r>
      <w:r>
        <w:rPr>
          <w:spacing w:val="-1"/>
        </w:rPr>
        <w:t xml:space="preserve"> </w:t>
      </w:r>
      <w:r>
        <w:t>consistent with adopted regional interagency</w:t>
      </w:r>
      <w:r>
        <w:rPr>
          <w:spacing w:val="-4"/>
        </w:rPr>
        <w:t xml:space="preserve"> </w:t>
      </w:r>
      <w:r>
        <w:t>dredge</w:t>
      </w:r>
      <w:r>
        <w:rPr>
          <w:spacing w:val="-5"/>
        </w:rPr>
        <w:t xml:space="preserve"> </w:t>
      </w:r>
      <w:r>
        <w:t>material</w:t>
      </w:r>
      <w:r>
        <w:rPr>
          <w:spacing w:val="-5"/>
        </w:rPr>
        <w:t xml:space="preserve"> </w:t>
      </w:r>
      <w:r>
        <w:t>management</w:t>
      </w:r>
      <w:r>
        <w:rPr>
          <w:spacing w:val="-5"/>
        </w:rPr>
        <w:t xml:space="preserve"> </w:t>
      </w:r>
      <w:r>
        <w:t>plans</w:t>
      </w:r>
      <w:r>
        <w:rPr>
          <w:spacing w:val="-6"/>
        </w:rPr>
        <w:t xml:space="preserve"> </w:t>
      </w:r>
      <w:r>
        <w:t>and</w:t>
      </w:r>
      <w:r>
        <w:rPr>
          <w:spacing w:val="-5"/>
        </w:rPr>
        <w:t xml:space="preserve"> </w:t>
      </w:r>
      <w:r>
        <w:t>watershed</w:t>
      </w:r>
      <w:r>
        <w:rPr>
          <w:spacing w:val="-5"/>
        </w:rPr>
        <w:t xml:space="preserve"> </w:t>
      </w:r>
      <w:r>
        <w:t>management</w:t>
      </w:r>
      <w:r>
        <w:rPr>
          <w:spacing w:val="-5"/>
        </w:rPr>
        <w:t xml:space="preserve"> </w:t>
      </w:r>
      <w:r>
        <w:t>plans.</w:t>
      </w:r>
    </w:p>
    <w:p w14:paraId="195D43F5" w14:textId="77777777" w:rsidR="00ED05F1" w:rsidRDefault="0007618F">
      <w:pPr>
        <w:pStyle w:val="ListParagraph"/>
        <w:numPr>
          <w:ilvl w:val="0"/>
          <w:numId w:val="46"/>
        </w:numPr>
        <w:tabs>
          <w:tab w:val="left" w:pos="1226"/>
          <w:tab w:val="left" w:pos="1227"/>
        </w:tabs>
        <w:spacing w:line="264" w:lineRule="auto"/>
        <w:ind w:left="1226" w:right="803" w:hanging="547"/>
      </w:pPr>
      <w:r>
        <w:t>Uses of suitable dredge material that benefit shoreline resources are encouraged consistent</w:t>
      </w:r>
      <w:r>
        <w:rPr>
          <w:spacing w:val="-3"/>
        </w:rPr>
        <w:t xml:space="preserve"> </w:t>
      </w:r>
      <w:r>
        <w:t>with</w:t>
      </w:r>
      <w:r>
        <w:rPr>
          <w:spacing w:val="-3"/>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3"/>
        </w:rPr>
        <w:t xml:space="preserve"> </w:t>
      </w:r>
      <w:r>
        <w:t>Program</w:t>
      </w:r>
      <w:r>
        <w:rPr>
          <w:spacing w:val="-3"/>
        </w:rPr>
        <w:t xml:space="preserve"> </w:t>
      </w:r>
      <w:r>
        <w:t>and</w:t>
      </w:r>
      <w:r>
        <w:rPr>
          <w:spacing w:val="-3"/>
        </w:rPr>
        <w:t xml:space="preserve"> </w:t>
      </w:r>
      <w:r>
        <w:t>applicable</w:t>
      </w:r>
      <w:r>
        <w:rPr>
          <w:spacing w:val="-3"/>
        </w:rPr>
        <w:t xml:space="preserve"> </w:t>
      </w:r>
      <w:r>
        <w:t>state</w:t>
      </w:r>
      <w:r>
        <w:rPr>
          <w:spacing w:val="-3"/>
        </w:rPr>
        <w:t xml:space="preserve"> </w:t>
      </w:r>
      <w:r>
        <w:t>and</w:t>
      </w:r>
      <w:r>
        <w:rPr>
          <w:spacing w:val="-3"/>
        </w:rPr>
        <w:t xml:space="preserve"> </w:t>
      </w:r>
      <w:r>
        <w:t>federal</w:t>
      </w:r>
      <w:r>
        <w:rPr>
          <w:spacing w:val="-3"/>
        </w:rPr>
        <w:t xml:space="preserve"> </w:t>
      </w:r>
      <w:r>
        <w:t>laws.</w:t>
      </w:r>
    </w:p>
    <w:p w14:paraId="2A04BB0A" w14:textId="77777777" w:rsidR="00ED05F1" w:rsidRDefault="0007618F">
      <w:pPr>
        <w:pStyle w:val="Heading3"/>
        <w:numPr>
          <w:ilvl w:val="2"/>
          <w:numId w:val="61"/>
        </w:numPr>
        <w:tabs>
          <w:tab w:val="left" w:pos="1579"/>
          <w:tab w:val="left" w:pos="1580"/>
        </w:tabs>
      </w:pPr>
      <w:bookmarkStart w:id="96" w:name="4.2.8_Fill_&amp;_excavation"/>
      <w:bookmarkEnd w:id="96"/>
      <w:r>
        <w:rPr>
          <w:color w:val="00194F"/>
        </w:rPr>
        <w:t>Fill</w:t>
      </w:r>
      <w:r>
        <w:rPr>
          <w:color w:val="00194F"/>
          <w:spacing w:val="32"/>
        </w:rPr>
        <w:t xml:space="preserve"> </w:t>
      </w:r>
      <w:r>
        <w:rPr>
          <w:color w:val="00194F"/>
        </w:rPr>
        <w:t>&amp;</w:t>
      </w:r>
      <w:r>
        <w:rPr>
          <w:color w:val="00194F"/>
          <w:spacing w:val="35"/>
        </w:rPr>
        <w:t xml:space="preserve"> </w:t>
      </w:r>
      <w:r>
        <w:rPr>
          <w:color w:val="00194F"/>
          <w:spacing w:val="-2"/>
        </w:rPr>
        <w:t>excavation</w:t>
      </w:r>
    </w:p>
    <w:p w14:paraId="1288287B" w14:textId="77777777" w:rsidR="00ED05F1" w:rsidRDefault="0007618F">
      <w:pPr>
        <w:pStyle w:val="ListParagraph"/>
        <w:numPr>
          <w:ilvl w:val="0"/>
          <w:numId w:val="45"/>
        </w:numPr>
        <w:tabs>
          <w:tab w:val="left" w:pos="1227"/>
          <w:tab w:val="left" w:pos="1228"/>
        </w:tabs>
        <w:spacing w:before="154" w:line="264" w:lineRule="auto"/>
        <w:ind w:right="1080"/>
      </w:pPr>
      <w:r>
        <w:t>Fills</w:t>
      </w:r>
      <w:r>
        <w:rPr>
          <w:spacing w:val="-4"/>
        </w:rPr>
        <w:t xml:space="preserve"> </w:t>
      </w:r>
      <w:r>
        <w:t>and</w:t>
      </w:r>
      <w:r>
        <w:rPr>
          <w:spacing w:val="-4"/>
        </w:rPr>
        <w:t xml:space="preserve"> </w:t>
      </w:r>
      <w:r>
        <w:t>excavations</w:t>
      </w:r>
      <w:r>
        <w:rPr>
          <w:spacing w:val="-4"/>
        </w:rPr>
        <w:t xml:space="preserve"> </w:t>
      </w:r>
      <w:r>
        <w:t>should</w:t>
      </w:r>
      <w:r>
        <w:rPr>
          <w:spacing w:val="-4"/>
        </w:rPr>
        <w:t xml:space="preserve"> </w:t>
      </w:r>
      <w:r>
        <w:t>be</w:t>
      </w:r>
      <w:r>
        <w:rPr>
          <w:spacing w:val="-4"/>
        </w:rPr>
        <w:t xml:space="preserve"> </w:t>
      </w:r>
      <w:r>
        <w:t>located,</w:t>
      </w:r>
      <w:r>
        <w:rPr>
          <w:spacing w:val="-4"/>
        </w:rPr>
        <w:t xml:space="preserve"> </w:t>
      </w:r>
      <w:r>
        <w:t>designed,</w:t>
      </w:r>
      <w:r>
        <w:rPr>
          <w:spacing w:val="-4"/>
        </w:rPr>
        <w:t xml:space="preserve"> </w:t>
      </w:r>
      <w:r>
        <w:t>and</w:t>
      </w:r>
      <w:r>
        <w:rPr>
          <w:spacing w:val="-4"/>
        </w:rPr>
        <w:t xml:space="preserve"> </w:t>
      </w:r>
      <w:r>
        <w:t>constructed</w:t>
      </w:r>
      <w:r>
        <w:rPr>
          <w:spacing w:val="-4"/>
        </w:rPr>
        <w:t xml:space="preserve"> </w:t>
      </w:r>
      <w:r>
        <w:t>to</w:t>
      </w:r>
      <w:r>
        <w:rPr>
          <w:spacing w:val="-3"/>
        </w:rPr>
        <w:t xml:space="preserve"> </w:t>
      </w:r>
      <w:r>
        <w:t>protect</w:t>
      </w:r>
      <w:r>
        <w:rPr>
          <w:spacing w:val="-4"/>
        </w:rPr>
        <w:t xml:space="preserve"> </w:t>
      </w:r>
      <w:r>
        <w:t>shoreline ecological functions and ecosystem-wide processes.</w:t>
      </w:r>
    </w:p>
    <w:p w14:paraId="0C85B2DB" w14:textId="77777777" w:rsidR="00ED05F1" w:rsidRDefault="0007618F">
      <w:pPr>
        <w:pStyle w:val="ListParagraph"/>
        <w:numPr>
          <w:ilvl w:val="0"/>
          <w:numId w:val="45"/>
        </w:numPr>
        <w:tabs>
          <w:tab w:val="left" w:pos="1227"/>
          <w:tab w:val="left" w:pos="1228"/>
        </w:tabs>
        <w:spacing w:before="120" w:line="264" w:lineRule="auto"/>
        <w:ind w:right="768"/>
      </w:pPr>
      <w:r>
        <w:t>Fills</w:t>
      </w:r>
      <w:r>
        <w:rPr>
          <w:spacing w:val="-3"/>
        </w:rPr>
        <w:t xml:space="preserve"> </w:t>
      </w:r>
      <w:r>
        <w:t>waterward</w:t>
      </w:r>
      <w:r>
        <w:rPr>
          <w:spacing w:val="-3"/>
        </w:rPr>
        <w:t xml:space="preserve"> </w:t>
      </w:r>
      <w:r>
        <w:t>of</w:t>
      </w:r>
      <w:r>
        <w:rPr>
          <w:spacing w:val="-2"/>
        </w:rPr>
        <w:t xml:space="preserve"> </w:t>
      </w:r>
      <w:r>
        <w:t>the</w:t>
      </w:r>
      <w:r>
        <w:rPr>
          <w:spacing w:val="-3"/>
        </w:rPr>
        <w:t xml:space="preserve"> </w:t>
      </w:r>
      <w:r>
        <w:t>ordinary</w:t>
      </w:r>
      <w:r>
        <w:rPr>
          <w:spacing w:val="-2"/>
        </w:rPr>
        <w:t xml:space="preserve"> </w:t>
      </w:r>
      <w:proofErr w:type="gramStart"/>
      <w:r>
        <w:t>high</w:t>
      </w:r>
      <w:r>
        <w:rPr>
          <w:spacing w:val="-3"/>
        </w:rPr>
        <w:t xml:space="preserve"> </w:t>
      </w:r>
      <w:r>
        <w:t>water</w:t>
      </w:r>
      <w:proofErr w:type="gramEnd"/>
      <w:r>
        <w:rPr>
          <w:spacing w:val="-3"/>
        </w:rPr>
        <w:t xml:space="preserve"> </w:t>
      </w:r>
      <w:r>
        <w:t>mark</w:t>
      </w:r>
      <w:r>
        <w:rPr>
          <w:spacing w:val="-2"/>
        </w:rPr>
        <w:t xml:space="preserve"> </w:t>
      </w:r>
      <w:r>
        <w:t>should</w:t>
      </w:r>
      <w:r>
        <w:rPr>
          <w:spacing w:val="-3"/>
        </w:rPr>
        <w:t xml:space="preserve"> </w:t>
      </w:r>
      <w:r>
        <w:t>be</w:t>
      </w:r>
      <w:r>
        <w:rPr>
          <w:spacing w:val="-3"/>
        </w:rPr>
        <w:t xml:space="preserve"> </w:t>
      </w:r>
      <w:r>
        <w:t>allowed</w:t>
      </w:r>
      <w:r>
        <w:rPr>
          <w:spacing w:val="-3"/>
        </w:rPr>
        <w:t xml:space="preserve"> </w:t>
      </w:r>
      <w:r>
        <w:t>only</w:t>
      </w:r>
      <w:r>
        <w:rPr>
          <w:spacing w:val="-2"/>
        </w:rPr>
        <w:t xml:space="preserve"> </w:t>
      </w:r>
      <w:r>
        <w:t>when</w:t>
      </w:r>
      <w:r>
        <w:rPr>
          <w:spacing w:val="-3"/>
        </w:rPr>
        <w:t xml:space="preserve"> </w:t>
      </w:r>
      <w:r>
        <w:t>necessary</w:t>
      </w:r>
      <w:r>
        <w:rPr>
          <w:spacing w:val="-2"/>
        </w:rPr>
        <w:t xml:space="preserve"> </w:t>
      </w:r>
      <w:r>
        <w:t>t</w:t>
      </w:r>
      <w:bookmarkStart w:id="97" w:name="_bookmark29"/>
      <w:bookmarkEnd w:id="97"/>
      <w:r>
        <w:t>o facilitate water-dependent uses, flood hazard reduction, cleanup and disposal of contaminated sediments, consistent with the City’s Shoreline Master Program and applicable state and federal laws.</w:t>
      </w:r>
    </w:p>
    <w:p w14:paraId="002B2992" w14:textId="77777777" w:rsidR="00ED05F1" w:rsidRDefault="0007618F">
      <w:pPr>
        <w:pStyle w:val="Heading3"/>
        <w:numPr>
          <w:ilvl w:val="2"/>
          <w:numId w:val="61"/>
        </w:numPr>
        <w:tabs>
          <w:tab w:val="left" w:pos="1579"/>
          <w:tab w:val="left" w:pos="1580"/>
        </w:tabs>
        <w:spacing w:before="238"/>
      </w:pPr>
      <w:bookmarkStart w:id="98" w:name="4.2.9_Forest_practices"/>
      <w:bookmarkStart w:id="99" w:name="_bookmark30"/>
      <w:bookmarkEnd w:id="98"/>
      <w:bookmarkEnd w:id="99"/>
      <w:r>
        <w:rPr>
          <w:color w:val="00194F"/>
        </w:rPr>
        <w:t>Forest</w:t>
      </w:r>
      <w:r>
        <w:rPr>
          <w:color w:val="00194F"/>
          <w:spacing w:val="66"/>
        </w:rPr>
        <w:t xml:space="preserve"> </w:t>
      </w:r>
      <w:r>
        <w:rPr>
          <w:color w:val="00194F"/>
          <w:spacing w:val="-2"/>
        </w:rPr>
        <w:t>practices</w:t>
      </w:r>
    </w:p>
    <w:p w14:paraId="12E66763" w14:textId="77777777" w:rsidR="00ED05F1" w:rsidRDefault="0007618F">
      <w:pPr>
        <w:pStyle w:val="BodyText"/>
        <w:tabs>
          <w:tab w:val="left" w:pos="1227"/>
        </w:tabs>
        <w:spacing w:before="154"/>
        <w:ind w:left="680" w:firstLine="0"/>
      </w:pPr>
      <w:r>
        <w:rPr>
          <w:spacing w:val="-5"/>
        </w:rPr>
        <w:t>(1)</w:t>
      </w:r>
      <w:r>
        <w:tab/>
        <w:t>Forest</w:t>
      </w:r>
      <w:r>
        <w:rPr>
          <w:spacing w:val="-9"/>
        </w:rPr>
        <w:t xml:space="preserve"> </w:t>
      </w:r>
      <w:r>
        <w:t>practices</w:t>
      </w:r>
      <w:r>
        <w:rPr>
          <w:spacing w:val="-6"/>
        </w:rPr>
        <w:t xml:space="preserve"> </w:t>
      </w:r>
      <w:r>
        <w:t>should</w:t>
      </w:r>
      <w:r>
        <w:rPr>
          <w:spacing w:val="-6"/>
        </w:rPr>
        <w:t xml:space="preserve"> </w:t>
      </w:r>
      <w:r>
        <w:t>be</w:t>
      </w:r>
      <w:r>
        <w:rPr>
          <w:spacing w:val="-6"/>
        </w:rPr>
        <w:t xml:space="preserve"> </w:t>
      </w:r>
      <w:r>
        <w:t>prohibited</w:t>
      </w:r>
      <w:r>
        <w:rPr>
          <w:spacing w:val="-6"/>
        </w:rPr>
        <w:t xml:space="preserve"> </w:t>
      </w:r>
      <w:r>
        <w:t>in</w:t>
      </w:r>
      <w:r>
        <w:rPr>
          <w:spacing w:val="-7"/>
        </w:rPr>
        <w:t xml:space="preserve"> </w:t>
      </w:r>
      <w:r>
        <w:t>shoreline</w:t>
      </w:r>
      <w:r>
        <w:rPr>
          <w:spacing w:val="-6"/>
        </w:rPr>
        <w:t xml:space="preserve"> </w:t>
      </w:r>
      <w:r>
        <w:t>jurisdiction,</w:t>
      </w:r>
      <w:r>
        <w:rPr>
          <w:spacing w:val="-6"/>
        </w:rPr>
        <w:t xml:space="preserve"> </w:t>
      </w:r>
      <w:r>
        <w:t>consistent</w:t>
      </w:r>
      <w:r>
        <w:rPr>
          <w:spacing w:val="-6"/>
        </w:rPr>
        <w:t xml:space="preserve"> </w:t>
      </w:r>
      <w:r>
        <w:t>with</w:t>
      </w:r>
      <w:r>
        <w:rPr>
          <w:spacing w:val="-6"/>
        </w:rPr>
        <w:t xml:space="preserve"> </w:t>
      </w:r>
      <w:r>
        <w:t>City</w:t>
      </w:r>
      <w:r>
        <w:rPr>
          <w:spacing w:val="-5"/>
        </w:rPr>
        <w:t xml:space="preserve"> </w:t>
      </w:r>
      <w:r>
        <w:rPr>
          <w:spacing w:val="-2"/>
        </w:rPr>
        <w:t>zoning.</w:t>
      </w:r>
    </w:p>
    <w:p w14:paraId="2C18EDED" w14:textId="77777777" w:rsidR="00ED05F1" w:rsidRDefault="00ED05F1">
      <w:pPr>
        <w:sectPr w:rsidR="00ED05F1">
          <w:pgSz w:w="12240" w:h="15840"/>
          <w:pgMar w:top="1240" w:right="760" w:bottom="1240" w:left="760" w:header="719" w:footer="1056" w:gutter="0"/>
          <w:cols w:space="720"/>
        </w:sectPr>
      </w:pPr>
    </w:p>
    <w:p w14:paraId="536C5E57" w14:textId="77777777" w:rsidR="00ED05F1" w:rsidRDefault="00ED05F1">
      <w:pPr>
        <w:pStyle w:val="BodyText"/>
        <w:spacing w:before="8"/>
        <w:ind w:left="0" w:firstLine="0"/>
        <w:rPr>
          <w:sz w:val="26"/>
        </w:rPr>
      </w:pPr>
    </w:p>
    <w:p w14:paraId="7F6C1953" w14:textId="77777777" w:rsidR="00ED05F1" w:rsidRDefault="0007618F">
      <w:pPr>
        <w:pStyle w:val="Heading3"/>
        <w:numPr>
          <w:ilvl w:val="2"/>
          <w:numId w:val="61"/>
        </w:numPr>
        <w:tabs>
          <w:tab w:val="left" w:pos="1579"/>
          <w:tab w:val="left" w:pos="1580"/>
        </w:tabs>
        <w:spacing w:before="100"/>
      </w:pPr>
      <w:bookmarkStart w:id="100" w:name="4.2.10_Industrial_development"/>
      <w:bookmarkStart w:id="101" w:name="_bookmark31"/>
      <w:bookmarkEnd w:id="100"/>
      <w:bookmarkEnd w:id="101"/>
      <w:r>
        <w:rPr>
          <w:color w:val="00194F"/>
        </w:rPr>
        <w:t>Industrial</w:t>
      </w:r>
      <w:r>
        <w:rPr>
          <w:color w:val="00194F"/>
          <w:spacing w:val="71"/>
          <w:w w:val="150"/>
        </w:rPr>
        <w:t xml:space="preserve"> </w:t>
      </w:r>
      <w:r>
        <w:rPr>
          <w:color w:val="00194F"/>
          <w:spacing w:val="-2"/>
        </w:rPr>
        <w:t>development</w:t>
      </w:r>
    </w:p>
    <w:p w14:paraId="711490AB" w14:textId="77777777" w:rsidR="00ED05F1" w:rsidRDefault="0007618F">
      <w:pPr>
        <w:pStyle w:val="ListParagraph"/>
        <w:numPr>
          <w:ilvl w:val="0"/>
          <w:numId w:val="44"/>
        </w:numPr>
        <w:tabs>
          <w:tab w:val="left" w:pos="1227"/>
          <w:tab w:val="left" w:pos="1228"/>
        </w:tabs>
        <w:spacing w:before="151" w:line="264" w:lineRule="auto"/>
        <w:ind w:right="1100"/>
      </w:pPr>
      <w:r>
        <w:t xml:space="preserve">Preference should first be given to water-dependent industrial uses over </w:t>
      </w:r>
      <w:proofErr w:type="spellStart"/>
      <w:r>
        <w:t>nonwater</w:t>
      </w:r>
      <w:proofErr w:type="spellEnd"/>
      <w:r>
        <w:t>- dependent</w:t>
      </w:r>
      <w:r>
        <w:rPr>
          <w:spacing w:val="-4"/>
        </w:rPr>
        <w:t xml:space="preserve"> </w:t>
      </w:r>
      <w:r>
        <w:t>industrial</w:t>
      </w:r>
      <w:r>
        <w:rPr>
          <w:spacing w:val="-4"/>
        </w:rPr>
        <w:t xml:space="preserve"> </w:t>
      </w:r>
      <w:r>
        <w:t>uses;</w:t>
      </w:r>
      <w:r>
        <w:rPr>
          <w:spacing w:val="-4"/>
        </w:rPr>
        <w:t xml:space="preserve"> </w:t>
      </w:r>
      <w:r>
        <w:t>and</w:t>
      </w:r>
      <w:r>
        <w:rPr>
          <w:spacing w:val="-4"/>
        </w:rPr>
        <w:t xml:space="preserve"> </w:t>
      </w:r>
      <w:r>
        <w:t>second,</w:t>
      </w:r>
      <w:r>
        <w:rPr>
          <w:spacing w:val="-4"/>
        </w:rPr>
        <w:t xml:space="preserve"> </w:t>
      </w:r>
      <w:r>
        <w:t>to</w:t>
      </w:r>
      <w:r>
        <w:rPr>
          <w:spacing w:val="-3"/>
        </w:rPr>
        <w:t xml:space="preserve"> </w:t>
      </w:r>
      <w:r>
        <w:t>water-related</w:t>
      </w:r>
      <w:r>
        <w:rPr>
          <w:spacing w:val="-4"/>
        </w:rPr>
        <w:t xml:space="preserve"> </w:t>
      </w:r>
      <w:r>
        <w:t>industrial</w:t>
      </w:r>
      <w:r>
        <w:rPr>
          <w:spacing w:val="-4"/>
        </w:rPr>
        <w:t xml:space="preserve"> </w:t>
      </w:r>
      <w:r>
        <w:t>uses</w:t>
      </w:r>
      <w:r>
        <w:rPr>
          <w:spacing w:val="-4"/>
        </w:rPr>
        <w:t xml:space="preserve"> </w:t>
      </w:r>
      <w:r>
        <w:t>over</w:t>
      </w:r>
      <w:r>
        <w:rPr>
          <w:spacing w:val="-4"/>
        </w:rPr>
        <w:t xml:space="preserve"> </w:t>
      </w:r>
      <w:proofErr w:type="spellStart"/>
      <w:r>
        <w:t>nonwater</w:t>
      </w:r>
      <w:proofErr w:type="spellEnd"/>
      <w:r>
        <w:t>- oriented industrial uses.</w:t>
      </w:r>
    </w:p>
    <w:p w14:paraId="3CFED25A" w14:textId="77777777" w:rsidR="00ED05F1" w:rsidRDefault="0007618F">
      <w:pPr>
        <w:pStyle w:val="ListParagraph"/>
        <w:numPr>
          <w:ilvl w:val="0"/>
          <w:numId w:val="44"/>
        </w:numPr>
        <w:tabs>
          <w:tab w:val="left" w:pos="1227"/>
          <w:tab w:val="left" w:pos="1228"/>
        </w:tabs>
        <w:spacing w:before="122" w:line="264" w:lineRule="auto"/>
        <w:ind w:right="1495"/>
      </w:pPr>
      <w:r>
        <w:t>Industrial</w:t>
      </w:r>
      <w:r>
        <w:rPr>
          <w:spacing w:val="-5"/>
        </w:rPr>
        <w:t xml:space="preserve"> </w:t>
      </w:r>
      <w:r>
        <w:t>development</w:t>
      </w:r>
      <w:r>
        <w:rPr>
          <w:spacing w:val="-5"/>
        </w:rPr>
        <w:t xml:space="preserve"> </w:t>
      </w:r>
      <w:r>
        <w:t>and</w:t>
      </w:r>
      <w:r>
        <w:rPr>
          <w:spacing w:val="-5"/>
        </w:rPr>
        <w:t xml:space="preserve"> </w:t>
      </w:r>
      <w:r>
        <w:t>redevelopment</w:t>
      </w:r>
      <w:r>
        <w:rPr>
          <w:spacing w:val="-5"/>
        </w:rPr>
        <w:t xml:space="preserve"> </w:t>
      </w:r>
      <w:r>
        <w:t>should</w:t>
      </w:r>
      <w:r>
        <w:rPr>
          <w:spacing w:val="-5"/>
        </w:rPr>
        <w:t xml:space="preserve"> </w:t>
      </w:r>
      <w:r>
        <w:t>be</w:t>
      </w:r>
      <w:r>
        <w:rPr>
          <w:spacing w:val="-5"/>
        </w:rPr>
        <w:t xml:space="preserve"> </w:t>
      </w:r>
      <w:r>
        <w:t>encouraged</w:t>
      </w:r>
      <w:r>
        <w:rPr>
          <w:spacing w:val="-5"/>
        </w:rPr>
        <w:t xml:space="preserve"> </w:t>
      </w:r>
      <w:r>
        <w:t>to</w:t>
      </w:r>
      <w:r>
        <w:rPr>
          <w:spacing w:val="-4"/>
        </w:rPr>
        <w:t xml:space="preserve"> </w:t>
      </w:r>
      <w:r>
        <w:t>locate</w:t>
      </w:r>
      <w:r>
        <w:rPr>
          <w:spacing w:val="-5"/>
        </w:rPr>
        <w:t xml:space="preserve"> </w:t>
      </w:r>
      <w:r>
        <w:t>where environmental cleanup and restoration of the shoreline area can be incorporated.</w:t>
      </w:r>
    </w:p>
    <w:p w14:paraId="16D8A5A2" w14:textId="77777777" w:rsidR="00ED05F1" w:rsidRDefault="0007618F">
      <w:pPr>
        <w:pStyle w:val="Heading3"/>
        <w:numPr>
          <w:ilvl w:val="2"/>
          <w:numId w:val="61"/>
        </w:numPr>
        <w:tabs>
          <w:tab w:val="left" w:pos="1579"/>
          <w:tab w:val="left" w:pos="1580"/>
        </w:tabs>
      </w:pPr>
      <w:bookmarkStart w:id="102" w:name="4.2.11_In-stream_structures"/>
      <w:bookmarkStart w:id="103" w:name="_bookmark32"/>
      <w:bookmarkEnd w:id="102"/>
      <w:bookmarkEnd w:id="103"/>
      <w:r>
        <w:rPr>
          <w:color w:val="00194F"/>
        </w:rPr>
        <w:t>In-stream</w:t>
      </w:r>
      <w:r>
        <w:rPr>
          <w:color w:val="00194F"/>
          <w:spacing w:val="62"/>
          <w:w w:val="150"/>
        </w:rPr>
        <w:t xml:space="preserve"> </w:t>
      </w:r>
      <w:r>
        <w:rPr>
          <w:color w:val="00194F"/>
          <w:spacing w:val="-2"/>
        </w:rPr>
        <w:t>structures</w:t>
      </w:r>
    </w:p>
    <w:p w14:paraId="1056F0A7" w14:textId="77777777" w:rsidR="00ED05F1" w:rsidRDefault="0007618F">
      <w:pPr>
        <w:pStyle w:val="BodyText"/>
        <w:tabs>
          <w:tab w:val="left" w:pos="1227"/>
        </w:tabs>
        <w:spacing w:before="151" w:line="264" w:lineRule="auto"/>
        <w:ind w:right="715"/>
      </w:pPr>
      <w:r>
        <w:rPr>
          <w:spacing w:val="-4"/>
        </w:rPr>
        <w:t>(1)</w:t>
      </w:r>
      <w:r>
        <w:tab/>
        <w:t>The</w:t>
      </w:r>
      <w:r>
        <w:rPr>
          <w:spacing w:val="-3"/>
        </w:rPr>
        <w:t xml:space="preserve"> </w:t>
      </w:r>
      <w:r>
        <w:t>location</w:t>
      </w:r>
      <w:r>
        <w:rPr>
          <w:spacing w:val="-3"/>
        </w:rPr>
        <w:t xml:space="preserve"> </w:t>
      </w:r>
      <w:r>
        <w:t>and</w:t>
      </w:r>
      <w:r>
        <w:rPr>
          <w:spacing w:val="-3"/>
        </w:rPr>
        <w:t xml:space="preserve"> </w:t>
      </w:r>
      <w:r>
        <w:t>planning</w:t>
      </w:r>
      <w:r>
        <w:rPr>
          <w:spacing w:val="-3"/>
        </w:rPr>
        <w:t xml:space="preserve"> </w:t>
      </w:r>
      <w:r>
        <w:t>of</w:t>
      </w:r>
      <w:r>
        <w:rPr>
          <w:spacing w:val="-2"/>
        </w:rPr>
        <w:t xml:space="preserve"> </w:t>
      </w:r>
      <w:r>
        <w:t>in-stream</w:t>
      </w:r>
      <w:r>
        <w:rPr>
          <w:spacing w:val="-3"/>
        </w:rPr>
        <w:t xml:space="preserve"> </w:t>
      </w:r>
      <w:r>
        <w:t>structures</w:t>
      </w:r>
      <w:r>
        <w:rPr>
          <w:spacing w:val="-5"/>
        </w:rPr>
        <w:t xml:space="preserve"> </w:t>
      </w:r>
      <w:r>
        <w:t>should</w:t>
      </w:r>
      <w:r>
        <w:rPr>
          <w:spacing w:val="-3"/>
        </w:rPr>
        <w:t xml:space="preserve"> </w:t>
      </w:r>
      <w:r>
        <w:t>give</w:t>
      </w:r>
      <w:r>
        <w:rPr>
          <w:spacing w:val="-3"/>
        </w:rPr>
        <w:t xml:space="preserve"> </w:t>
      </w:r>
      <w:r>
        <w:t>due</w:t>
      </w:r>
      <w:r>
        <w:rPr>
          <w:spacing w:val="-3"/>
        </w:rPr>
        <w:t xml:space="preserve"> </w:t>
      </w:r>
      <w:r>
        <w:t>consideration</w:t>
      </w:r>
      <w:r>
        <w:rPr>
          <w:spacing w:val="-3"/>
        </w:rPr>
        <w:t xml:space="preserve"> </w:t>
      </w:r>
      <w:r>
        <w:t>to</w:t>
      </w:r>
      <w:r>
        <w:rPr>
          <w:spacing w:val="-2"/>
        </w:rPr>
        <w:t xml:space="preserve"> </w:t>
      </w:r>
      <w:r>
        <w:t>the</w:t>
      </w:r>
      <w:r>
        <w:rPr>
          <w:spacing w:val="-3"/>
        </w:rPr>
        <w:t xml:space="preserve"> </w:t>
      </w:r>
      <w:r>
        <w:t>full range of public interests, including, but not limited to, watershed functions and processes, and environmental concerns, with special emphasis on protecting and restoring priority habitats and species.</w:t>
      </w:r>
    </w:p>
    <w:p w14:paraId="725ADE01" w14:textId="77777777" w:rsidR="00ED05F1" w:rsidRDefault="0007618F">
      <w:pPr>
        <w:pStyle w:val="Heading3"/>
        <w:numPr>
          <w:ilvl w:val="2"/>
          <w:numId w:val="61"/>
        </w:numPr>
        <w:tabs>
          <w:tab w:val="left" w:pos="1579"/>
          <w:tab w:val="left" w:pos="1580"/>
        </w:tabs>
        <w:spacing w:before="242"/>
      </w:pPr>
      <w:bookmarkStart w:id="104" w:name="4.2.12_Mining"/>
      <w:bookmarkStart w:id="105" w:name="_bookmark33"/>
      <w:bookmarkEnd w:id="104"/>
      <w:bookmarkEnd w:id="105"/>
      <w:r>
        <w:rPr>
          <w:color w:val="00194F"/>
          <w:spacing w:val="-2"/>
        </w:rPr>
        <w:t>Mining</w:t>
      </w:r>
    </w:p>
    <w:p w14:paraId="2303B411" w14:textId="77777777" w:rsidR="00ED05F1" w:rsidRDefault="0007618F">
      <w:pPr>
        <w:pStyle w:val="BodyText"/>
        <w:tabs>
          <w:tab w:val="left" w:pos="1227"/>
        </w:tabs>
        <w:spacing w:before="151"/>
        <w:ind w:left="680" w:firstLine="0"/>
      </w:pPr>
      <w:r>
        <w:rPr>
          <w:spacing w:val="-5"/>
        </w:rPr>
        <w:t>(1)</w:t>
      </w:r>
      <w:r>
        <w:tab/>
        <w:t>Mining</w:t>
      </w:r>
      <w:r>
        <w:rPr>
          <w:spacing w:val="-8"/>
        </w:rPr>
        <w:t xml:space="preserve"> </w:t>
      </w:r>
      <w:r>
        <w:t>should</w:t>
      </w:r>
      <w:r>
        <w:rPr>
          <w:spacing w:val="-6"/>
        </w:rPr>
        <w:t xml:space="preserve"> </w:t>
      </w:r>
      <w:r>
        <w:t>be</w:t>
      </w:r>
      <w:r>
        <w:rPr>
          <w:spacing w:val="-6"/>
        </w:rPr>
        <w:t xml:space="preserve"> </w:t>
      </w:r>
      <w:r>
        <w:t>prohibited</w:t>
      </w:r>
      <w:r>
        <w:rPr>
          <w:spacing w:val="-6"/>
        </w:rPr>
        <w:t xml:space="preserve"> </w:t>
      </w:r>
      <w:r>
        <w:t>in</w:t>
      </w:r>
      <w:r>
        <w:rPr>
          <w:spacing w:val="-6"/>
        </w:rPr>
        <w:t xml:space="preserve"> </w:t>
      </w:r>
      <w:r>
        <w:t>shoreline</w:t>
      </w:r>
      <w:r>
        <w:rPr>
          <w:spacing w:val="-6"/>
        </w:rPr>
        <w:t xml:space="preserve"> </w:t>
      </w:r>
      <w:r>
        <w:t>jurisdiction,</w:t>
      </w:r>
      <w:r>
        <w:rPr>
          <w:spacing w:val="-6"/>
        </w:rPr>
        <w:t xml:space="preserve"> </w:t>
      </w:r>
      <w:r>
        <w:t>consistent</w:t>
      </w:r>
      <w:r>
        <w:rPr>
          <w:spacing w:val="-6"/>
        </w:rPr>
        <w:t xml:space="preserve"> </w:t>
      </w:r>
      <w:r>
        <w:t>with</w:t>
      </w:r>
      <w:r>
        <w:rPr>
          <w:spacing w:val="-6"/>
        </w:rPr>
        <w:t xml:space="preserve"> </w:t>
      </w:r>
      <w:r>
        <w:t>City</w:t>
      </w:r>
      <w:r>
        <w:rPr>
          <w:spacing w:val="-4"/>
        </w:rPr>
        <w:t xml:space="preserve"> </w:t>
      </w:r>
      <w:r>
        <w:rPr>
          <w:spacing w:val="-2"/>
        </w:rPr>
        <w:t>zoning.</w:t>
      </w:r>
    </w:p>
    <w:p w14:paraId="601FB2A3" w14:textId="77777777" w:rsidR="00ED05F1" w:rsidRDefault="00ED05F1">
      <w:pPr>
        <w:pStyle w:val="BodyText"/>
        <w:spacing w:before="3"/>
        <w:ind w:left="0" w:firstLine="0"/>
        <w:rPr>
          <w:sz w:val="20"/>
        </w:rPr>
      </w:pPr>
    </w:p>
    <w:p w14:paraId="3B14F57A" w14:textId="77777777" w:rsidR="00ED05F1" w:rsidRDefault="0007618F">
      <w:pPr>
        <w:pStyle w:val="Heading3"/>
        <w:numPr>
          <w:ilvl w:val="2"/>
          <w:numId w:val="61"/>
        </w:numPr>
        <w:tabs>
          <w:tab w:val="left" w:pos="1579"/>
          <w:tab w:val="left" w:pos="1580"/>
        </w:tabs>
        <w:spacing w:before="0"/>
      </w:pPr>
      <w:bookmarkStart w:id="106" w:name="4.2.13_Recreational_development"/>
      <w:bookmarkStart w:id="107" w:name="_bookmark34"/>
      <w:bookmarkEnd w:id="106"/>
      <w:bookmarkEnd w:id="107"/>
      <w:proofErr w:type="gramStart"/>
      <w:r>
        <w:rPr>
          <w:color w:val="00194F"/>
        </w:rPr>
        <w:t>Recreational</w:t>
      </w:r>
      <w:r>
        <w:rPr>
          <w:color w:val="00194F"/>
          <w:spacing w:val="28"/>
        </w:rPr>
        <w:t xml:space="preserve">  </w:t>
      </w:r>
      <w:r>
        <w:rPr>
          <w:color w:val="00194F"/>
          <w:spacing w:val="-2"/>
        </w:rPr>
        <w:t>development</w:t>
      </w:r>
      <w:proofErr w:type="gramEnd"/>
    </w:p>
    <w:p w14:paraId="2E1A1021" w14:textId="77777777" w:rsidR="00ED05F1" w:rsidRDefault="0007618F">
      <w:pPr>
        <w:pStyle w:val="ListParagraph"/>
        <w:numPr>
          <w:ilvl w:val="0"/>
          <w:numId w:val="43"/>
        </w:numPr>
        <w:tabs>
          <w:tab w:val="left" w:pos="1227"/>
          <w:tab w:val="left" w:pos="1228"/>
        </w:tabs>
        <w:spacing w:before="151" w:line="266" w:lineRule="auto"/>
        <w:ind w:right="1316"/>
      </w:pPr>
      <w:r>
        <w:t>Shoreline</w:t>
      </w:r>
      <w:r>
        <w:rPr>
          <w:spacing w:val="-4"/>
        </w:rPr>
        <w:t xml:space="preserve"> </w:t>
      </w:r>
      <w:r>
        <w:t>recreational</w:t>
      </w:r>
      <w:r>
        <w:rPr>
          <w:spacing w:val="-4"/>
        </w:rPr>
        <w:t xml:space="preserve"> </w:t>
      </w:r>
      <w:r>
        <w:t>development</w:t>
      </w:r>
      <w:r>
        <w:rPr>
          <w:spacing w:val="-4"/>
        </w:rPr>
        <w:t xml:space="preserve"> </w:t>
      </w:r>
      <w:r>
        <w:t>should</w:t>
      </w:r>
      <w:r>
        <w:rPr>
          <w:spacing w:val="-4"/>
        </w:rPr>
        <w:t xml:space="preserve"> </w:t>
      </w:r>
      <w:r>
        <w:t>be</w:t>
      </w:r>
      <w:r>
        <w:rPr>
          <w:spacing w:val="-4"/>
        </w:rPr>
        <w:t xml:space="preserve"> </w:t>
      </w:r>
      <w:r>
        <w:t>given</w:t>
      </w:r>
      <w:r>
        <w:rPr>
          <w:spacing w:val="-4"/>
        </w:rPr>
        <w:t xml:space="preserve"> </w:t>
      </w:r>
      <w:r>
        <w:t>priority</w:t>
      </w:r>
      <w:r>
        <w:rPr>
          <w:spacing w:val="-3"/>
        </w:rPr>
        <w:t xml:space="preserve"> </w:t>
      </w:r>
      <w:r>
        <w:t>and</w:t>
      </w:r>
      <w:r>
        <w:rPr>
          <w:spacing w:val="-4"/>
        </w:rPr>
        <w:t xml:space="preserve"> </w:t>
      </w:r>
      <w:r>
        <w:t>should</w:t>
      </w:r>
      <w:r>
        <w:rPr>
          <w:spacing w:val="-4"/>
        </w:rPr>
        <w:t xml:space="preserve"> </w:t>
      </w:r>
      <w:r>
        <w:t>be</w:t>
      </w:r>
      <w:r>
        <w:rPr>
          <w:spacing w:val="-6"/>
        </w:rPr>
        <w:t xml:space="preserve"> </w:t>
      </w:r>
      <w:r>
        <w:t>primarily related to access to, enjoyment of, and use of shorelines of the state.</w:t>
      </w:r>
    </w:p>
    <w:p w14:paraId="38E98E6A" w14:textId="77777777" w:rsidR="00ED05F1" w:rsidRDefault="0007618F">
      <w:pPr>
        <w:pStyle w:val="ListParagraph"/>
        <w:numPr>
          <w:ilvl w:val="0"/>
          <w:numId w:val="43"/>
        </w:numPr>
        <w:tabs>
          <w:tab w:val="left" w:pos="1227"/>
          <w:tab w:val="left" w:pos="1228"/>
        </w:tabs>
        <w:spacing w:before="116" w:line="264" w:lineRule="auto"/>
        <w:ind w:left="1226" w:right="989" w:hanging="547"/>
      </w:pPr>
      <w:r>
        <w:t>State-owned</w:t>
      </w:r>
      <w:r>
        <w:rPr>
          <w:spacing w:val="-4"/>
        </w:rPr>
        <w:t xml:space="preserve"> </w:t>
      </w:r>
      <w:r>
        <w:t>shorelines</w:t>
      </w:r>
      <w:r>
        <w:rPr>
          <w:spacing w:val="-4"/>
        </w:rPr>
        <w:t xml:space="preserve"> </w:t>
      </w:r>
      <w:r>
        <w:t>should</w:t>
      </w:r>
      <w:r>
        <w:rPr>
          <w:spacing w:val="-4"/>
        </w:rPr>
        <w:t xml:space="preserve"> </w:t>
      </w:r>
      <w:r>
        <w:t>be</w:t>
      </w:r>
      <w:r>
        <w:rPr>
          <w:spacing w:val="-4"/>
        </w:rPr>
        <w:t xml:space="preserve"> </w:t>
      </w:r>
      <w:r>
        <w:t>given</w:t>
      </w:r>
      <w:r>
        <w:rPr>
          <w:spacing w:val="-4"/>
        </w:rPr>
        <w:t xml:space="preserve"> </w:t>
      </w:r>
      <w:r>
        <w:t>appropriate</w:t>
      </w:r>
      <w:r>
        <w:rPr>
          <w:spacing w:val="-4"/>
        </w:rPr>
        <w:t xml:space="preserve"> </w:t>
      </w:r>
      <w:r>
        <w:t>special</w:t>
      </w:r>
      <w:r>
        <w:rPr>
          <w:spacing w:val="-4"/>
        </w:rPr>
        <w:t xml:space="preserve"> </w:t>
      </w:r>
      <w:r>
        <w:t>consideration</w:t>
      </w:r>
      <w:r>
        <w:rPr>
          <w:spacing w:val="-6"/>
        </w:rPr>
        <w:t xml:space="preserve"> </w:t>
      </w:r>
      <w:r>
        <w:t>for</w:t>
      </w:r>
      <w:r>
        <w:rPr>
          <w:spacing w:val="-4"/>
        </w:rPr>
        <w:t xml:space="preserve"> </w:t>
      </w:r>
      <w:r>
        <w:t>providing recreational activities for the public.</w:t>
      </w:r>
    </w:p>
    <w:p w14:paraId="73095CD6" w14:textId="77777777" w:rsidR="00ED05F1" w:rsidRDefault="0007618F">
      <w:pPr>
        <w:pStyle w:val="Heading3"/>
        <w:numPr>
          <w:ilvl w:val="2"/>
          <w:numId w:val="61"/>
        </w:numPr>
        <w:tabs>
          <w:tab w:val="left" w:pos="1579"/>
          <w:tab w:val="left" w:pos="1580"/>
        </w:tabs>
        <w:spacing w:before="240"/>
      </w:pPr>
      <w:bookmarkStart w:id="108" w:name="4.2.14_Residential_development"/>
      <w:bookmarkStart w:id="109" w:name="_bookmark35"/>
      <w:bookmarkEnd w:id="108"/>
      <w:bookmarkEnd w:id="109"/>
      <w:r>
        <w:rPr>
          <w:color w:val="00194F"/>
        </w:rPr>
        <w:t>Residential</w:t>
      </w:r>
      <w:r>
        <w:rPr>
          <w:color w:val="00194F"/>
          <w:spacing w:val="79"/>
          <w:w w:val="150"/>
        </w:rPr>
        <w:t xml:space="preserve"> </w:t>
      </w:r>
      <w:r>
        <w:rPr>
          <w:color w:val="00194F"/>
          <w:spacing w:val="-2"/>
        </w:rPr>
        <w:t>development</w:t>
      </w:r>
    </w:p>
    <w:p w14:paraId="493B5FE6" w14:textId="77777777" w:rsidR="00ED05F1" w:rsidRDefault="0007618F">
      <w:pPr>
        <w:pStyle w:val="BodyText"/>
        <w:tabs>
          <w:tab w:val="left" w:pos="1227"/>
        </w:tabs>
        <w:spacing w:before="151" w:line="264" w:lineRule="auto"/>
        <w:ind w:right="699"/>
      </w:pPr>
      <w:r>
        <w:rPr>
          <w:spacing w:val="-4"/>
        </w:rPr>
        <w:t>(1)</w:t>
      </w:r>
      <w:r>
        <w:tab/>
        <w:t>Residential</w:t>
      </w:r>
      <w:r>
        <w:rPr>
          <w:spacing w:val="-4"/>
        </w:rPr>
        <w:t xml:space="preserve"> </w:t>
      </w:r>
      <w:r>
        <w:t>development</w:t>
      </w:r>
      <w:r>
        <w:rPr>
          <w:spacing w:val="-7"/>
        </w:rPr>
        <w:t xml:space="preserve"> </w:t>
      </w:r>
      <w:r>
        <w:t>should</w:t>
      </w:r>
      <w:r>
        <w:rPr>
          <w:spacing w:val="-4"/>
        </w:rPr>
        <w:t xml:space="preserve"> </w:t>
      </w:r>
      <w:r>
        <w:t>be</w:t>
      </w:r>
      <w:r>
        <w:rPr>
          <w:spacing w:val="-4"/>
        </w:rPr>
        <w:t xml:space="preserve"> </w:t>
      </w:r>
      <w:r>
        <w:t>prohibited</w:t>
      </w:r>
      <w:r>
        <w:rPr>
          <w:spacing w:val="-4"/>
        </w:rPr>
        <w:t xml:space="preserve"> </w:t>
      </w:r>
      <w:r>
        <w:t>in</w:t>
      </w:r>
      <w:r>
        <w:rPr>
          <w:spacing w:val="-4"/>
        </w:rPr>
        <w:t xml:space="preserve"> </w:t>
      </w:r>
      <w:r>
        <w:t>shoreline</w:t>
      </w:r>
      <w:r>
        <w:rPr>
          <w:spacing w:val="-4"/>
        </w:rPr>
        <w:t xml:space="preserve"> </w:t>
      </w:r>
      <w:r>
        <w:t>jurisdiction,</w:t>
      </w:r>
      <w:r>
        <w:rPr>
          <w:spacing w:val="-4"/>
        </w:rPr>
        <w:t xml:space="preserve"> </w:t>
      </w:r>
      <w:r>
        <w:t>consistent</w:t>
      </w:r>
      <w:r>
        <w:rPr>
          <w:spacing w:val="-4"/>
        </w:rPr>
        <w:t xml:space="preserve"> </w:t>
      </w:r>
      <w:r>
        <w:t>with</w:t>
      </w:r>
      <w:r>
        <w:rPr>
          <w:spacing w:val="-4"/>
        </w:rPr>
        <w:t xml:space="preserve"> </w:t>
      </w:r>
      <w:r>
        <w:t xml:space="preserve">City </w:t>
      </w:r>
      <w:r>
        <w:rPr>
          <w:spacing w:val="-2"/>
        </w:rPr>
        <w:t>zoning.</w:t>
      </w:r>
    </w:p>
    <w:p w14:paraId="05DAD299" w14:textId="77777777" w:rsidR="00ED05F1" w:rsidRDefault="0007618F">
      <w:pPr>
        <w:pStyle w:val="Heading3"/>
        <w:numPr>
          <w:ilvl w:val="2"/>
          <w:numId w:val="61"/>
        </w:numPr>
        <w:tabs>
          <w:tab w:val="left" w:pos="1579"/>
          <w:tab w:val="left" w:pos="1580"/>
        </w:tabs>
        <w:ind w:hanging="901"/>
      </w:pPr>
      <w:bookmarkStart w:id="110" w:name="4.2.15_Shoreline_habitat_&amp;_natural_syste"/>
      <w:bookmarkEnd w:id="110"/>
      <w:r>
        <w:rPr>
          <w:color w:val="00194F"/>
        </w:rPr>
        <w:t>Sh</w:t>
      </w:r>
      <w:bookmarkStart w:id="111" w:name="_bookmark36"/>
      <w:bookmarkEnd w:id="111"/>
      <w:r>
        <w:rPr>
          <w:color w:val="00194F"/>
        </w:rPr>
        <w:t>oreline</w:t>
      </w:r>
      <w:r>
        <w:rPr>
          <w:color w:val="00194F"/>
          <w:spacing w:val="75"/>
        </w:rPr>
        <w:t xml:space="preserve"> </w:t>
      </w:r>
      <w:r>
        <w:rPr>
          <w:color w:val="00194F"/>
        </w:rPr>
        <w:t>habitat</w:t>
      </w:r>
      <w:r>
        <w:rPr>
          <w:color w:val="00194F"/>
          <w:spacing w:val="76"/>
        </w:rPr>
        <w:t xml:space="preserve"> </w:t>
      </w:r>
      <w:r>
        <w:rPr>
          <w:color w:val="00194F"/>
        </w:rPr>
        <w:t>&amp;</w:t>
      </w:r>
      <w:r>
        <w:rPr>
          <w:color w:val="00194F"/>
          <w:spacing w:val="47"/>
          <w:w w:val="150"/>
        </w:rPr>
        <w:t xml:space="preserve"> </w:t>
      </w:r>
      <w:r>
        <w:rPr>
          <w:color w:val="00194F"/>
        </w:rPr>
        <w:t>natural</w:t>
      </w:r>
      <w:r>
        <w:rPr>
          <w:color w:val="00194F"/>
          <w:spacing w:val="75"/>
        </w:rPr>
        <w:t xml:space="preserve"> </w:t>
      </w:r>
      <w:r>
        <w:rPr>
          <w:color w:val="00194F"/>
        </w:rPr>
        <w:t>systems</w:t>
      </w:r>
      <w:r>
        <w:rPr>
          <w:color w:val="00194F"/>
          <w:spacing w:val="77"/>
        </w:rPr>
        <w:t xml:space="preserve"> </w:t>
      </w:r>
      <w:r>
        <w:rPr>
          <w:color w:val="00194F"/>
        </w:rPr>
        <w:t>enhancement</w:t>
      </w:r>
      <w:r>
        <w:rPr>
          <w:color w:val="00194F"/>
          <w:spacing w:val="76"/>
        </w:rPr>
        <w:t xml:space="preserve"> </w:t>
      </w:r>
      <w:r>
        <w:rPr>
          <w:color w:val="00194F"/>
          <w:spacing w:val="-2"/>
        </w:rPr>
        <w:t>projects</w:t>
      </w:r>
    </w:p>
    <w:p w14:paraId="36CDFB78" w14:textId="77777777" w:rsidR="00ED05F1" w:rsidRDefault="0007618F">
      <w:pPr>
        <w:pStyle w:val="ListParagraph"/>
        <w:numPr>
          <w:ilvl w:val="0"/>
          <w:numId w:val="42"/>
        </w:numPr>
        <w:tabs>
          <w:tab w:val="left" w:pos="1227"/>
          <w:tab w:val="left" w:pos="1228"/>
        </w:tabs>
        <w:spacing w:before="154"/>
      </w:pPr>
      <w:r>
        <w:t>Proposed</w:t>
      </w:r>
      <w:r>
        <w:rPr>
          <w:spacing w:val="-9"/>
        </w:rPr>
        <w:t xml:space="preserve"> </w:t>
      </w:r>
      <w:r>
        <w:t>shoreline</w:t>
      </w:r>
      <w:r>
        <w:rPr>
          <w:spacing w:val="-6"/>
        </w:rPr>
        <w:t xml:space="preserve"> </w:t>
      </w:r>
      <w:r>
        <w:t>habitat</w:t>
      </w:r>
      <w:r>
        <w:rPr>
          <w:spacing w:val="-6"/>
        </w:rPr>
        <w:t xml:space="preserve"> </w:t>
      </w:r>
      <w:r>
        <w:t>and</w:t>
      </w:r>
      <w:r>
        <w:rPr>
          <w:spacing w:val="-6"/>
        </w:rPr>
        <w:t xml:space="preserve"> </w:t>
      </w:r>
      <w:r>
        <w:t>natural</w:t>
      </w:r>
      <w:r>
        <w:rPr>
          <w:spacing w:val="-6"/>
        </w:rPr>
        <w:t xml:space="preserve"> </w:t>
      </w:r>
      <w:r>
        <w:t>system</w:t>
      </w:r>
      <w:r>
        <w:rPr>
          <w:spacing w:val="-7"/>
        </w:rPr>
        <w:t xml:space="preserve"> </w:t>
      </w:r>
      <w:r>
        <w:t>enhancement</w:t>
      </w:r>
      <w:r>
        <w:rPr>
          <w:spacing w:val="-6"/>
        </w:rPr>
        <w:t xml:space="preserve"> </w:t>
      </w:r>
      <w:r>
        <w:t>projects</w:t>
      </w:r>
      <w:r>
        <w:rPr>
          <w:spacing w:val="-6"/>
        </w:rPr>
        <w:t xml:space="preserve"> </w:t>
      </w:r>
      <w:r>
        <w:t>should</w:t>
      </w:r>
      <w:r>
        <w:rPr>
          <w:spacing w:val="-6"/>
        </w:rPr>
        <w:t xml:space="preserve"> </w:t>
      </w:r>
      <w:r>
        <w:t>be</w:t>
      </w:r>
      <w:r>
        <w:rPr>
          <w:spacing w:val="-6"/>
        </w:rPr>
        <w:t xml:space="preserve"> </w:t>
      </w:r>
      <w:r>
        <w:rPr>
          <w:spacing w:val="-2"/>
        </w:rPr>
        <w:t>fostered.</w:t>
      </w:r>
    </w:p>
    <w:p w14:paraId="1734F3CD" w14:textId="77777777" w:rsidR="00ED05F1" w:rsidRDefault="0007618F">
      <w:pPr>
        <w:pStyle w:val="ListParagraph"/>
        <w:numPr>
          <w:ilvl w:val="0"/>
          <w:numId w:val="42"/>
        </w:numPr>
        <w:tabs>
          <w:tab w:val="left" w:pos="1227"/>
          <w:tab w:val="left" w:pos="1228"/>
        </w:tabs>
        <w:spacing w:before="149" w:line="264" w:lineRule="auto"/>
        <w:ind w:right="1178"/>
      </w:pPr>
      <w:r>
        <w:t>Shoreline</w:t>
      </w:r>
      <w:r>
        <w:rPr>
          <w:spacing w:val="-4"/>
        </w:rPr>
        <w:t xml:space="preserve"> </w:t>
      </w:r>
      <w:r>
        <w:t>habitat</w:t>
      </w:r>
      <w:r>
        <w:rPr>
          <w:spacing w:val="-4"/>
        </w:rPr>
        <w:t xml:space="preserve"> </w:t>
      </w:r>
      <w:r>
        <w:t>and</w:t>
      </w:r>
      <w:r>
        <w:rPr>
          <w:spacing w:val="-4"/>
        </w:rPr>
        <w:t xml:space="preserve"> </w:t>
      </w:r>
      <w:r>
        <w:t>natural</w:t>
      </w:r>
      <w:r>
        <w:rPr>
          <w:spacing w:val="-4"/>
        </w:rPr>
        <w:t xml:space="preserve"> </w:t>
      </w:r>
      <w:r>
        <w:t>system</w:t>
      </w:r>
      <w:r>
        <w:rPr>
          <w:spacing w:val="-4"/>
        </w:rPr>
        <w:t xml:space="preserve"> </w:t>
      </w:r>
      <w:r>
        <w:t>enhancement</w:t>
      </w:r>
      <w:r>
        <w:rPr>
          <w:spacing w:val="-4"/>
        </w:rPr>
        <w:t xml:space="preserve"> </w:t>
      </w:r>
      <w:r>
        <w:t>projects</w:t>
      </w:r>
      <w:r>
        <w:rPr>
          <w:spacing w:val="-4"/>
        </w:rPr>
        <w:t xml:space="preserve"> </w:t>
      </w:r>
      <w:r>
        <w:t>should</w:t>
      </w:r>
      <w:r>
        <w:rPr>
          <w:spacing w:val="-4"/>
        </w:rPr>
        <w:t xml:space="preserve"> </w:t>
      </w:r>
      <w:r>
        <w:t>address</w:t>
      </w:r>
      <w:r>
        <w:rPr>
          <w:spacing w:val="-6"/>
        </w:rPr>
        <w:t xml:space="preserve"> </w:t>
      </w:r>
      <w:r>
        <w:t>legitimate restoration needs and priorities and facilitate implementation of the City’s approved Shoreline Restoration Plan.</w:t>
      </w:r>
    </w:p>
    <w:p w14:paraId="6579C4B4" w14:textId="77777777" w:rsidR="00ED05F1" w:rsidRDefault="0007618F">
      <w:pPr>
        <w:pStyle w:val="Heading3"/>
        <w:numPr>
          <w:ilvl w:val="2"/>
          <w:numId w:val="61"/>
        </w:numPr>
        <w:tabs>
          <w:tab w:val="left" w:pos="1579"/>
          <w:tab w:val="left" w:pos="1580"/>
        </w:tabs>
      </w:pPr>
      <w:bookmarkStart w:id="112" w:name="4.2.16_Shoreline_stabilization"/>
      <w:bookmarkStart w:id="113" w:name="_bookmark37"/>
      <w:bookmarkEnd w:id="112"/>
      <w:bookmarkEnd w:id="113"/>
      <w:r>
        <w:rPr>
          <w:color w:val="00194F"/>
        </w:rPr>
        <w:t>Shoreline</w:t>
      </w:r>
      <w:r>
        <w:rPr>
          <w:color w:val="00194F"/>
          <w:spacing w:val="60"/>
          <w:w w:val="150"/>
        </w:rPr>
        <w:t xml:space="preserve"> </w:t>
      </w:r>
      <w:r>
        <w:rPr>
          <w:color w:val="00194F"/>
          <w:spacing w:val="-2"/>
        </w:rPr>
        <w:t>stabilization</w:t>
      </w:r>
    </w:p>
    <w:p w14:paraId="0B7C274D" w14:textId="77777777" w:rsidR="00ED05F1" w:rsidRDefault="0007618F">
      <w:pPr>
        <w:pStyle w:val="ListParagraph"/>
        <w:numPr>
          <w:ilvl w:val="0"/>
          <w:numId w:val="41"/>
        </w:numPr>
        <w:tabs>
          <w:tab w:val="left" w:pos="1227"/>
          <w:tab w:val="left" w:pos="1228"/>
        </w:tabs>
        <w:spacing w:before="151" w:line="266" w:lineRule="auto"/>
        <w:ind w:right="1483"/>
      </w:pPr>
      <w:r>
        <w:t>The</w:t>
      </w:r>
      <w:r>
        <w:rPr>
          <w:spacing w:val="-3"/>
        </w:rPr>
        <w:t xml:space="preserve"> </w:t>
      </w:r>
      <w:proofErr w:type="gramStart"/>
      <w:r>
        <w:t>City</w:t>
      </w:r>
      <w:proofErr w:type="gramEnd"/>
      <w:r>
        <w:rPr>
          <w:spacing w:val="-2"/>
        </w:rPr>
        <w:t xml:space="preserve"> </w:t>
      </w:r>
      <w:r>
        <w:t>should</w:t>
      </w:r>
      <w:r>
        <w:rPr>
          <w:spacing w:val="-3"/>
        </w:rPr>
        <w:t xml:space="preserve"> </w:t>
      </w:r>
      <w:r>
        <w:t>regulate</w:t>
      </w:r>
      <w:r>
        <w:rPr>
          <w:spacing w:val="-5"/>
        </w:rPr>
        <w:t xml:space="preserve"> </w:t>
      </w:r>
      <w:r>
        <w:t>shoreline</w:t>
      </w:r>
      <w:r>
        <w:rPr>
          <w:spacing w:val="-3"/>
        </w:rPr>
        <w:t xml:space="preserve"> </w:t>
      </w:r>
      <w:r>
        <w:t>stabilization</w:t>
      </w:r>
      <w:r>
        <w:rPr>
          <w:spacing w:val="-3"/>
        </w:rPr>
        <w:t xml:space="preserve"> </w:t>
      </w:r>
      <w:r>
        <w:t>in</w:t>
      </w:r>
      <w:r>
        <w:rPr>
          <w:spacing w:val="-5"/>
        </w:rPr>
        <w:t xml:space="preserve"> </w:t>
      </w:r>
      <w:r>
        <w:t>order</w:t>
      </w:r>
      <w:r>
        <w:rPr>
          <w:spacing w:val="-3"/>
        </w:rPr>
        <w:t xml:space="preserve"> </w:t>
      </w:r>
      <w:r>
        <w:t>to</w:t>
      </w:r>
      <w:r>
        <w:rPr>
          <w:spacing w:val="-2"/>
        </w:rPr>
        <w:t xml:space="preserve"> </w:t>
      </w:r>
      <w:r>
        <w:t>avoid</w:t>
      </w:r>
      <w:r>
        <w:rPr>
          <w:spacing w:val="-3"/>
        </w:rPr>
        <w:t xml:space="preserve"> </w:t>
      </w:r>
      <w:r>
        <w:t>the</w:t>
      </w:r>
      <w:r>
        <w:rPr>
          <w:spacing w:val="-3"/>
        </w:rPr>
        <w:t xml:space="preserve"> </w:t>
      </w:r>
      <w:r>
        <w:t>individual</w:t>
      </w:r>
      <w:r>
        <w:rPr>
          <w:spacing w:val="-3"/>
        </w:rPr>
        <w:t xml:space="preserve"> </w:t>
      </w:r>
      <w:r>
        <w:t>and cumulative net loss of ecological functions.</w:t>
      </w:r>
    </w:p>
    <w:p w14:paraId="34FC7CC1" w14:textId="77777777" w:rsidR="00ED05F1" w:rsidRDefault="0007618F">
      <w:pPr>
        <w:pStyle w:val="ListParagraph"/>
        <w:numPr>
          <w:ilvl w:val="0"/>
          <w:numId w:val="41"/>
        </w:numPr>
        <w:tabs>
          <w:tab w:val="left" w:pos="1227"/>
          <w:tab w:val="left" w:pos="1228"/>
        </w:tabs>
        <w:spacing w:before="116" w:line="264" w:lineRule="auto"/>
        <w:ind w:right="845"/>
      </w:pPr>
      <w:r>
        <w:t>New</w:t>
      </w:r>
      <w:r>
        <w:rPr>
          <w:spacing w:val="-4"/>
        </w:rPr>
        <w:t xml:space="preserve"> </w:t>
      </w:r>
      <w:r>
        <w:t>development</w:t>
      </w:r>
      <w:r>
        <w:rPr>
          <w:spacing w:val="-3"/>
        </w:rPr>
        <w:t xml:space="preserve"> </w:t>
      </w:r>
      <w:r>
        <w:t>should</w:t>
      </w:r>
      <w:r>
        <w:rPr>
          <w:spacing w:val="-3"/>
        </w:rPr>
        <w:t xml:space="preserve"> </w:t>
      </w:r>
      <w:r>
        <w:t>be</w:t>
      </w:r>
      <w:r>
        <w:rPr>
          <w:spacing w:val="-3"/>
        </w:rPr>
        <w:t xml:space="preserve"> </w:t>
      </w:r>
      <w:r>
        <w:t>located</w:t>
      </w:r>
      <w:r>
        <w:rPr>
          <w:spacing w:val="-3"/>
        </w:rPr>
        <w:t xml:space="preserve"> </w:t>
      </w:r>
      <w:r>
        <w:t>and</w:t>
      </w:r>
      <w:r>
        <w:rPr>
          <w:spacing w:val="-3"/>
        </w:rPr>
        <w:t xml:space="preserve"> </w:t>
      </w:r>
      <w:r>
        <w:t>designed</w:t>
      </w:r>
      <w:r>
        <w:rPr>
          <w:spacing w:val="-3"/>
        </w:rPr>
        <w:t xml:space="preserve"> </w:t>
      </w:r>
      <w:r>
        <w:t>to</w:t>
      </w:r>
      <w:r>
        <w:rPr>
          <w:spacing w:val="-2"/>
        </w:rPr>
        <w:t xml:space="preserve"> </w:t>
      </w:r>
      <w:r>
        <w:t>avoid</w:t>
      </w:r>
      <w:r>
        <w:rPr>
          <w:spacing w:val="-3"/>
        </w:rPr>
        <w:t xml:space="preserve"> </w:t>
      </w:r>
      <w:r>
        <w:t>the</w:t>
      </w:r>
      <w:r>
        <w:rPr>
          <w:spacing w:val="-3"/>
        </w:rPr>
        <w:t xml:space="preserve"> </w:t>
      </w:r>
      <w:r>
        <w:t>need</w:t>
      </w:r>
      <w:r>
        <w:rPr>
          <w:spacing w:val="-3"/>
        </w:rPr>
        <w:t xml:space="preserve"> </w:t>
      </w:r>
      <w:r>
        <w:t>for</w:t>
      </w:r>
      <w:r>
        <w:rPr>
          <w:spacing w:val="-5"/>
        </w:rPr>
        <w:t xml:space="preserve"> </w:t>
      </w:r>
      <w:r>
        <w:t>future</w:t>
      </w:r>
      <w:r>
        <w:rPr>
          <w:spacing w:val="-3"/>
        </w:rPr>
        <w:t xml:space="preserve"> </w:t>
      </w:r>
      <w:r>
        <w:t>shoreline stabilization to the extent feasible.</w:t>
      </w:r>
    </w:p>
    <w:p w14:paraId="554AD267" w14:textId="77777777" w:rsidR="00ED05F1" w:rsidRDefault="00ED05F1">
      <w:pPr>
        <w:spacing w:line="264" w:lineRule="auto"/>
        <w:sectPr w:rsidR="00ED05F1">
          <w:pgSz w:w="12240" w:h="15840"/>
          <w:pgMar w:top="980" w:right="760" w:bottom="1240" w:left="760" w:header="719" w:footer="1056" w:gutter="0"/>
          <w:cols w:space="720"/>
        </w:sectPr>
      </w:pPr>
    </w:p>
    <w:p w14:paraId="32768E8A" w14:textId="77777777" w:rsidR="00ED05F1" w:rsidRDefault="0007618F">
      <w:pPr>
        <w:pStyle w:val="ListParagraph"/>
        <w:numPr>
          <w:ilvl w:val="0"/>
          <w:numId w:val="41"/>
        </w:numPr>
        <w:tabs>
          <w:tab w:val="left" w:pos="1227"/>
          <w:tab w:val="left" w:pos="1228"/>
        </w:tabs>
        <w:spacing w:before="188" w:line="264" w:lineRule="auto"/>
        <w:ind w:right="1459"/>
      </w:pPr>
      <w:r>
        <w:lastRenderedPageBreak/>
        <w:t>Structural</w:t>
      </w:r>
      <w:r>
        <w:rPr>
          <w:spacing w:val="-4"/>
        </w:rPr>
        <w:t xml:space="preserve"> </w:t>
      </w:r>
      <w:r>
        <w:t>shoreline</w:t>
      </w:r>
      <w:r>
        <w:rPr>
          <w:spacing w:val="-4"/>
        </w:rPr>
        <w:t xml:space="preserve"> </w:t>
      </w:r>
      <w:r>
        <w:t>stabilization</w:t>
      </w:r>
      <w:r>
        <w:rPr>
          <w:spacing w:val="-4"/>
        </w:rPr>
        <w:t xml:space="preserve"> </w:t>
      </w:r>
      <w:r>
        <w:t>measures</w:t>
      </w:r>
      <w:r>
        <w:rPr>
          <w:spacing w:val="-4"/>
        </w:rPr>
        <w:t xml:space="preserve"> </w:t>
      </w:r>
      <w:r>
        <w:t>should</w:t>
      </w:r>
      <w:r>
        <w:rPr>
          <w:spacing w:val="-7"/>
        </w:rPr>
        <w:t xml:space="preserve"> </w:t>
      </w:r>
      <w:r>
        <w:t>only</w:t>
      </w:r>
      <w:r>
        <w:rPr>
          <w:spacing w:val="-3"/>
        </w:rPr>
        <w:t xml:space="preserve"> </w:t>
      </w:r>
      <w:r>
        <w:t>be</w:t>
      </w:r>
      <w:r>
        <w:rPr>
          <w:spacing w:val="-4"/>
        </w:rPr>
        <w:t xml:space="preserve"> </w:t>
      </w:r>
      <w:r>
        <w:t>used</w:t>
      </w:r>
      <w:r>
        <w:rPr>
          <w:spacing w:val="-4"/>
        </w:rPr>
        <w:t xml:space="preserve"> </w:t>
      </w:r>
      <w:r>
        <w:t>when</w:t>
      </w:r>
      <w:r>
        <w:rPr>
          <w:spacing w:val="-4"/>
        </w:rPr>
        <w:t xml:space="preserve"> </w:t>
      </w:r>
      <w:r>
        <w:t>nonstructural methods are not feasible or not sufficient.</w:t>
      </w:r>
    </w:p>
    <w:p w14:paraId="094704CD" w14:textId="77777777" w:rsidR="00ED05F1" w:rsidRDefault="0007618F">
      <w:pPr>
        <w:pStyle w:val="ListParagraph"/>
        <w:numPr>
          <w:ilvl w:val="0"/>
          <w:numId w:val="41"/>
        </w:numPr>
        <w:tabs>
          <w:tab w:val="left" w:pos="1227"/>
          <w:tab w:val="left" w:pos="1228"/>
        </w:tabs>
        <w:spacing w:line="264" w:lineRule="auto"/>
        <w:ind w:right="924"/>
      </w:pPr>
      <w:r>
        <w:t>Soft</w:t>
      </w:r>
      <w:r>
        <w:rPr>
          <w:spacing w:val="-4"/>
        </w:rPr>
        <w:t xml:space="preserve"> </w:t>
      </w:r>
      <w:r>
        <w:t>structural</w:t>
      </w:r>
      <w:r>
        <w:rPr>
          <w:spacing w:val="-4"/>
        </w:rPr>
        <w:t xml:space="preserve"> </w:t>
      </w:r>
      <w:r>
        <w:t>shoreline</w:t>
      </w:r>
      <w:r>
        <w:rPr>
          <w:spacing w:val="-4"/>
        </w:rPr>
        <w:t xml:space="preserve"> </w:t>
      </w:r>
      <w:r>
        <w:t>stabilization</w:t>
      </w:r>
      <w:r>
        <w:rPr>
          <w:spacing w:val="-4"/>
        </w:rPr>
        <w:t xml:space="preserve"> </w:t>
      </w:r>
      <w:r>
        <w:t>measures</w:t>
      </w:r>
      <w:r>
        <w:rPr>
          <w:spacing w:val="-4"/>
        </w:rPr>
        <w:t xml:space="preserve"> </w:t>
      </w:r>
      <w:r>
        <w:t>should</w:t>
      </w:r>
      <w:r>
        <w:rPr>
          <w:spacing w:val="-4"/>
        </w:rPr>
        <w:t xml:space="preserve"> </w:t>
      </w:r>
      <w:r>
        <w:t>be</w:t>
      </w:r>
      <w:r>
        <w:rPr>
          <w:spacing w:val="-4"/>
        </w:rPr>
        <w:t xml:space="preserve"> </w:t>
      </w:r>
      <w:r>
        <w:t>used</w:t>
      </w:r>
      <w:r>
        <w:rPr>
          <w:spacing w:val="-4"/>
        </w:rPr>
        <w:t xml:space="preserve"> </w:t>
      </w:r>
      <w:r>
        <w:t>prior</w:t>
      </w:r>
      <w:r>
        <w:rPr>
          <w:spacing w:val="-4"/>
        </w:rPr>
        <w:t xml:space="preserve"> </w:t>
      </w:r>
      <w:r>
        <w:t>to</w:t>
      </w:r>
      <w:r>
        <w:rPr>
          <w:spacing w:val="-3"/>
        </w:rPr>
        <w:t xml:space="preserve"> </w:t>
      </w:r>
      <w:r>
        <w:t>hard</w:t>
      </w:r>
      <w:r>
        <w:rPr>
          <w:spacing w:val="-4"/>
        </w:rPr>
        <w:t xml:space="preserve"> </w:t>
      </w:r>
      <w:r>
        <w:t>stabilization measures unless demonstrated to be insufficient.</w:t>
      </w:r>
    </w:p>
    <w:p w14:paraId="048FD696" w14:textId="77777777" w:rsidR="00ED05F1" w:rsidRDefault="0007618F">
      <w:pPr>
        <w:pStyle w:val="Heading3"/>
        <w:numPr>
          <w:ilvl w:val="2"/>
          <w:numId w:val="61"/>
        </w:numPr>
        <w:tabs>
          <w:tab w:val="left" w:pos="1579"/>
          <w:tab w:val="left" w:pos="1580"/>
        </w:tabs>
      </w:pPr>
      <w:bookmarkStart w:id="114" w:name="4.2.17_Transportation_&amp;_parking"/>
      <w:bookmarkStart w:id="115" w:name="_bookmark38"/>
      <w:bookmarkEnd w:id="114"/>
      <w:bookmarkEnd w:id="115"/>
      <w:r>
        <w:rPr>
          <w:color w:val="00194F"/>
        </w:rPr>
        <w:t>Transportation</w:t>
      </w:r>
      <w:r>
        <w:rPr>
          <w:color w:val="00194F"/>
          <w:spacing w:val="48"/>
          <w:w w:val="150"/>
        </w:rPr>
        <w:t xml:space="preserve"> </w:t>
      </w:r>
      <w:r>
        <w:rPr>
          <w:color w:val="00194F"/>
        </w:rPr>
        <w:t>&amp;</w:t>
      </w:r>
      <w:r>
        <w:rPr>
          <w:color w:val="00194F"/>
          <w:spacing w:val="49"/>
          <w:w w:val="150"/>
        </w:rPr>
        <w:t xml:space="preserve"> </w:t>
      </w:r>
      <w:r>
        <w:rPr>
          <w:color w:val="00194F"/>
          <w:spacing w:val="-2"/>
        </w:rPr>
        <w:t>parking</w:t>
      </w:r>
    </w:p>
    <w:p w14:paraId="1D27EF1E" w14:textId="77777777" w:rsidR="00ED05F1" w:rsidRDefault="0007618F">
      <w:pPr>
        <w:pStyle w:val="ListParagraph"/>
        <w:numPr>
          <w:ilvl w:val="0"/>
          <w:numId w:val="40"/>
        </w:numPr>
        <w:tabs>
          <w:tab w:val="left" w:pos="1227"/>
          <w:tab w:val="left" w:pos="1228"/>
        </w:tabs>
        <w:spacing w:before="154" w:line="264" w:lineRule="auto"/>
        <w:ind w:right="718"/>
      </w:pPr>
      <w:r>
        <w:t>Safe,</w:t>
      </w:r>
      <w:r>
        <w:rPr>
          <w:spacing w:val="-3"/>
        </w:rPr>
        <w:t xml:space="preserve"> </w:t>
      </w:r>
      <w:r>
        <w:t>reasonable,</w:t>
      </w:r>
      <w:r>
        <w:rPr>
          <w:spacing w:val="-3"/>
        </w:rPr>
        <w:t xml:space="preserve"> </w:t>
      </w:r>
      <w:r>
        <w:t>and</w:t>
      </w:r>
      <w:r>
        <w:rPr>
          <w:spacing w:val="-3"/>
        </w:rPr>
        <w:t xml:space="preserve"> </w:t>
      </w:r>
      <w:r>
        <w:t>adequate</w:t>
      </w:r>
      <w:r>
        <w:rPr>
          <w:spacing w:val="-3"/>
        </w:rPr>
        <w:t xml:space="preserve"> </w:t>
      </w:r>
      <w:r>
        <w:t>circulation</w:t>
      </w:r>
      <w:r>
        <w:rPr>
          <w:spacing w:val="-3"/>
        </w:rPr>
        <w:t xml:space="preserve"> </w:t>
      </w:r>
      <w:r>
        <w:t>systems</w:t>
      </w:r>
      <w:r>
        <w:rPr>
          <w:spacing w:val="-3"/>
        </w:rPr>
        <w:t xml:space="preserve"> </w:t>
      </w:r>
      <w:r>
        <w:t>should</w:t>
      </w:r>
      <w:r>
        <w:rPr>
          <w:spacing w:val="-3"/>
        </w:rPr>
        <w:t xml:space="preserve"> </w:t>
      </w:r>
      <w:r>
        <w:t>be</w:t>
      </w:r>
      <w:r>
        <w:rPr>
          <w:spacing w:val="-3"/>
        </w:rPr>
        <w:t xml:space="preserve"> </w:t>
      </w:r>
      <w:r>
        <w:t>provided</w:t>
      </w:r>
      <w:r>
        <w:rPr>
          <w:spacing w:val="-3"/>
        </w:rPr>
        <w:t xml:space="preserve"> </w:t>
      </w:r>
      <w:r>
        <w:t>to,</w:t>
      </w:r>
      <w:r>
        <w:rPr>
          <w:spacing w:val="-3"/>
        </w:rPr>
        <w:t xml:space="preserve"> </w:t>
      </w:r>
      <w:r>
        <w:t>through</w:t>
      </w:r>
      <w:r>
        <w:rPr>
          <w:spacing w:val="-3"/>
        </w:rPr>
        <w:t xml:space="preserve"> </w:t>
      </w:r>
      <w:r>
        <w:t>or</w:t>
      </w:r>
      <w:r>
        <w:rPr>
          <w:spacing w:val="-3"/>
        </w:rPr>
        <w:t xml:space="preserve"> </w:t>
      </w:r>
      <w:r>
        <w:t xml:space="preserve">over shorelines where necessary and otherwise consistent with the City’s Shoreline Master </w:t>
      </w:r>
      <w:r>
        <w:rPr>
          <w:spacing w:val="-2"/>
        </w:rPr>
        <w:t>Program.</w:t>
      </w:r>
    </w:p>
    <w:p w14:paraId="200D1556" w14:textId="77777777" w:rsidR="00ED05F1" w:rsidRDefault="0007618F">
      <w:pPr>
        <w:pStyle w:val="ListParagraph"/>
        <w:numPr>
          <w:ilvl w:val="0"/>
          <w:numId w:val="40"/>
        </w:numPr>
        <w:tabs>
          <w:tab w:val="left" w:pos="1227"/>
          <w:tab w:val="left" w:pos="1228"/>
        </w:tabs>
        <w:spacing w:line="264" w:lineRule="auto"/>
        <w:ind w:right="2010"/>
      </w:pPr>
      <w:r>
        <w:t>Circulation</w:t>
      </w:r>
      <w:r>
        <w:rPr>
          <w:spacing w:val="-4"/>
        </w:rPr>
        <w:t xml:space="preserve"> </w:t>
      </w:r>
      <w:r>
        <w:t>systems</w:t>
      </w:r>
      <w:r>
        <w:rPr>
          <w:spacing w:val="-5"/>
        </w:rPr>
        <w:t xml:space="preserve"> </w:t>
      </w:r>
      <w:r>
        <w:t>should</w:t>
      </w:r>
      <w:r>
        <w:rPr>
          <w:spacing w:val="-5"/>
        </w:rPr>
        <w:t xml:space="preserve"> </w:t>
      </w:r>
      <w:r>
        <w:t>include</w:t>
      </w:r>
      <w:r>
        <w:rPr>
          <w:spacing w:val="-5"/>
        </w:rPr>
        <w:t xml:space="preserve"> </w:t>
      </w:r>
      <w:r>
        <w:t>systems</w:t>
      </w:r>
      <w:r>
        <w:rPr>
          <w:spacing w:val="-5"/>
        </w:rPr>
        <w:t xml:space="preserve"> </w:t>
      </w:r>
      <w:r>
        <w:t>for</w:t>
      </w:r>
      <w:r>
        <w:rPr>
          <w:spacing w:val="-5"/>
        </w:rPr>
        <w:t xml:space="preserve"> </w:t>
      </w:r>
      <w:r>
        <w:t>pedestrian,</w:t>
      </w:r>
      <w:r>
        <w:rPr>
          <w:spacing w:val="-5"/>
        </w:rPr>
        <w:t xml:space="preserve"> </w:t>
      </w:r>
      <w:r>
        <w:t>bicycle,</w:t>
      </w:r>
      <w:r>
        <w:rPr>
          <w:spacing w:val="-5"/>
        </w:rPr>
        <w:t xml:space="preserve"> </w:t>
      </w:r>
      <w:r>
        <w:t>and</w:t>
      </w:r>
      <w:r>
        <w:rPr>
          <w:spacing w:val="-5"/>
        </w:rPr>
        <w:t xml:space="preserve"> </w:t>
      </w:r>
      <w:r>
        <w:t>public transportation where appropriate.</w:t>
      </w:r>
    </w:p>
    <w:p w14:paraId="30F84A00" w14:textId="77777777" w:rsidR="00ED05F1" w:rsidRDefault="0007618F">
      <w:pPr>
        <w:pStyle w:val="Heading3"/>
        <w:numPr>
          <w:ilvl w:val="2"/>
          <w:numId w:val="61"/>
        </w:numPr>
        <w:tabs>
          <w:tab w:val="left" w:pos="1579"/>
          <w:tab w:val="left" w:pos="1580"/>
        </w:tabs>
        <w:spacing w:before="240"/>
      </w:pPr>
      <w:bookmarkStart w:id="116" w:name="4.2.18_Utilities"/>
      <w:bookmarkStart w:id="117" w:name="_bookmark39"/>
      <w:bookmarkEnd w:id="116"/>
      <w:bookmarkEnd w:id="117"/>
      <w:r>
        <w:rPr>
          <w:color w:val="00194F"/>
          <w:spacing w:val="-2"/>
        </w:rPr>
        <w:t>Utilities</w:t>
      </w:r>
    </w:p>
    <w:p w14:paraId="403BBFF6" w14:textId="77777777" w:rsidR="00ED05F1" w:rsidRDefault="0007618F">
      <w:pPr>
        <w:pStyle w:val="ListParagraph"/>
        <w:numPr>
          <w:ilvl w:val="0"/>
          <w:numId w:val="39"/>
        </w:numPr>
        <w:tabs>
          <w:tab w:val="left" w:pos="1227"/>
          <w:tab w:val="left" w:pos="1228"/>
        </w:tabs>
        <w:spacing w:before="153" w:line="264" w:lineRule="auto"/>
        <w:ind w:right="945"/>
      </w:pPr>
      <w:r>
        <w:t>All utility facilities should be designed and located to assure no net loss of shoreline ecological</w:t>
      </w:r>
      <w:r>
        <w:rPr>
          <w:spacing w:val="-4"/>
        </w:rPr>
        <w:t xml:space="preserve"> </w:t>
      </w:r>
      <w:r>
        <w:t>functions,</w:t>
      </w:r>
      <w:r>
        <w:rPr>
          <w:spacing w:val="-4"/>
        </w:rPr>
        <w:t xml:space="preserve"> </w:t>
      </w:r>
      <w:r>
        <w:t>preserve</w:t>
      </w:r>
      <w:r>
        <w:rPr>
          <w:spacing w:val="-4"/>
        </w:rPr>
        <w:t xml:space="preserve"> </w:t>
      </w:r>
      <w:r>
        <w:t>the</w:t>
      </w:r>
      <w:r>
        <w:rPr>
          <w:spacing w:val="-4"/>
        </w:rPr>
        <w:t xml:space="preserve"> </w:t>
      </w:r>
      <w:r>
        <w:t>natural</w:t>
      </w:r>
      <w:r>
        <w:rPr>
          <w:spacing w:val="-4"/>
        </w:rPr>
        <w:t xml:space="preserve"> </w:t>
      </w:r>
      <w:r>
        <w:t>landscape,</w:t>
      </w:r>
      <w:r>
        <w:rPr>
          <w:spacing w:val="-4"/>
        </w:rPr>
        <w:t xml:space="preserve"> </w:t>
      </w:r>
      <w:r>
        <w:t>and</w:t>
      </w:r>
      <w:r>
        <w:rPr>
          <w:spacing w:val="-4"/>
        </w:rPr>
        <w:t xml:space="preserve"> </w:t>
      </w:r>
      <w:r>
        <w:t>minimize</w:t>
      </w:r>
      <w:r>
        <w:rPr>
          <w:spacing w:val="-4"/>
        </w:rPr>
        <w:t xml:space="preserve"> </w:t>
      </w:r>
      <w:r>
        <w:t>conflicts</w:t>
      </w:r>
      <w:r>
        <w:rPr>
          <w:spacing w:val="-4"/>
        </w:rPr>
        <w:t xml:space="preserve"> </w:t>
      </w:r>
      <w:r>
        <w:t>with</w:t>
      </w:r>
      <w:r>
        <w:rPr>
          <w:spacing w:val="-4"/>
        </w:rPr>
        <w:t xml:space="preserve"> </w:t>
      </w:r>
      <w:r>
        <w:t>present and planned land and shoreline uses while meeting the needs of future populations in areas planned to accommodate growth.</w:t>
      </w:r>
    </w:p>
    <w:p w14:paraId="4F4011AA" w14:textId="77777777" w:rsidR="00ED05F1" w:rsidRDefault="0007618F">
      <w:pPr>
        <w:pStyle w:val="ListParagraph"/>
        <w:numPr>
          <w:ilvl w:val="0"/>
          <w:numId w:val="39"/>
        </w:numPr>
        <w:tabs>
          <w:tab w:val="left" w:pos="1227"/>
          <w:tab w:val="left" w:pos="1228"/>
        </w:tabs>
        <w:spacing w:line="264" w:lineRule="auto"/>
        <w:ind w:right="1349"/>
      </w:pPr>
      <w:r>
        <w:t>Shoreline</w:t>
      </w:r>
      <w:r>
        <w:rPr>
          <w:spacing w:val="-3"/>
        </w:rPr>
        <w:t xml:space="preserve"> </w:t>
      </w:r>
      <w:r>
        <w:t>uses</w:t>
      </w:r>
      <w:r>
        <w:rPr>
          <w:spacing w:val="-3"/>
        </w:rPr>
        <w:t xml:space="preserve"> </w:t>
      </w:r>
      <w:r>
        <w:t>should</w:t>
      </w:r>
      <w:r>
        <w:rPr>
          <w:spacing w:val="-3"/>
        </w:rPr>
        <w:t xml:space="preserve"> </w:t>
      </w:r>
      <w:r>
        <w:t>not</w:t>
      </w:r>
      <w:r>
        <w:rPr>
          <w:spacing w:val="-3"/>
        </w:rPr>
        <w:t xml:space="preserve"> </w:t>
      </w:r>
      <w:r>
        <w:t>be</w:t>
      </w:r>
      <w:r>
        <w:rPr>
          <w:spacing w:val="-3"/>
        </w:rPr>
        <w:t xml:space="preserve"> </w:t>
      </w:r>
      <w:r>
        <w:t>allowed</w:t>
      </w:r>
      <w:r>
        <w:rPr>
          <w:spacing w:val="-3"/>
        </w:rPr>
        <w:t xml:space="preserve"> </w:t>
      </w:r>
      <w:r>
        <w:t>where</w:t>
      </w:r>
      <w:r>
        <w:rPr>
          <w:spacing w:val="-3"/>
        </w:rPr>
        <w:t xml:space="preserve"> </w:t>
      </w:r>
      <w:r>
        <w:t>the</w:t>
      </w:r>
      <w:r>
        <w:rPr>
          <w:spacing w:val="-3"/>
        </w:rPr>
        <w:t xml:space="preserve"> </w:t>
      </w:r>
      <w:r>
        <w:t>City’s</w:t>
      </w:r>
      <w:r>
        <w:rPr>
          <w:spacing w:val="-4"/>
        </w:rPr>
        <w:t xml:space="preserve"> </w:t>
      </w:r>
      <w:r>
        <w:t>comprehensive</w:t>
      </w:r>
      <w:r>
        <w:rPr>
          <w:spacing w:val="-3"/>
        </w:rPr>
        <w:t xml:space="preserve"> </w:t>
      </w:r>
      <w:r>
        <w:t>plan</w:t>
      </w:r>
      <w:r>
        <w:rPr>
          <w:spacing w:val="-5"/>
        </w:rPr>
        <w:t xml:space="preserve"> </w:t>
      </w:r>
      <w:r>
        <w:t>does</w:t>
      </w:r>
      <w:r>
        <w:rPr>
          <w:spacing w:val="-3"/>
        </w:rPr>
        <w:t xml:space="preserve"> </w:t>
      </w:r>
      <w:r>
        <w:t>not provide sufficient roads, utilities, and other services to support them. Existing utility services</w:t>
      </w:r>
      <w:r>
        <w:rPr>
          <w:spacing w:val="-3"/>
        </w:rPr>
        <w:t xml:space="preserve"> </w:t>
      </w:r>
      <w:r>
        <w:t>routed</w:t>
      </w:r>
      <w:r>
        <w:rPr>
          <w:spacing w:val="-3"/>
        </w:rPr>
        <w:t xml:space="preserve"> </w:t>
      </w:r>
      <w:r>
        <w:t>through</w:t>
      </w:r>
      <w:r>
        <w:rPr>
          <w:spacing w:val="-5"/>
        </w:rPr>
        <w:t xml:space="preserve"> </w:t>
      </w:r>
      <w:r>
        <w:t>shoreline</w:t>
      </w:r>
      <w:r>
        <w:rPr>
          <w:spacing w:val="-3"/>
        </w:rPr>
        <w:t xml:space="preserve"> </w:t>
      </w:r>
      <w:r>
        <w:t>areas</w:t>
      </w:r>
      <w:r>
        <w:rPr>
          <w:spacing w:val="-3"/>
        </w:rPr>
        <w:t xml:space="preserve"> </w:t>
      </w:r>
      <w:r>
        <w:t>should</w:t>
      </w:r>
      <w:r>
        <w:rPr>
          <w:spacing w:val="-3"/>
        </w:rPr>
        <w:t xml:space="preserve"> </w:t>
      </w:r>
      <w:r>
        <w:t>not</w:t>
      </w:r>
      <w:r>
        <w:rPr>
          <w:spacing w:val="-3"/>
        </w:rPr>
        <w:t xml:space="preserve"> </w:t>
      </w:r>
      <w:r>
        <w:t>be</w:t>
      </w:r>
      <w:r>
        <w:rPr>
          <w:spacing w:val="-3"/>
        </w:rPr>
        <w:t xml:space="preserve"> </w:t>
      </w:r>
      <w:r>
        <w:t>the</w:t>
      </w:r>
      <w:r>
        <w:rPr>
          <w:spacing w:val="-3"/>
        </w:rPr>
        <w:t xml:space="preserve"> </w:t>
      </w:r>
      <w:r>
        <w:t>sole</w:t>
      </w:r>
      <w:r>
        <w:rPr>
          <w:spacing w:val="-3"/>
        </w:rPr>
        <w:t xml:space="preserve"> </w:t>
      </w:r>
      <w:r>
        <w:t>justification</w:t>
      </w:r>
      <w:r>
        <w:rPr>
          <w:spacing w:val="-3"/>
        </w:rPr>
        <w:t xml:space="preserve"> </w:t>
      </w:r>
      <w:r>
        <w:t>for</w:t>
      </w:r>
      <w:r>
        <w:rPr>
          <w:spacing w:val="-3"/>
        </w:rPr>
        <w:t xml:space="preserve"> </w:t>
      </w:r>
      <w:r>
        <w:t>more intense development</w:t>
      </w:r>
      <w:bookmarkStart w:id="118" w:name="_bookmark40"/>
      <w:bookmarkEnd w:id="118"/>
      <w:r>
        <w:t>.</w:t>
      </w:r>
    </w:p>
    <w:p w14:paraId="67F283AB" w14:textId="77777777" w:rsidR="00ED05F1" w:rsidRDefault="00ED05F1">
      <w:pPr>
        <w:pStyle w:val="BodyText"/>
        <w:spacing w:before="11"/>
        <w:ind w:left="0" w:firstLine="0"/>
      </w:pPr>
    </w:p>
    <w:p w14:paraId="5DB219F3" w14:textId="77777777" w:rsidR="00ED05F1" w:rsidRDefault="0007618F">
      <w:pPr>
        <w:pStyle w:val="Heading1"/>
        <w:numPr>
          <w:ilvl w:val="0"/>
          <w:numId w:val="61"/>
        </w:numPr>
        <w:tabs>
          <w:tab w:val="left" w:pos="1220"/>
          <w:tab w:val="left" w:pos="1221"/>
        </w:tabs>
        <w:ind w:left="1220"/>
      </w:pPr>
      <w:bookmarkStart w:id="119" w:name="5_ENVIRONMENT_DESIGNATIONS"/>
      <w:bookmarkEnd w:id="119"/>
      <w:r>
        <w:rPr>
          <w:color w:val="0000FF"/>
          <w:spacing w:val="-2"/>
        </w:rPr>
        <w:t>ENVIRONMENT</w:t>
      </w:r>
      <w:r>
        <w:rPr>
          <w:color w:val="0000FF"/>
          <w:spacing w:val="-1"/>
        </w:rPr>
        <w:t xml:space="preserve"> </w:t>
      </w:r>
      <w:r>
        <w:rPr>
          <w:color w:val="0000FF"/>
          <w:spacing w:val="-2"/>
        </w:rPr>
        <w:t>DESIGNATIONS</w:t>
      </w:r>
    </w:p>
    <w:p w14:paraId="149A6F86" w14:textId="77777777" w:rsidR="00ED05F1" w:rsidRDefault="0007618F">
      <w:pPr>
        <w:pStyle w:val="Heading2"/>
        <w:numPr>
          <w:ilvl w:val="1"/>
          <w:numId w:val="61"/>
        </w:numPr>
        <w:tabs>
          <w:tab w:val="left" w:pos="1256"/>
        </w:tabs>
        <w:spacing w:before="235"/>
      </w:pPr>
      <w:bookmarkStart w:id="120" w:name="5.1_High-Intensity"/>
      <w:bookmarkStart w:id="121" w:name="_bookmark41"/>
      <w:bookmarkEnd w:id="120"/>
      <w:bookmarkEnd w:id="121"/>
      <w:r>
        <w:rPr>
          <w:color w:val="808080"/>
          <w:spacing w:val="18"/>
        </w:rPr>
        <w:t>High-</w:t>
      </w:r>
      <w:r>
        <w:rPr>
          <w:color w:val="808080"/>
          <w:spacing w:val="15"/>
        </w:rPr>
        <w:t>Intensity</w:t>
      </w:r>
    </w:p>
    <w:p w14:paraId="03B51EE8" w14:textId="77777777" w:rsidR="00ED05F1" w:rsidRDefault="0007618F">
      <w:pPr>
        <w:pStyle w:val="Heading3"/>
        <w:numPr>
          <w:ilvl w:val="2"/>
          <w:numId w:val="61"/>
        </w:numPr>
        <w:tabs>
          <w:tab w:val="left" w:pos="1579"/>
          <w:tab w:val="left" w:pos="1580"/>
        </w:tabs>
        <w:spacing w:before="280"/>
      </w:pPr>
      <w:bookmarkStart w:id="122" w:name="5.1.1_Purpose"/>
      <w:bookmarkStart w:id="123" w:name="_bookmark42"/>
      <w:bookmarkEnd w:id="122"/>
      <w:bookmarkEnd w:id="123"/>
      <w:r>
        <w:rPr>
          <w:color w:val="00194F"/>
          <w:spacing w:val="-2"/>
        </w:rPr>
        <w:t>Purpose</w:t>
      </w:r>
    </w:p>
    <w:p w14:paraId="566F58BC" w14:textId="77777777" w:rsidR="00ED05F1" w:rsidRDefault="0007618F">
      <w:pPr>
        <w:pStyle w:val="BodyText"/>
        <w:tabs>
          <w:tab w:val="left" w:pos="1227"/>
        </w:tabs>
        <w:spacing w:before="151" w:line="264" w:lineRule="auto"/>
        <w:ind w:left="1226" w:right="844" w:hanging="547"/>
      </w:pPr>
      <w:r>
        <w:rPr>
          <w:spacing w:val="-4"/>
        </w:rPr>
        <w:t>(1)</w:t>
      </w:r>
      <w:r>
        <w:tab/>
      </w:r>
      <w:r>
        <w:tab/>
        <w:t>The purpose of the High-Intensity environment is to provide for high-intensity water- oriented commercial, transportation, and industrial uses while protecting existing ecological</w:t>
      </w:r>
      <w:r>
        <w:rPr>
          <w:spacing w:val="-4"/>
        </w:rPr>
        <w:t xml:space="preserve"> </w:t>
      </w:r>
      <w:r>
        <w:t>functions</w:t>
      </w:r>
      <w:r>
        <w:rPr>
          <w:spacing w:val="-4"/>
        </w:rPr>
        <w:t xml:space="preserve"> </w:t>
      </w:r>
      <w:r>
        <w:t>and</w:t>
      </w:r>
      <w:r>
        <w:rPr>
          <w:spacing w:val="-4"/>
        </w:rPr>
        <w:t xml:space="preserve"> </w:t>
      </w:r>
      <w:r>
        <w:t>restoring</w:t>
      </w:r>
      <w:r>
        <w:rPr>
          <w:spacing w:val="-4"/>
        </w:rPr>
        <w:t xml:space="preserve"> </w:t>
      </w:r>
      <w:r>
        <w:t>ecological</w:t>
      </w:r>
      <w:r>
        <w:rPr>
          <w:spacing w:val="-4"/>
        </w:rPr>
        <w:t xml:space="preserve"> </w:t>
      </w:r>
      <w:r>
        <w:t>functions</w:t>
      </w:r>
      <w:r>
        <w:rPr>
          <w:spacing w:val="-4"/>
        </w:rPr>
        <w:t xml:space="preserve"> </w:t>
      </w:r>
      <w:r>
        <w:t>in</w:t>
      </w:r>
      <w:r>
        <w:rPr>
          <w:spacing w:val="-4"/>
        </w:rPr>
        <w:t xml:space="preserve"> </w:t>
      </w:r>
      <w:r>
        <w:t>areas</w:t>
      </w:r>
      <w:r>
        <w:rPr>
          <w:spacing w:val="-4"/>
        </w:rPr>
        <w:t xml:space="preserve"> </w:t>
      </w:r>
      <w:r>
        <w:t>that</w:t>
      </w:r>
      <w:r>
        <w:rPr>
          <w:spacing w:val="-4"/>
        </w:rPr>
        <w:t xml:space="preserve"> </w:t>
      </w:r>
      <w:r>
        <w:t>have</w:t>
      </w:r>
      <w:r>
        <w:rPr>
          <w:spacing w:val="-4"/>
        </w:rPr>
        <w:t xml:space="preserve"> </w:t>
      </w:r>
      <w:r>
        <w:t>been</w:t>
      </w:r>
      <w:r>
        <w:rPr>
          <w:spacing w:val="-4"/>
        </w:rPr>
        <w:t xml:space="preserve"> </w:t>
      </w:r>
      <w:r>
        <w:t xml:space="preserve">previously </w:t>
      </w:r>
      <w:r>
        <w:rPr>
          <w:spacing w:val="-2"/>
        </w:rPr>
        <w:t>degraded.</w:t>
      </w:r>
    </w:p>
    <w:p w14:paraId="08AC15D1" w14:textId="77777777" w:rsidR="00ED05F1" w:rsidRDefault="0007618F">
      <w:pPr>
        <w:pStyle w:val="Heading3"/>
        <w:numPr>
          <w:ilvl w:val="2"/>
          <w:numId w:val="61"/>
        </w:numPr>
        <w:tabs>
          <w:tab w:val="left" w:pos="1579"/>
          <w:tab w:val="left" w:pos="1580"/>
        </w:tabs>
      </w:pPr>
      <w:bookmarkStart w:id="124" w:name="5.1.2_Designation"/>
      <w:bookmarkStart w:id="125" w:name="_bookmark43"/>
      <w:bookmarkEnd w:id="124"/>
      <w:bookmarkEnd w:id="125"/>
      <w:r>
        <w:rPr>
          <w:color w:val="00194F"/>
          <w:spacing w:val="-2"/>
        </w:rPr>
        <w:t>Designation</w:t>
      </w:r>
    </w:p>
    <w:p w14:paraId="4CCDAD85" w14:textId="77777777" w:rsidR="00ED05F1" w:rsidRDefault="0007618F">
      <w:pPr>
        <w:pStyle w:val="BodyText"/>
        <w:tabs>
          <w:tab w:val="left" w:pos="1227"/>
        </w:tabs>
        <w:spacing w:before="274" w:line="264" w:lineRule="auto"/>
        <w:ind w:right="1165"/>
      </w:pPr>
      <w:r>
        <w:rPr>
          <w:spacing w:val="-4"/>
        </w:rPr>
        <w:t>(1)</w:t>
      </w:r>
      <w:r>
        <w:tab/>
        <w:t>A</w:t>
      </w:r>
      <w:r>
        <w:rPr>
          <w:spacing w:val="-5"/>
        </w:rPr>
        <w:t xml:space="preserve"> </w:t>
      </w:r>
      <w:r>
        <w:t>High-Intensity</w:t>
      </w:r>
      <w:r>
        <w:rPr>
          <w:spacing w:val="-3"/>
        </w:rPr>
        <w:t xml:space="preserve"> </w:t>
      </w:r>
      <w:r>
        <w:t>environment</w:t>
      </w:r>
      <w:r>
        <w:rPr>
          <w:spacing w:val="-4"/>
        </w:rPr>
        <w:t xml:space="preserve"> </w:t>
      </w:r>
      <w:r>
        <w:t>designation</w:t>
      </w:r>
      <w:r>
        <w:rPr>
          <w:spacing w:val="-4"/>
        </w:rPr>
        <w:t xml:space="preserve"> </w:t>
      </w:r>
      <w:r>
        <w:t>is</w:t>
      </w:r>
      <w:r>
        <w:rPr>
          <w:spacing w:val="-4"/>
        </w:rPr>
        <w:t xml:space="preserve"> </w:t>
      </w:r>
      <w:r>
        <w:t>assigned</w:t>
      </w:r>
      <w:r>
        <w:rPr>
          <w:spacing w:val="-4"/>
        </w:rPr>
        <w:t xml:space="preserve"> </w:t>
      </w:r>
      <w:r>
        <w:t>to</w:t>
      </w:r>
      <w:r>
        <w:rPr>
          <w:spacing w:val="-3"/>
        </w:rPr>
        <w:t xml:space="preserve"> </w:t>
      </w:r>
      <w:r>
        <w:t>shoreline</w:t>
      </w:r>
      <w:r>
        <w:rPr>
          <w:spacing w:val="-4"/>
        </w:rPr>
        <w:t xml:space="preserve"> </w:t>
      </w:r>
      <w:r>
        <w:t>areas</w:t>
      </w:r>
      <w:r>
        <w:rPr>
          <w:spacing w:val="-4"/>
        </w:rPr>
        <w:t xml:space="preserve"> </w:t>
      </w:r>
      <w:r>
        <w:t>that</w:t>
      </w:r>
      <w:r>
        <w:rPr>
          <w:spacing w:val="-4"/>
        </w:rPr>
        <w:t xml:space="preserve"> </w:t>
      </w:r>
      <w:r>
        <w:t xml:space="preserve">currently support high-intensity uses related to commerce, </w:t>
      </w:r>
      <w:proofErr w:type="gramStart"/>
      <w:r>
        <w:t>transportation</w:t>
      </w:r>
      <w:proofErr w:type="gramEnd"/>
      <w:r>
        <w:t xml:space="preserve"> or navigation; or are suitable and planned for high-intensity water-oriented uses.</w:t>
      </w:r>
    </w:p>
    <w:p w14:paraId="0986A2CF" w14:textId="77777777" w:rsidR="00ED05F1" w:rsidRDefault="00ED05F1">
      <w:pPr>
        <w:spacing w:line="264" w:lineRule="auto"/>
        <w:sectPr w:rsidR="00ED05F1">
          <w:pgSz w:w="12240" w:h="15840"/>
          <w:pgMar w:top="1240" w:right="760" w:bottom="1240" w:left="760" w:header="719" w:footer="1056" w:gutter="0"/>
          <w:cols w:space="720"/>
        </w:sectPr>
      </w:pPr>
    </w:p>
    <w:p w14:paraId="0D208A5D" w14:textId="77777777" w:rsidR="00ED05F1" w:rsidRDefault="00ED05F1">
      <w:pPr>
        <w:pStyle w:val="BodyText"/>
        <w:spacing w:before="8"/>
        <w:ind w:left="0" w:firstLine="0"/>
        <w:rPr>
          <w:sz w:val="26"/>
        </w:rPr>
      </w:pPr>
    </w:p>
    <w:p w14:paraId="3468B6E0" w14:textId="77777777" w:rsidR="00ED05F1" w:rsidRDefault="0007618F">
      <w:pPr>
        <w:pStyle w:val="Heading3"/>
        <w:numPr>
          <w:ilvl w:val="2"/>
          <w:numId w:val="61"/>
        </w:numPr>
        <w:tabs>
          <w:tab w:val="left" w:pos="1579"/>
          <w:tab w:val="left" w:pos="1580"/>
        </w:tabs>
        <w:spacing w:before="100"/>
      </w:pPr>
      <w:bookmarkStart w:id="126" w:name="5.1.3_Management_policies"/>
      <w:bookmarkStart w:id="127" w:name="1.1"/>
      <w:bookmarkStart w:id="128" w:name="_bookmark44"/>
      <w:bookmarkEnd w:id="126"/>
      <w:bookmarkEnd w:id="127"/>
      <w:bookmarkEnd w:id="128"/>
      <w:r>
        <w:rPr>
          <w:color w:val="00194F"/>
        </w:rPr>
        <w:t>Management</w:t>
      </w:r>
      <w:r>
        <w:rPr>
          <w:color w:val="00194F"/>
          <w:spacing w:val="71"/>
          <w:w w:val="150"/>
        </w:rPr>
        <w:t xml:space="preserve"> </w:t>
      </w:r>
      <w:r>
        <w:rPr>
          <w:color w:val="00194F"/>
          <w:spacing w:val="-2"/>
        </w:rPr>
        <w:t>policies</w:t>
      </w:r>
    </w:p>
    <w:p w14:paraId="303C85D8" w14:textId="77777777" w:rsidR="00ED05F1" w:rsidRDefault="0007618F">
      <w:pPr>
        <w:pStyle w:val="ListParagraph"/>
        <w:numPr>
          <w:ilvl w:val="0"/>
          <w:numId w:val="38"/>
        </w:numPr>
        <w:tabs>
          <w:tab w:val="left" w:pos="1227"/>
          <w:tab w:val="left" w:pos="1228"/>
        </w:tabs>
        <w:spacing w:before="151" w:line="264" w:lineRule="auto"/>
        <w:ind w:right="884"/>
        <w:jc w:val="left"/>
      </w:pPr>
      <w:r>
        <w:t xml:space="preserve">In regulating uses in the High-Intensity environment, </w:t>
      </w:r>
      <w:proofErr w:type="gramStart"/>
      <w:r>
        <w:t>first priority</w:t>
      </w:r>
      <w:proofErr w:type="gramEnd"/>
      <w:r>
        <w:t xml:space="preserve"> should be given to water-dependent uses. Second priority should be given to water-related and water- enjoyment</w:t>
      </w:r>
      <w:r>
        <w:rPr>
          <w:spacing w:val="-3"/>
        </w:rPr>
        <w:t xml:space="preserve"> </w:t>
      </w:r>
      <w:r>
        <w:t>uses.</w:t>
      </w:r>
      <w:r>
        <w:rPr>
          <w:spacing w:val="-5"/>
        </w:rPr>
        <w:t xml:space="preserve"> </w:t>
      </w:r>
      <w:proofErr w:type="spellStart"/>
      <w:r>
        <w:t>Nonwater</w:t>
      </w:r>
      <w:proofErr w:type="spellEnd"/>
      <w:r>
        <w:t>-oriented</w:t>
      </w:r>
      <w:r>
        <w:rPr>
          <w:spacing w:val="-3"/>
        </w:rPr>
        <w:t xml:space="preserve"> </w:t>
      </w:r>
      <w:r>
        <w:t>uses</w:t>
      </w:r>
      <w:r>
        <w:rPr>
          <w:spacing w:val="-3"/>
        </w:rPr>
        <w:t xml:space="preserve"> </w:t>
      </w:r>
      <w:r>
        <w:t>should</w:t>
      </w:r>
      <w:r>
        <w:rPr>
          <w:spacing w:val="-3"/>
        </w:rPr>
        <w:t xml:space="preserve"> </w:t>
      </w:r>
      <w:r>
        <w:t>not</w:t>
      </w:r>
      <w:r>
        <w:rPr>
          <w:spacing w:val="-3"/>
        </w:rPr>
        <w:t xml:space="preserve"> </w:t>
      </w:r>
      <w:r>
        <w:t>be</w:t>
      </w:r>
      <w:r>
        <w:rPr>
          <w:spacing w:val="-3"/>
        </w:rPr>
        <w:t xml:space="preserve"> </w:t>
      </w:r>
      <w:r>
        <w:t>allowed</w:t>
      </w:r>
      <w:r>
        <w:rPr>
          <w:spacing w:val="-3"/>
        </w:rPr>
        <w:t xml:space="preserve"> </w:t>
      </w:r>
      <w:r>
        <w:t>except</w:t>
      </w:r>
      <w:r>
        <w:rPr>
          <w:spacing w:val="-3"/>
        </w:rPr>
        <w:t xml:space="preserve"> </w:t>
      </w:r>
      <w:r>
        <w:t>as</w:t>
      </w:r>
      <w:r>
        <w:rPr>
          <w:spacing w:val="-3"/>
        </w:rPr>
        <w:t xml:space="preserve"> </w:t>
      </w:r>
      <w:r>
        <w:t>part</w:t>
      </w:r>
      <w:r>
        <w:rPr>
          <w:spacing w:val="-3"/>
        </w:rPr>
        <w:t xml:space="preserve"> </w:t>
      </w:r>
      <w:r>
        <w:t>of</w:t>
      </w:r>
      <w:r>
        <w:rPr>
          <w:spacing w:val="-2"/>
        </w:rPr>
        <w:t xml:space="preserve"> </w:t>
      </w:r>
      <w:r>
        <w:t xml:space="preserve">mixed- use developments. </w:t>
      </w:r>
      <w:proofErr w:type="spellStart"/>
      <w:r>
        <w:t>Nonwater</w:t>
      </w:r>
      <w:proofErr w:type="spellEnd"/>
      <w:r>
        <w:t>-oriented uses may also be allowed in limited situations where they do not conflict with or limit opportunities for water-oriented uses or on sites where there is no direct access to the shoreline.</w:t>
      </w:r>
    </w:p>
    <w:p w14:paraId="1CE77A79" w14:textId="77777777" w:rsidR="00ED05F1" w:rsidRDefault="0007618F">
      <w:pPr>
        <w:pStyle w:val="ListParagraph"/>
        <w:numPr>
          <w:ilvl w:val="0"/>
          <w:numId w:val="38"/>
        </w:numPr>
        <w:tabs>
          <w:tab w:val="left" w:pos="1226"/>
          <w:tab w:val="left" w:pos="1227"/>
        </w:tabs>
        <w:spacing w:before="121"/>
        <w:ind w:left="1226" w:hanging="487"/>
        <w:jc w:val="left"/>
      </w:pPr>
      <w:r>
        <w:t>Where</w:t>
      </w:r>
      <w:r>
        <w:rPr>
          <w:spacing w:val="-8"/>
        </w:rPr>
        <w:t xml:space="preserve"> </w:t>
      </w:r>
      <w:r>
        <w:t>appropriate</w:t>
      </w:r>
      <w:r>
        <w:rPr>
          <w:spacing w:val="-5"/>
        </w:rPr>
        <w:t xml:space="preserve"> </w:t>
      </w:r>
      <w:r>
        <w:t>and</w:t>
      </w:r>
      <w:r>
        <w:rPr>
          <w:spacing w:val="-6"/>
        </w:rPr>
        <w:t xml:space="preserve"> </w:t>
      </w:r>
      <w:r>
        <w:t>feasible,</w:t>
      </w:r>
      <w:r>
        <w:rPr>
          <w:spacing w:val="-5"/>
        </w:rPr>
        <w:t xml:space="preserve"> </w:t>
      </w:r>
      <w:proofErr w:type="gramStart"/>
      <w:r>
        <w:t>visual</w:t>
      </w:r>
      <w:proofErr w:type="gramEnd"/>
      <w:r>
        <w:rPr>
          <w:spacing w:val="-6"/>
        </w:rPr>
        <w:t xml:space="preserve"> </w:t>
      </w:r>
      <w:r>
        <w:t>and</w:t>
      </w:r>
      <w:r>
        <w:rPr>
          <w:spacing w:val="-5"/>
        </w:rPr>
        <w:t xml:space="preserve"> </w:t>
      </w:r>
      <w:r>
        <w:t>physical</w:t>
      </w:r>
      <w:r>
        <w:rPr>
          <w:spacing w:val="-6"/>
        </w:rPr>
        <w:t xml:space="preserve"> </w:t>
      </w:r>
      <w:r>
        <w:t>public</w:t>
      </w:r>
      <w:r>
        <w:rPr>
          <w:spacing w:val="-6"/>
        </w:rPr>
        <w:t xml:space="preserve"> </w:t>
      </w:r>
      <w:r>
        <w:t>access</w:t>
      </w:r>
      <w:r>
        <w:rPr>
          <w:spacing w:val="-6"/>
        </w:rPr>
        <w:t xml:space="preserve"> </w:t>
      </w:r>
      <w:r>
        <w:t>should</w:t>
      </w:r>
      <w:r>
        <w:rPr>
          <w:spacing w:val="-5"/>
        </w:rPr>
        <w:t xml:space="preserve"> </w:t>
      </w:r>
      <w:r>
        <w:t>be</w:t>
      </w:r>
      <w:r>
        <w:rPr>
          <w:spacing w:val="-5"/>
        </w:rPr>
        <w:t xml:space="preserve"> </w:t>
      </w:r>
      <w:r>
        <w:rPr>
          <w:spacing w:val="-2"/>
        </w:rPr>
        <w:t>required.</w:t>
      </w:r>
    </w:p>
    <w:p w14:paraId="775246F9" w14:textId="07A0E29C" w:rsidR="00ED05F1" w:rsidRDefault="00530FB8">
      <w:pPr>
        <w:pStyle w:val="ListParagraph"/>
        <w:numPr>
          <w:ilvl w:val="0"/>
          <w:numId w:val="38"/>
        </w:numPr>
        <w:tabs>
          <w:tab w:val="left" w:pos="1226"/>
          <w:tab w:val="left" w:pos="1227"/>
        </w:tabs>
        <w:spacing w:before="149" w:line="264" w:lineRule="auto"/>
        <w:ind w:right="1009"/>
        <w:jc w:val="left"/>
      </w:pPr>
      <w:r>
        <w:rPr>
          <w:noProof/>
        </w:rPr>
        <mc:AlternateContent>
          <mc:Choice Requires="wps">
            <w:drawing>
              <wp:anchor distT="0" distB="0" distL="114300" distR="114300" simplePos="0" relativeHeight="486494720" behindDoc="1" locked="0" layoutInCell="1" allowOverlap="1" wp14:anchorId="0FCF3594" wp14:editId="2EE7A490">
                <wp:simplePos x="0" y="0"/>
                <wp:positionH relativeFrom="page">
                  <wp:posOffset>6158230</wp:posOffset>
                </wp:positionH>
                <wp:positionV relativeFrom="paragraph">
                  <wp:posOffset>257810</wp:posOffset>
                </wp:positionV>
                <wp:extent cx="38100" cy="7620"/>
                <wp:effectExtent l="0" t="3175" r="4445"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3033" id="docshape20" o:spid="_x0000_s1026" style="position:absolute;margin-left:484.9pt;margin-top:20.3pt;width:3pt;height:.6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" fillcolor="black" stroked="f">
                <w10:wrap anchorx="page"/>
              </v:rect>
            </w:pict>
          </mc:Fallback>
        </mc:AlternateContent>
      </w:r>
      <w:r w:rsidR="0007618F">
        <w:t>The</w:t>
      </w:r>
      <w:r w:rsidR="0007618F">
        <w:rPr>
          <w:spacing w:val="-3"/>
        </w:rPr>
        <w:t xml:space="preserve"> </w:t>
      </w:r>
      <w:r w:rsidR="0007618F">
        <w:t>City</w:t>
      </w:r>
      <w:r w:rsidR="0007618F">
        <w:rPr>
          <w:spacing w:val="-2"/>
        </w:rPr>
        <w:t xml:space="preserve"> </w:t>
      </w:r>
      <w:r w:rsidR="0007618F">
        <w:t>of</w:t>
      </w:r>
      <w:r w:rsidR="0007618F">
        <w:rPr>
          <w:spacing w:val="-2"/>
        </w:rPr>
        <w:t xml:space="preserve"> </w:t>
      </w:r>
      <w:proofErr w:type="spellStart"/>
      <w:r w:rsidR="0007618F">
        <w:t>Bingen</w:t>
      </w:r>
      <w:proofErr w:type="spellEnd"/>
      <w:r w:rsidR="0007618F">
        <w:rPr>
          <w:spacing w:val="-3"/>
        </w:rPr>
        <w:t xml:space="preserve"> </w:t>
      </w:r>
      <w:r w:rsidR="0007618F">
        <w:t>zoning</w:t>
      </w:r>
      <w:r w:rsidR="0007618F">
        <w:rPr>
          <w:spacing w:val="-3"/>
        </w:rPr>
        <w:t xml:space="preserve"> </w:t>
      </w:r>
      <w:r w:rsidR="0007618F">
        <w:t>code</w:t>
      </w:r>
      <w:r w:rsidR="0007618F">
        <w:rPr>
          <w:spacing w:val="-3"/>
        </w:rPr>
        <w:t xml:space="preserve"> </w:t>
      </w:r>
      <w:r w:rsidR="0007618F">
        <w:t>standards</w:t>
      </w:r>
      <w:r w:rsidR="0007618F">
        <w:rPr>
          <w:spacing w:val="-3"/>
        </w:rPr>
        <w:t xml:space="preserve"> </w:t>
      </w:r>
      <w:r w:rsidR="0007618F">
        <w:t>will</w:t>
      </w:r>
      <w:r w:rsidR="0007618F">
        <w:rPr>
          <w:spacing w:val="-3"/>
        </w:rPr>
        <w:t xml:space="preserve"> </w:t>
      </w:r>
      <w:r w:rsidR="0007618F">
        <w:t>be</w:t>
      </w:r>
      <w:r w:rsidR="0007618F">
        <w:rPr>
          <w:spacing w:val="-3"/>
        </w:rPr>
        <w:t xml:space="preserve"> </w:t>
      </w:r>
      <w:r w:rsidR="0007618F">
        <w:t>used</w:t>
      </w:r>
      <w:r w:rsidR="0007618F">
        <w:rPr>
          <w:spacing w:val="-3"/>
        </w:rPr>
        <w:t xml:space="preserve"> </w:t>
      </w:r>
      <w:r w:rsidR="0007618F">
        <w:t>to</w:t>
      </w:r>
      <w:r w:rsidR="0007618F">
        <w:rPr>
          <w:spacing w:val="-2"/>
        </w:rPr>
        <w:t xml:space="preserve"> </w:t>
      </w:r>
      <w:r w:rsidR="0007618F">
        <w:t>regulate</w:t>
      </w:r>
      <w:r w:rsidR="0007618F">
        <w:rPr>
          <w:spacing w:val="-3"/>
        </w:rPr>
        <w:t xml:space="preserve"> </w:t>
      </w:r>
      <w:r w:rsidR="0007618F">
        <w:t>design</w:t>
      </w:r>
      <w:r w:rsidR="0007618F">
        <w:rPr>
          <w:spacing w:val="-3"/>
        </w:rPr>
        <w:t xml:space="preserve"> </w:t>
      </w:r>
      <w:r w:rsidR="0007618F">
        <w:t>issues</w:t>
      </w:r>
      <w:r w:rsidR="0007618F">
        <w:rPr>
          <w:spacing w:val="-4"/>
        </w:rPr>
        <w:t xml:space="preserve"> </w:t>
      </w:r>
      <w:r w:rsidR="0007618F">
        <w:t>such</w:t>
      </w:r>
      <w:r w:rsidR="0007618F">
        <w:rPr>
          <w:spacing w:val="-3"/>
        </w:rPr>
        <w:t xml:space="preserve"> </w:t>
      </w:r>
      <w:r w:rsidR="0007618F">
        <w:t>as sign control regulations, appropriate development siting, screening and architectural standards, and maintenance of vegetation in shoreline setbacks.</w:t>
      </w:r>
    </w:p>
    <w:p w14:paraId="2A79C88D" w14:textId="77777777" w:rsidR="00ED05F1" w:rsidRDefault="0007618F">
      <w:pPr>
        <w:pStyle w:val="Heading2"/>
        <w:numPr>
          <w:ilvl w:val="1"/>
          <w:numId w:val="61"/>
        </w:numPr>
        <w:tabs>
          <w:tab w:val="left" w:pos="1256"/>
        </w:tabs>
        <w:spacing w:before="237"/>
      </w:pPr>
      <w:bookmarkStart w:id="129" w:name="5.2_Aquatic"/>
      <w:bookmarkStart w:id="130" w:name="_bookmark45"/>
      <w:bookmarkEnd w:id="129"/>
      <w:bookmarkEnd w:id="130"/>
      <w:r>
        <w:rPr>
          <w:color w:val="808080"/>
          <w:spacing w:val="14"/>
        </w:rPr>
        <w:t>Aquatic</w:t>
      </w:r>
    </w:p>
    <w:p w14:paraId="1D0F9A13" w14:textId="77777777" w:rsidR="00ED05F1" w:rsidRDefault="0007618F">
      <w:pPr>
        <w:pStyle w:val="Heading3"/>
        <w:numPr>
          <w:ilvl w:val="2"/>
          <w:numId w:val="61"/>
        </w:numPr>
        <w:tabs>
          <w:tab w:val="left" w:pos="1579"/>
          <w:tab w:val="left" w:pos="1580"/>
        </w:tabs>
        <w:spacing w:before="280"/>
      </w:pPr>
      <w:bookmarkStart w:id="131" w:name="5.2.1_Purpose"/>
      <w:bookmarkStart w:id="132" w:name="_bookmark46"/>
      <w:bookmarkEnd w:id="131"/>
      <w:bookmarkEnd w:id="132"/>
      <w:r>
        <w:rPr>
          <w:color w:val="00194F"/>
          <w:spacing w:val="-2"/>
        </w:rPr>
        <w:t>Purpose</w:t>
      </w:r>
    </w:p>
    <w:p w14:paraId="7A967E00" w14:textId="77777777" w:rsidR="00ED05F1" w:rsidRDefault="0007618F">
      <w:pPr>
        <w:pStyle w:val="BodyText"/>
        <w:tabs>
          <w:tab w:val="left" w:pos="1227"/>
        </w:tabs>
        <w:spacing w:before="151" w:line="266" w:lineRule="auto"/>
        <w:ind w:right="1114"/>
      </w:pPr>
      <w:r>
        <w:rPr>
          <w:spacing w:val="-4"/>
        </w:rPr>
        <w:t>(1)</w:t>
      </w:r>
      <w:r>
        <w:tab/>
        <w:t>The</w:t>
      </w:r>
      <w:r>
        <w:rPr>
          <w:spacing w:val="-3"/>
        </w:rPr>
        <w:t xml:space="preserve"> </w:t>
      </w:r>
      <w:r>
        <w:t>purpose</w:t>
      </w:r>
      <w:r>
        <w:rPr>
          <w:spacing w:val="-3"/>
        </w:rPr>
        <w:t xml:space="preserve"> </w:t>
      </w:r>
      <w:r>
        <w:t>of</w:t>
      </w:r>
      <w:r>
        <w:rPr>
          <w:spacing w:val="-2"/>
        </w:rPr>
        <w:t xml:space="preserve"> </w:t>
      </w:r>
      <w:r>
        <w:t>the</w:t>
      </w:r>
      <w:r>
        <w:rPr>
          <w:spacing w:val="-3"/>
        </w:rPr>
        <w:t xml:space="preserve"> </w:t>
      </w:r>
      <w:r>
        <w:t>Aquatic</w:t>
      </w:r>
      <w:r>
        <w:rPr>
          <w:spacing w:val="-4"/>
        </w:rPr>
        <w:t xml:space="preserve"> </w:t>
      </w:r>
      <w:r>
        <w:t>environment</w:t>
      </w:r>
      <w:r>
        <w:rPr>
          <w:spacing w:val="-3"/>
        </w:rPr>
        <w:t xml:space="preserve"> </w:t>
      </w:r>
      <w:r>
        <w:t>is</w:t>
      </w:r>
      <w:r>
        <w:rPr>
          <w:spacing w:val="-3"/>
        </w:rPr>
        <w:t xml:space="preserve"> </w:t>
      </w:r>
      <w:r>
        <w:t>to</w:t>
      </w:r>
      <w:r>
        <w:rPr>
          <w:spacing w:val="-2"/>
        </w:rPr>
        <w:t xml:space="preserve"> </w:t>
      </w:r>
      <w:r>
        <w:t>protect,</w:t>
      </w:r>
      <w:r>
        <w:rPr>
          <w:spacing w:val="-3"/>
        </w:rPr>
        <w:t xml:space="preserve"> </w:t>
      </w:r>
      <w:r>
        <w:t>restore,</w:t>
      </w:r>
      <w:r>
        <w:rPr>
          <w:spacing w:val="-3"/>
        </w:rPr>
        <w:t xml:space="preserve"> </w:t>
      </w:r>
      <w:r>
        <w:t>and</w:t>
      </w:r>
      <w:r>
        <w:rPr>
          <w:spacing w:val="-3"/>
        </w:rPr>
        <w:t xml:space="preserve"> </w:t>
      </w:r>
      <w:r>
        <w:t>manage</w:t>
      </w:r>
      <w:r>
        <w:rPr>
          <w:spacing w:val="-3"/>
        </w:rPr>
        <w:t xml:space="preserve"> </w:t>
      </w:r>
      <w:r>
        <w:t>the</w:t>
      </w:r>
      <w:r>
        <w:rPr>
          <w:spacing w:val="-4"/>
        </w:rPr>
        <w:t xml:space="preserve"> </w:t>
      </w:r>
      <w:r>
        <w:t xml:space="preserve">unique characteristics and resources of areas waterward of the ordinary </w:t>
      </w:r>
      <w:proofErr w:type="gramStart"/>
      <w:r>
        <w:t>high water</w:t>
      </w:r>
      <w:proofErr w:type="gramEnd"/>
      <w:r>
        <w:t xml:space="preserve"> ma</w:t>
      </w:r>
      <w:bookmarkStart w:id="133" w:name="_bookmark47"/>
      <w:bookmarkEnd w:id="133"/>
      <w:r>
        <w:t>rk.</w:t>
      </w:r>
    </w:p>
    <w:p w14:paraId="7A6CC18E" w14:textId="77777777" w:rsidR="00ED05F1" w:rsidRDefault="0007618F">
      <w:pPr>
        <w:pStyle w:val="Heading3"/>
        <w:numPr>
          <w:ilvl w:val="2"/>
          <w:numId w:val="61"/>
        </w:numPr>
        <w:tabs>
          <w:tab w:val="left" w:pos="1579"/>
          <w:tab w:val="left" w:pos="1580"/>
        </w:tabs>
        <w:spacing w:before="236"/>
      </w:pPr>
      <w:bookmarkStart w:id="134" w:name="5.2.2_Designation"/>
      <w:bookmarkEnd w:id="134"/>
      <w:r>
        <w:rPr>
          <w:color w:val="00194F"/>
          <w:spacing w:val="-2"/>
        </w:rPr>
        <w:t>Designation</w:t>
      </w:r>
    </w:p>
    <w:p w14:paraId="394A52A8" w14:textId="77777777" w:rsidR="00ED05F1" w:rsidRDefault="0007618F">
      <w:pPr>
        <w:pStyle w:val="BodyText"/>
        <w:tabs>
          <w:tab w:val="left" w:pos="1227"/>
        </w:tabs>
        <w:spacing w:before="151" w:line="264" w:lineRule="auto"/>
        <w:ind w:right="910"/>
      </w:pPr>
      <w:r>
        <w:rPr>
          <w:spacing w:val="-4"/>
        </w:rPr>
        <w:t>(1)</w:t>
      </w:r>
      <w:r>
        <w:tab/>
        <w:t>An</w:t>
      </w:r>
      <w:r>
        <w:rPr>
          <w:spacing w:val="-3"/>
        </w:rPr>
        <w:t xml:space="preserve"> </w:t>
      </w:r>
      <w:r>
        <w:t>Aquatic</w:t>
      </w:r>
      <w:r>
        <w:rPr>
          <w:spacing w:val="-4"/>
        </w:rPr>
        <w:t xml:space="preserve"> </w:t>
      </w:r>
      <w:r>
        <w:t>environment</w:t>
      </w:r>
      <w:r>
        <w:rPr>
          <w:spacing w:val="-3"/>
        </w:rPr>
        <w:t xml:space="preserve"> </w:t>
      </w:r>
      <w:r>
        <w:t>designation</w:t>
      </w:r>
      <w:r>
        <w:rPr>
          <w:spacing w:val="-3"/>
        </w:rPr>
        <w:t xml:space="preserve"> </w:t>
      </w:r>
      <w:r>
        <w:t>is</w:t>
      </w:r>
      <w:r>
        <w:rPr>
          <w:spacing w:val="-3"/>
        </w:rPr>
        <w:t xml:space="preserve"> </w:t>
      </w:r>
      <w:r>
        <w:t>assigned</w:t>
      </w:r>
      <w:r>
        <w:rPr>
          <w:spacing w:val="-3"/>
        </w:rPr>
        <w:t xml:space="preserve"> </w:t>
      </w:r>
      <w:r>
        <w:t>to</w:t>
      </w:r>
      <w:r>
        <w:rPr>
          <w:spacing w:val="-2"/>
        </w:rPr>
        <w:t xml:space="preserve"> </w:t>
      </w:r>
      <w:r>
        <w:t>lands</w:t>
      </w:r>
      <w:r>
        <w:rPr>
          <w:spacing w:val="-3"/>
        </w:rPr>
        <w:t xml:space="preserve"> </w:t>
      </w:r>
      <w:r>
        <w:t>waterward</w:t>
      </w:r>
      <w:r>
        <w:rPr>
          <w:spacing w:val="-3"/>
        </w:rPr>
        <w:t xml:space="preserve"> </w:t>
      </w:r>
      <w:r>
        <w:t>of</w:t>
      </w:r>
      <w:r>
        <w:rPr>
          <w:spacing w:val="-2"/>
        </w:rPr>
        <w:t xml:space="preserve"> </w:t>
      </w:r>
      <w:r>
        <w:t>the</w:t>
      </w:r>
      <w:r>
        <w:rPr>
          <w:spacing w:val="-5"/>
        </w:rPr>
        <w:t xml:space="preserve"> </w:t>
      </w:r>
      <w:r>
        <w:t>ordinary</w:t>
      </w:r>
      <w:r>
        <w:rPr>
          <w:spacing w:val="-2"/>
        </w:rPr>
        <w:t xml:space="preserve"> </w:t>
      </w:r>
      <w:proofErr w:type="gramStart"/>
      <w:r>
        <w:t>high water</w:t>
      </w:r>
      <w:proofErr w:type="gramEnd"/>
      <w:r>
        <w:t xml:space="preserve"> mark.</w:t>
      </w:r>
    </w:p>
    <w:p w14:paraId="7351CA6C" w14:textId="77777777" w:rsidR="00ED05F1" w:rsidRDefault="0007618F">
      <w:pPr>
        <w:pStyle w:val="Heading3"/>
        <w:numPr>
          <w:ilvl w:val="2"/>
          <w:numId w:val="61"/>
        </w:numPr>
        <w:tabs>
          <w:tab w:val="left" w:pos="1579"/>
          <w:tab w:val="left" w:pos="1580"/>
        </w:tabs>
        <w:spacing w:before="240"/>
      </w:pPr>
      <w:bookmarkStart w:id="135" w:name="5.2.3_Management_policies"/>
      <w:bookmarkStart w:id="136" w:name="_bookmark48"/>
      <w:bookmarkEnd w:id="135"/>
      <w:bookmarkEnd w:id="136"/>
      <w:r>
        <w:rPr>
          <w:color w:val="00194F"/>
        </w:rPr>
        <w:t>Management</w:t>
      </w:r>
      <w:r>
        <w:rPr>
          <w:color w:val="00194F"/>
          <w:spacing w:val="71"/>
          <w:w w:val="150"/>
        </w:rPr>
        <w:t xml:space="preserve"> </w:t>
      </w:r>
      <w:r>
        <w:rPr>
          <w:color w:val="00194F"/>
          <w:spacing w:val="-2"/>
        </w:rPr>
        <w:t>policies</w:t>
      </w:r>
    </w:p>
    <w:p w14:paraId="23CF97CF" w14:textId="77777777" w:rsidR="00ED05F1" w:rsidRDefault="0007618F">
      <w:pPr>
        <w:pStyle w:val="ListParagraph"/>
        <w:numPr>
          <w:ilvl w:val="0"/>
          <w:numId w:val="37"/>
        </w:numPr>
        <w:tabs>
          <w:tab w:val="left" w:pos="1227"/>
          <w:tab w:val="left" w:pos="1228"/>
        </w:tabs>
        <w:spacing w:before="153" w:line="264" w:lineRule="auto"/>
        <w:ind w:right="1085"/>
      </w:pPr>
      <w:r>
        <w:t>There</w:t>
      </w:r>
      <w:r>
        <w:rPr>
          <w:spacing w:val="-3"/>
        </w:rPr>
        <w:t xml:space="preserve"> </w:t>
      </w:r>
      <w:r>
        <w:t>is</w:t>
      </w:r>
      <w:r>
        <w:rPr>
          <w:spacing w:val="-3"/>
        </w:rPr>
        <w:t xml:space="preserve"> </w:t>
      </w:r>
      <w:r>
        <w:t>an</w:t>
      </w:r>
      <w:r>
        <w:rPr>
          <w:spacing w:val="-3"/>
        </w:rPr>
        <w:t xml:space="preserve"> </w:t>
      </w:r>
      <w:r>
        <w:t>intrinsic</w:t>
      </w:r>
      <w:r>
        <w:rPr>
          <w:spacing w:val="-4"/>
        </w:rPr>
        <w:t xml:space="preserve"> </w:t>
      </w:r>
      <w:r>
        <w:t>relationship</w:t>
      </w:r>
      <w:r>
        <w:rPr>
          <w:spacing w:val="-3"/>
        </w:rPr>
        <w:t xml:space="preserve"> </w:t>
      </w:r>
      <w:r>
        <w:t>between</w:t>
      </w:r>
      <w:r>
        <w:rPr>
          <w:spacing w:val="-3"/>
        </w:rPr>
        <w:t xml:space="preserve"> </w:t>
      </w:r>
      <w:r>
        <w:t>the</w:t>
      </w:r>
      <w:r>
        <w:rPr>
          <w:spacing w:val="-3"/>
        </w:rPr>
        <w:t xml:space="preserve"> </w:t>
      </w:r>
      <w:r>
        <w:t>aquatic</w:t>
      </w:r>
      <w:r>
        <w:rPr>
          <w:spacing w:val="-4"/>
        </w:rPr>
        <w:t xml:space="preserve"> </w:t>
      </w:r>
      <w:r>
        <w:t>environment</w:t>
      </w:r>
      <w:r>
        <w:rPr>
          <w:spacing w:val="-3"/>
        </w:rPr>
        <w:t xml:space="preserve"> </w:t>
      </w:r>
      <w:r>
        <w:t>and</w:t>
      </w:r>
      <w:r>
        <w:rPr>
          <w:spacing w:val="-3"/>
        </w:rPr>
        <w:t xml:space="preserve"> </w:t>
      </w:r>
      <w:r>
        <w:t>the</w:t>
      </w:r>
      <w:r>
        <w:rPr>
          <w:spacing w:val="-5"/>
        </w:rPr>
        <w:t xml:space="preserve"> </w:t>
      </w:r>
      <w:r>
        <w:t>upland</w:t>
      </w:r>
      <w:r>
        <w:rPr>
          <w:spacing w:val="-3"/>
        </w:rPr>
        <w:t xml:space="preserve"> </w:t>
      </w:r>
      <w:r>
        <w:t>land uses in the high intensity environment.</w:t>
      </w:r>
    </w:p>
    <w:p w14:paraId="6DFF9C5D" w14:textId="77777777" w:rsidR="00ED05F1" w:rsidRDefault="0007618F">
      <w:pPr>
        <w:pStyle w:val="ListParagraph"/>
        <w:numPr>
          <w:ilvl w:val="0"/>
          <w:numId w:val="37"/>
        </w:numPr>
        <w:tabs>
          <w:tab w:val="left" w:pos="1226"/>
          <w:tab w:val="left" w:pos="1227"/>
        </w:tabs>
        <w:spacing w:before="120" w:line="264" w:lineRule="auto"/>
        <w:ind w:left="1226" w:right="1358" w:hanging="547"/>
      </w:pPr>
      <w:r>
        <w:t>New</w:t>
      </w:r>
      <w:r>
        <w:rPr>
          <w:spacing w:val="-5"/>
        </w:rPr>
        <w:t xml:space="preserve"> </w:t>
      </w:r>
      <w:r>
        <w:t>over-water</w:t>
      </w:r>
      <w:r>
        <w:rPr>
          <w:spacing w:val="-4"/>
        </w:rPr>
        <w:t xml:space="preserve"> </w:t>
      </w:r>
      <w:r>
        <w:t>structures</w:t>
      </w:r>
      <w:r>
        <w:rPr>
          <w:spacing w:val="-4"/>
        </w:rPr>
        <w:t xml:space="preserve"> </w:t>
      </w:r>
      <w:r>
        <w:t>should</w:t>
      </w:r>
      <w:r>
        <w:rPr>
          <w:spacing w:val="-4"/>
        </w:rPr>
        <w:t xml:space="preserve"> </w:t>
      </w:r>
      <w:r>
        <w:t>only</w:t>
      </w:r>
      <w:r>
        <w:rPr>
          <w:spacing w:val="-3"/>
        </w:rPr>
        <w:t xml:space="preserve"> </w:t>
      </w:r>
      <w:r>
        <w:t>be</w:t>
      </w:r>
      <w:r>
        <w:rPr>
          <w:spacing w:val="-6"/>
        </w:rPr>
        <w:t xml:space="preserve"> </w:t>
      </w:r>
      <w:r>
        <w:t>allowed</w:t>
      </w:r>
      <w:r>
        <w:rPr>
          <w:spacing w:val="-4"/>
        </w:rPr>
        <w:t xml:space="preserve"> </w:t>
      </w:r>
      <w:r>
        <w:t>for</w:t>
      </w:r>
      <w:r>
        <w:rPr>
          <w:spacing w:val="-4"/>
        </w:rPr>
        <w:t xml:space="preserve"> </w:t>
      </w:r>
      <w:r>
        <w:t>water-dependent</w:t>
      </w:r>
      <w:r>
        <w:rPr>
          <w:spacing w:val="-4"/>
        </w:rPr>
        <w:t xml:space="preserve"> </w:t>
      </w:r>
      <w:r>
        <w:t>uses,</w:t>
      </w:r>
      <w:r>
        <w:rPr>
          <w:spacing w:val="-4"/>
        </w:rPr>
        <w:t xml:space="preserve"> </w:t>
      </w:r>
      <w:r>
        <w:t>public access, or ecological restoration.</w:t>
      </w:r>
    </w:p>
    <w:p w14:paraId="021E9686" w14:textId="77777777" w:rsidR="00ED05F1" w:rsidRDefault="0007618F">
      <w:pPr>
        <w:pStyle w:val="ListParagraph"/>
        <w:numPr>
          <w:ilvl w:val="0"/>
          <w:numId w:val="37"/>
        </w:numPr>
        <w:tabs>
          <w:tab w:val="left" w:pos="1226"/>
          <w:tab w:val="left" w:pos="1227"/>
        </w:tabs>
        <w:spacing w:before="120" w:line="264" w:lineRule="auto"/>
        <w:ind w:left="1226" w:right="1323" w:hanging="547"/>
      </w:pPr>
      <w:r>
        <w:t>The</w:t>
      </w:r>
      <w:r>
        <w:rPr>
          <w:spacing w:val="-3"/>
        </w:rPr>
        <w:t xml:space="preserve"> </w:t>
      </w:r>
      <w:r>
        <w:t>size</w:t>
      </w:r>
      <w:r>
        <w:rPr>
          <w:spacing w:val="-3"/>
        </w:rPr>
        <w:t xml:space="preserve"> </w:t>
      </w:r>
      <w:r>
        <w:t>of</w:t>
      </w:r>
      <w:r>
        <w:rPr>
          <w:spacing w:val="-2"/>
        </w:rPr>
        <w:t xml:space="preserve"> </w:t>
      </w:r>
      <w:r>
        <w:t>new</w:t>
      </w:r>
      <w:r>
        <w:rPr>
          <w:spacing w:val="-4"/>
        </w:rPr>
        <w:t xml:space="preserve"> </w:t>
      </w:r>
      <w:r>
        <w:t>overwater</w:t>
      </w:r>
      <w:r>
        <w:rPr>
          <w:spacing w:val="-3"/>
        </w:rPr>
        <w:t xml:space="preserve"> </w:t>
      </w:r>
      <w:r>
        <w:t>structures</w:t>
      </w:r>
      <w:r>
        <w:rPr>
          <w:spacing w:val="-3"/>
        </w:rPr>
        <w:t xml:space="preserve"> </w:t>
      </w:r>
      <w:r>
        <w:t>should</w:t>
      </w:r>
      <w:r>
        <w:rPr>
          <w:spacing w:val="-3"/>
        </w:rPr>
        <w:t xml:space="preserve"> </w:t>
      </w:r>
      <w:r>
        <w:t>be</w:t>
      </w:r>
      <w:r>
        <w:rPr>
          <w:spacing w:val="-3"/>
        </w:rPr>
        <w:t xml:space="preserve"> </w:t>
      </w:r>
      <w:r>
        <w:t>limited</w:t>
      </w:r>
      <w:r>
        <w:rPr>
          <w:spacing w:val="-3"/>
        </w:rPr>
        <w:t xml:space="preserve"> </w:t>
      </w:r>
      <w:r>
        <w:t>to</w:t>
      </w:r>
      <w:r>
        <w:rPr>
          <w:spacing w:val="-2"/>
        </w:rPr>
        <w:t xml:space="preserve"> </w:t>
      </w:r>
      <w:r>
        <w:t>the</w:t>
      </w:r>
      <w:r>
        <w:rPr>
          <w:spacing w:val="-3"/>
        </w:rPr>
        <w:t xml:space="preserve"> </w:t>
      </w:r>
      <w:r>
        <w:t>minimum</w:t>
      </w:r>
      <w:r>
        <w:rPr>
          <w:spacing w:val="-3"/>
        </w:rPr>
        <w:t xml:space="preserve"> </w:t>
      </w:r>
      <w:r>
        <w:t>necessary</w:t>
      </w:r>
      <w:r>
        <w:rPr>
          <w:spacing w:val="-2"/>
        </w:rPr>
        <w:t xml:space="preserve"> </w:t>
      </w:r>
      <w:r>
        <w:t>to support the structure's intended use.</w:t>
      </w:r>
    </w:p>
    <w:p w14:paraId="6A81342C" w14:textId="77777777" w:rsidR="00ED05F1" w:rsidRDefault="0007618F">
      <w:pPr>
        <w:pStyle w:val="ListParagraph"/>
        <w:numPr>
          <w:ilvl w:val="0"/>
          <w:numId w:val="37"/>
        </w:numPr>
        <w:tabs>
          <w:tab w:val="left" w:pos="1225"/>
          <w:tab w:val="left" w:pos="1227"/>
        </w:tabs>
        <w:spacing w:line="264" w:lineRule="auto"/>
        <w:ind w:left="1226" w:right="1194" w:hanging="547"/>
      </w:pPr>
      <w:proofErr w:type="gramStart"/>
      <w:r>
        <w:t>In</w:t>
      </w:r>
      <w:r>
        <w:rPr>
          <w:spacing w:val="-3"/>
        </w:rPr>
        <w:t xml:space="preserve"> </w:t>
      </w:r>
      <w:r>
        <w:t>order</w:t>
      </w:r>
      <w:r>
        <w:rPr>
          <w:spacing w:val="-3"/>
        </w:rPr>
        <w:t xml:space="preserve"> </w:t>
      </w:r>
      <w:r>
        <w:t>to</w:t>
      </w:r>
      <w:proofErr w:type="gramEnd"/>
      <w:r>
        <w:rPr>
          <w:spacing w:val="-2"/>
        </w:rPr>
        <w:t xml:space="preserve"> </w:t>
      </w:r>
      <w:r>
        <w:t>reduce</w:t>
      </w:r>
      <w:r>
        <w:rPr>
          <w:spacing w:val="-3"/>
        </w:rPr>
        <w:t xml:space="preserve"> </w:t>
      </w:r>
      <w:r>
        <w:t>the</w:t>
      </w:r>
      <w:r>
        <w:rPr>
          <w:spacing w:val="-3"/>
        </w:rPr>
        <w:t xml:space="preserve"> </w:t>
      </w:r>
      <w:r>
        <w:t>impacts</w:t>
      </w:r>
      <w:r>
        <w:rPr>
          <w:spacing w:val="-3"/>
        </w:rPr>
        <w:t xml:space="preserve"> </w:t>
      </w:r>
      <w:r>
        <w:t>of</w:t>
      </w:r>
      <w:r>
        <w:rPr>
          <w:spacing w:val="-2"/>
        </w:rPr>
        <w:t xml:space="preserve"> </w:t>
      </w:r>
      <w:r>
        <w:t>shoreline</w:t>
      </w:r>
      <w:r>
        <w:rPr>
          <w:spacing w:val="-3"/>
        </w:rPr>
        <w:t xml:space="preserve"> </w:t>
      </w:r>
      <w:r>
        <w:t>development</w:t>
      </w:r>
      <w:r>
        <w:rPr>
          <w:spacing w:val="-3"/>
        </w:rPr>
        <w:t xml:space="preserve"> </w:t>
      </w:r>
      <w:r>
        <w:t>and</w:t>
      </w:r>
      <w:r>
        <w:rPr>
          <w:spacing w:val="-3"/>
        </w:rPr>
        <w:t xml:space="preserve"> </w:t>
      </w:r>
      <w:r>
        <w:t>increase</w:t>
      </w:r>
      <w:r>
        <w:rPr>
          <w:spacing w:val="-3"/>
        </w:rPr>
        <w:t xml:space="preserve"> </w:t>
      </w:r>
      <w:r>
        <w:t>effective</w:t>
      </w:r>
      <w:r>
        <w:rPr>
          <w:spacing w:val="-3"/>
        </w:rPr>
        <w:t xml:space="preserve"> </w:t>
      </w:r>
      <w:r>
        <w:t>use</w:t>
      </w:r>
      <w:r>
        <w:rPr>
          <w:spacing w:val="-3"/>
        </w:rPr>
        <w:t xml:space="preserve"> </w:t>
      </w:r>
      <w:r>
        <w:t>of water resources, multiple use of overwater facilities should be encouraged.</w:t>
      </w:r>
    </w:p>
    <w:p w14:paraId="79BB5D3E" w14:textId="77777777" w:rsidR="00ED05F1" w:rsidRDefault="0007618F">
      <w:pPr>
        <w:pStyle w:val="ListParagraph"/>
        <w:numPr>
          <w:ilvl w:val="0"/>
          <w:numId w:val="37"/>
        </w:numPr>
        <w:tabs>
          <w:tab w:val="left" w:pos="1225"/>
          <w:tab w:val="left" w:pos="1226"/>
        </w:tabs>
        <w:spacing w:before="120" w:line="264" w:lineRule="auto"/>
        <w:ind w:left="1225" w:right="953" w:hanging="547"/>
      </w:pPr>
      <w:r>
        <w:t>All developments and uses on navigable waters or their beds should be located and designed</w:t>
      </w:r>
      <w:r>
        <w:rPr>
          <w:spacing w:val="-4"/>
        </w:rPr>
        <w:t xml:space="preserve"> </w:t>
      </w:r>
      <w:r>
        <w:t>to</w:t>
      </w:r>
      <w:r>
        <w:rPr>
          <w:spacing w:val="-3"/>
        </w:rPr>
        <w:t xml:space="preserve"> </w:t>
      </w:r>
      <w:r>
        <w:t>minimize</w:t>
      </w:r>
      <w:r>
        <w:rPr>
          <w:spacing w:val="-4"/>
        </w:rPr>
        <w:t xml:space="preserve"> </w:t>
      </w:r>
      <w:r>
        <w:t>interference</w:t>
      </w:r>
      <w:r>
        <w:rPr>
          <w:spacing w:val="-4"/>
        </w:rPr>
        <w:t xml:space="preserve"> </w:t>
      </w:r>
      <w:r>
        <w:t>with</w:t>
      </w:r>
      <w:r>
        <w:rPr>
          <w:spacing w:val="-4"/>
        </w:rPr>
        <w:t xml:space="preserve"> </w:t>
      </w:r>
      <w:r>
        <w:t>surface</w:t>
      </w:r>
      <w:r>
        <w:rPr>
          <w:spacing w:val="-4"/>
        </w:rPr>
        <w:t xml:space="preserve"> </w:t>
      </w:r>
      <w:r>
        <w:t>navigation,</w:t>
      </w:r>
      <w:r>
        <w:rPr>
          <w:spacing w:val="-4"/>
        </w:rPr>
        <w:t xml:space="preserve"> </w:t>
      </w:r>
      <w:r>
        <w:t>to</w:t>
      </w:r>
      <w:r>
        <w:rPr>
          <w:spacing w:val="-3"/>
        </w:rPr>
        <w:t xml:space="preserve"> </w:t>
      </w:r>
      <w:r>
        <w:t>consider</w:t>
      </w:r>
      <w:r>
        <w:rPr>
          <w:spacing w:val="-4"/>
        </w:rPr>
        <w:t xml:space="preserve"> </w:t>
      </w:r>
      <w:r>
        <w:t>impacts</w:t>
      </w:r>
      <w:r>
        <w:rPr>
          <w:spacing w:val="-4"/>
        </w:rPr>
        <w:t xml:space="preserve"> </w:t>
      </w:r>
      <w:r>
        <w:t>to</w:t>
      </w:r>
      <w:r>
        <w:rPr>
          <w:spacing w:val="-3"/>
        </w:rPr>
        <w:t xml:space="preserve"> </w:t>
      </w:r>
      <w:r>
        <w:t>public views, and to allow for the safe, unobstructed passage of fish and wildlife, particularly those species dependent on migration.</w:t>
      </w:r>
    </w:p>
    <w:p w14:paraId="23F4FB87" w14:textId="77777777" w:rsidR="00ED05F1" w:rsidRDefault="00ED05F1">
      <w:pPr>
        <w:spacing w:line="264" w:lineRule="auto"/>
        <w:sectPr w:rsidR="00ED05F1">
          <w:pgSz w:w="12240" w:h="15840"/>
          <w:pgMar w:top="980" w:right="760" w:bottom="1240" w:left="760" w:header="719" w:footer="1056" w:gutter="0"/>
          <w:cols w:space="720"/>
        </w:sectPr>
      </w:pPr>
    </w:p>
    <w:p w14:paraId="08622205" w14:textId="77777777" w:rsidR="00ED05F1" w:rsidRDefault="0007618F">
      <w:pPr>
        <w:pStyle w:val="ListParagraph"/>
        <w:numPr>
          <w:ilvl w:val="0"/>
          <w:numId w:val="37"/>
        </w:numPr>
        <w:tabs>
          <w:tab w:val="left" w:pos="1226"/>
          <w:tab w:val="left" w:pos="1227"/>
        </w:tabs>
        <w:spacing w:before="188" w:line="264" w:lineRule="auto"/>
        <w:ind w:left="1226" w:right="968" w:hanging="547"/>
      </w:pPr>
      <w:r>
        <w:lastRenderedPageBreak/>
        <w:t>Uses</w:t>
      </w:r>
      <w:r>
        <w:rPr>
          <w:spacing w:val="-4"/>
        </w:rPr>
        <w:t xml:space="preserve"> </w:t>
      </w:r>
      <w:r>
        <w:t>that</w:t>
      </w:r>
      <w:r>
        <w:rPr>
          <w:spacing w:val="-4"/>
        </w:rPr>
        <w:t xml:space="preserve"> </w:t>
      </w:r>
      <w:r>
        <w:t>adversely</w:t>
      </w:r>
      <w:r>
        <w:rPr>
          <w:spacing w:val="-3"/>
        </w:rPr>
        <w:t xml:space="preserve"> </w:t>
      </w:r>
      <w:r>
        <w:t>impact</w:t>
      </w:r>
      <w:r>
        <w:rPr>
          <w:spacing w:val="-4"/>
        </w:rPr>
        <w:t xml:space="preserve"> </w:t>
      </w:r>
      <w:r>
        <w:t>the</w:t>
      </w:r>
      <w:r>
        <w:rPr>
          <w:spacing w:val="-4"/>
        </w:rPr>
        <w:t xml:space="preserve"> </w:t>
      </w:r>
      <w:r>
        <w:t>ecological</w:t>
      </w:r>
      <w:r>
        <w:rPr>
          <w:spacing w:val="-4"/>
        </w:rPr>
        <w:t xml:space="preserve"> </w:t>
      </w:r>
      <w:r>
        <w:t>functions</w:t>
      </w:r>
      <w:r>
        <w:rPr>
          <w:spacing w:val="-4"/>
        </w:rPr>
        <w:t xml:space="preserve"> </w:t>
      </w:r>
      <w:r>
        <w:t>of</w:t>
      </w:r>
      <w:r>
        <w:rPr>
          <w:spacing w:val="-3"/>
        </w:rPr>
        <w:t xml:space="preserve"> </w:t>
      </w:r>
      <w:r>
        <w:t>critical</w:t>
      </w:r>
      <w:r>
        <w:rPr>
          <w:spacing w:val="-5"/>
        </w:rPr>
        <w:t xml:space="preserve"> </w:t>
      </w:r>
      <w:r>
        <w:t>freshwater</w:t>
      </w:r>
      <w:r>
        <w:rPr>
          <w:spacing w:val="-4"/>
        </w:rPr>
        <w:t xml:space="preserve"> </w:t>
      </w:r>
      <w:r>
        <w:t>habitats</w:t>
      </w:r>
      <w:r>
        <w:rPr>
          <w:spacing w:val="-4"/>
        </w:rPr>
        <w:t xml:space="preserve"> </w:t>
      </w:r>
      <w:r>
        <w:t>should not</w:t>
      </w:r>
      <w:r>
        <w:rPr>
          <w:spacing w:val="-1"/>
        </w:rPr>
        <w:t xml:space="preserve"> </w:t>
      </w:r>
      <w:r>
        <w:t>be</w:t>
      </w:r>
      <w:r>
        <w:rPr>
          <w:spacing w:val="-1"/>
        </w:rPr>
        <w:t xml:space="preserve"> </w:t>
      </w:r>
      <w:r>
        <w:t>allowed</w:t>
      </w:r>
      <w:r>
        <w:rPr>
          <w:spacing w:val="-1"/>
        </w:rPr>
        <w:t xml:space="preserve"> </w:t>
      </w:r>
      <w:r>
        <w:t>except</w:t>
      </w:r>
      <w:r>
        <w:rPr>
          <w:spacing w:val="-1"/>
        </w:rPr>
        <w:t xml:space="preserve"> </w:t>
      </w:r>
      <w:r>
        <w:t>where</w:t>
      </w:r>
      <w:r>
        <w:rPr>
          <w:spacing w:val="-1"/>
        </w:rPr>
        <w:t xml:space="preserve"> </w:t>
      </w:r>
      <w:r>
        <w:t>necessary to achieve</w:t>
      </w:r>
      <w:r>
        <w:rPr>
          <w:spacing w:val="-1"/>
        </w:rPr>
        <w:t xml:space="preserve"> </w:t>
      </w:r>
      <w:r>
        <w:t>the</w:t>
      </w:r>
      <w:r>
        <w:rPr>
          <w:spacing w:val="-1"/>
        </w:rPr>
        <w:t xml:space="preserve"> </w:t>
      </w:r>
      <w:r>
        <w:t>objectives</w:t>
      </w:r>
      <w:r>
        <w:rPr>
          <w:spacing w:val="-1"/>
        </w:rPr>
        <w:t xml:space="preserve"> </w:t>
      </w:r>
      <w:r>
        <w:t>of RCW</w:t>
      </w:r>
      <w:r>
        <w:rPr>
          <w:spacing w:val="-3"/>
        </w:rPr>
        <w:t xml:space="preserve"> </w:t>
      </w:r>
      <w:r>
        <w:t>90.58.020,</w:t>
      </w:r>
      <w:r>
        <w:rPr>
          <w:spacing w:val="-3"/>
        </w:rPr>
        <w:t xml:space="preserve"> </w:t>
      </w:r>
      <w:r>
        <w:t>and then only when their impacts are mitigated according to the sequence described in regulation 6.3(3) as necessary to assure no net loss of ecological functions.</w:t>
      </w:r>
    </w:p>
    <w:p w14:paraId="37BFC13B" w14:textId="77777777" w:rsidR="00ED05F1" w:rsidRDefault="0007618F">
      <w:pPr>
        <w:pStyle w:val="ListParagraph"/>
        <w:numPr>
          <w:ilvl w:val="0"/>
          <w:numId w:val="37"/>
        </w:numPr>
        <w:tabs>
          <w:tab w:val="left" w:pos="1226"/>
          <w:tab w:val="left" w:pos="1227"/>
        </w:tabs>
        <w:spacing w:line="266" w:lineRule="auto"/>
        <w:ind w:left="1226" w:right="1865" w:hanging="547"/>
      </w:pPr>
      <w:r>
        <w:t>Shoreline</w:t>
      </w:r>
      <w:r>
        <w:rPr>
          <w:spacing w:val="-4"/>
        </w:rPr>
        <w:t xml:space="preserve"> </w:t>
      </w:r>
      <w:r>
        <w:t>uses</w:t>
      </w:r>
      <w:r>
        <w:rPr>
          <w:spacing w:val="-4"/>
        </w:rPr>
        <w:t xml:space="preserve"> </w:t>
      </w:r>
      <w:r>
        <w:t>and</w:t>
      </w:r>
      <w:r>
        <w:rPr>
          <w:spacing w:val="-4"/>
        </w:rPr>
        <w:t xml:space="preserve"> </w:t>
      </w:r>
      <w:r>
        <w:t>modifications</w:t>
      </w:r>
      <w:r>
        <w:rPr>
          <w:spacing w:val="-4"/>
        </w:rPr>
        <w:t xml:space="preserve"> </w:t>
      </w:r>
      <w:r>
        <w:t>should</w:t>
      </w:r>
      <w:r>
        <w:rPr>
          <w:spacing w:val="-4"/>
        </w:rPr>
        <w:t xml:space="preserve"> </w:t>
      </w:r>
      <w:r>
        <w:t>be</w:t>
      </w:r>
      <w:r>
        <w:rPr>
          <w:spacing w:val="-4"/>
        </w:rPr>
        <w:t xml:space="preserve"> </w:t>
      </w:r>
      <w:r>
        <w:t>designed</w:t>
      </w:r>
      <w:r>
        <w:rPr>
          <w:spacing w:val="-4"/>
        </w:rPr>
        <w:t xml:space="preserve"> </w:t>
      </w:r>
      <w:r>
        <w:t>and</w:t>
      </w:r>
      <w:r>
        <w:rPr>
          <w:spacing w:val="-4"/>
        </w:rPr>
        <w:t xml:space="preserve"> </w:t>
      </w:r>
      <w:r>
        <w:t>managed</w:t>
      </w:r>
      <w:r>
        <w:rPr>
          <w:spacing w:val="-4"/>
        </w:rPr>
        <w:t xml:space="preserve"> </w:t>
      </w:r>
      <w:r>
        <w:t>to</w:t>
      </w:r>
      <w:r>
        <w:rPr>
          <w:spacing w:val="-3"/>
        </w:rPr>
        <w:t xml:space="preserve"> </w:t>
      </w:r>
      <w:r>
        <w:t>prevent degradation of water quality and natural hydrographic conditions.</w:t>
      </w:r>
    </w:p>
    <w:p w14:paraId="5264BCBD" w14:textId="77777777" w:rsidR="00ED05F1" w:rsidRDefault="00ED05F1">
      <w:pPr>
        <w:pStyle w:val="BodyText"/>
        <w:spacing w:before="5"/>
        <w:ind w:left="0" w:firstLine="0"/>
      </w:pPr>
    </w:p>
    <w:p w14:paraId="7DA9835C" w14:textId="77777777" w:rsidR="00ED05F1" w:rsidRDefault="0007618F">
      <w:pPr>
        <w:pStyle w:val="Heading1"/>
        <w:numPr>
          <w:ilvl w:val="0"/>
          <w:numId w:val="61"/>
        </w:numPr>
        <w:tabs>
          <w:tab w:val="left" w:pos="1219"/>
          <w:tab w:val="left" w:pos="1221"/>
        </w:tabs>
        <w:ind w:left="1220"/>
      </w:pPr>
      <w:bookmarkStart w:id="137" w:name="6_GENERAL_REGULATIONS"/>
      <w:bookmarkStart w:id="138" w:name="_bookmark49"/>
      <w:bookmarkEnd w:id="137"/>
      <w:bookmarkEnd w:id="138"/>
      <w:r>
        <w:rPr>
          <w:color w:val="0000FF"/>
        </w:rPr>
        <w:t>GENERAL</w:t>
      </w:r>
      <w:r>
        <w:rPr>
          <w:color w:val="0000FF"/>
          <w:spacing w:val="-14"/>
        </w:rPr>
        <w:t xml:space="preserve"> </w:t>
      </w:r>
      <w:r>
        <w:rPr>
          <w:color w:val="0000FF"/>
          <w:spacing w:val="-2"/>
        </w:rPr>
        <w:t>REGULATIONS</w:t>
      </w:r>
    </w:p>
    <w:p w14:paraId="6B21656B" w14:textId="77777777" w:rsidR="00ED05F1" w:rsidRDefault="0007618F">
      <w:pPr>
        <w:pStyle w:val="Heading2"/>
        <w:numPr>
          <w:ilvl w:val="1"/>
          <w:numId w:val="61"/>
        </w:numPr>
        <w:tabs>
          <w:tab w:val="left" w:pos="1256"/>
        </w:tabs>
        <w:spacing w:before="235"/>
      </w:pPr>
      <w:bookmarkStart w:id="139" w:name="6.1_Archaeological_&amp;_historic_resources"/>
      <w:bookmarkStart w:id="140" w:name="_bookmark50"/>
      <w:bookmarkEnd w:id="139"/>
      <w:bookmarkEnd w:id="140"/>
      <w:r>
        <w:rPr>
          <w:color w:val="808080"/>
          <w:spacing w:val="17"/>
        </w:rPr>
        <w:t>Archaeological</w:t>
      </w:r>
      <w:r>
        <w:rPr>
          <w:color w:val="808080"/>
          <w:spacing w:val="47"/>
        </w:rPr>
        <w:t xml:space="preserve"> </w:t>
      </w:r>
      <w:r>
        <w:rPr>
          <w:color w:val="808080"/>
        </w:rPr>
        <w:t>&amp;</w:t>
      </w:r>
      <w:r>
        <w:rPr>
          <w:color w:val="808080"/>
          <w:spacing w:val="44"/>
        </w:rPr>
        <w:t xml:space="preserve"> </w:t>
      </w:r>
      <w:r>
        <w:rPr>
          <w:color w:val="808080"/>
          <w:spacing w:val="16"/>
        </w:rPr>
        <w:t>historic</w:t>
      </w:r>
      <w:r>
        <w:rPr>
          <w:color w:val="808080"/>
          <w:spacing w:val="42"/>
        </w:rPr>
        <w:t xml:space="preserve"> </w:t>
      </w:r>
      <w:r>
        <w:rPr>
          <w:color w:val="808080"/>
          <w:spacing w:val="15"/>
        </w:rPr>
        <w:t>resources</w:t>
      </w:r>
    </w:p>
    <w:p w14:paraId="7B3CA397" w14:textId="77777777" w:rsidR="00ED05F1" w:rsidRDefault="0007618F">
      <w:pPr>
        <w:pStyle w:val="Heading4"/>
        <w:numPr>
          <w:ilvl w:val="0"/>
          <w:numId w:val="36"/>
        </w:numPr>
        <w:tabs>
          <w:tab w:val="left" w:pos="1227"/>
          <w:tab w:val="left" w:pos="1228"/>
        </w:tabs>
        <w:spacing w:before="280"/>
      </w:pPr>
      <w:r>
        <w:rPr>
          <w:spacing w:val="-2"/>
        </w:rPr>
        <w:t>Regulations.</w:t>
      </w:r>
    </w:p>
    <w:p w14:paraId="605CE372" w14:textId="77777777" w:rsidR="00ED05F1" w:rsidRDefault="0007618F">
      <w:pPr>
        <w:pStyle w:val="ListParagraph"/>
        <w:numPr>
          <w:ilvl w:val="1"/>
          <w:numId w:val="36"/>
        </w:numPr>
        <w:tabs>
          <w:tab w:val="left" w:pos="1760"/>
          <w:tab w:val="left" w:pos="1761"/>
        </w:tabs>
        <w:spacing w:before="149" w:line="264" w:lineRule="auto"/>
        <w:ind w:right="842"/>
      </w:pPr>
      <w:r>
        <w:t>Permits issued in areas known to have, or suspected of having, archaeological artifacts or resources shall require a site inspection or evaluation by a registered professional archaeologist in coordination with affected Tribes prior to initiating disturbance.</w:t>
      </w:r>
      <w:r>
        <w:rPr>
          <w:spacing w:val="-3"/>
        </w:rPr>
        <w:t xml:space="preserve"> </w:t>
      </w:r>
      <w:r>
        <w:t>Cost</w:t>
      </w:r>
      <w:r>
        <w:rPr>
          <w:spacing w:val="-3"/>
        </w:rPr>
        <w:t xml:space="preserve"> </w:t>
      </w:r>
      <w:r>
        <w:t>of</w:t>
      </w:r>
      <w:r>
        <w:rPr>
          <w:spacing w:val="-3"/>
        </w:rPr>
        <w:t xml:space="preserve"> </w:t>
      </w:r>
      <w:r>
        <w:t>the</w:t>
      </w:r>
      <w:r>
        <w:rPr>
          <w:spacing w:val="-5"/>
        </w:rPr>
        <w:t xml:space="preserve"> </w:t>
      </w:r>
      <w:r>
        <w:t>evaluation</w:t>
      </w:r>
      <w:r>
        <w:rPr>
          <w:spacing w:val="-3"/>
        </w:rPr>
        <w:t xml:space="preserve"> </w:t>
      </w:r>
      <w:r>
        <w:t>and</w:t>
      </w:r>
      <w:r>
        <w:rPr>
          <w:spacing w:val="-3"/>
        </w:rPr>
        <w:t xml:space="preserve"> </w:t>
      </w:r>
      <w:r>
        <w:t>inspection</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permit applicant. Those artifacts deemed significant shall be recovered before work begins or resumes.</w:t>
      </w:r>
    </w:p>
    <w:p w14:paraId="668E7589" w14:textId="77777777" w:rsidR="00ED05F1" w:rsidRDefault="0007618F">
      <w:pPr>
        <w:pStyle w:val="ListParagraph"/>
        <w:numPr>
          <w:ilvl w:val="1"/>
          <w:numId w:val="36"/>
        </w:numPr>
        <w:tabs>
          <w:tab w:val="left" w:pos="1760"/>
          <w:tab w:val="left" w:pos="1761"/>
        </w:tabs>
        <w:spacing w:before="121" w:line="264" w:lineRule="auto"/>
        <w:ind w:right="898"/>
      </w:pPr>
      <w:r>
        <w:t>If any archaeological resources are uncovered during excavation in shoreline jurisdiction, work must be stopped and the developer and property owners must notify</w:t>
      </w:r>
      <w:r>
        <w:rPr>
          <w:spacing w:val="-3"/>
        </w:rPr>
        <w:t xml:space="preserve"> </w:t>
      </w:r>
      <w:r>
        <w:t>the</w:t>
      </w:r>
      <w:r>
        <w:rPr>
          <w:spacing w:val="-4"/>
        </w:rPr>
        <w:t xml:space="preserve"> </w:t>
      </w:r>
      <w:r>
        <w:t>City,</w:t>
      </w:r>
      <w:r>
        <w:rPr>
          <w:spacing w:val="-4"/>
        </w:rPr>
        <w:t xml:space="preserve"> </w:t>
      </w:r>
      <w:r>
        <w:t>the</w:t>
      </w:r>
      <w:r>
        <w:rPr>
          <w:spacing w:val="-4"/>
        </w:rPr>
        <w:t xml:space="preserve"> </w:t>
      </w:r>
      <w:r>
        <w:t>State</w:t>
      </w:r>
      <w:r>
        <w:rPr>
          <w:spacing w:val="-6"/>
        </w:rPr>
        <w:t xml:space="preserve"> </w:t>
      </w:r>
      <w:r>
        <w:t>Department</w:t>
      </w:r>
      <w:r>
        <w:rPr>
          <w:spacing w:val="-4"/>
        </w:rPr>
        <w:t xml:space="preserve"> </w:t>
      </w:r>
      <w:r>
        <w:t>of</w:t>
      </w:r>
      <w:r>
        <w:rPr>
          <w:spacing w:val="-3"/>
        </w:rPr>
        <w:t xml:space="preserve"> </w:t>
      </w:r>
      <w:r>
        <w:t>Archaeology</w:t>
      </w:r>
      <w:r>
        <w:rPr>
          <w:spacing w:val="-3"/>
        </w:rPr>
        <w:t xml:space="preserve"> </w:t>
      </w:r>
      <w:r>
        <w:t>and</w:t>
      </w:r>
      <w:r>
        <w:rPr>
          <w:spacing w:val="-4"/>
        </w:rPr>
        <w:t xml:space="preserve"> </w:t>
      </w:r>
      <w:r>
        <w:t>Historic</w:t>
      </w:r>
      <w:r>
        <w:rPr>
          <w:spacing w:val="-5"/>
        </w:rPr>
        <w:t xml:space="preserve"> </w:t>
      </w:r>
      <w:r>
        <w:t>Preservation,</w:t>
      </w:r>
      <w:r>
        <w:rPr>
          <w:spacing w:val="-4"/>
        </w:rPr>
        <w:t xml:space="preserve"> </w:t>
      </w:r>
      <w:r>
        <w:t>and any affected Indian Tribes.</w:t>
      </w:r>
    </w:p>
    <w:p w14:paraId="024002E8" w14:textId="77777777" w:rsidR="00ED05F1" w:rsidRDefault="0007618F">
      <w:pPr>
        <w:pStyle w:val="ListParagraph"/>
        <w:numPr>
          <w:ilvl w:val="1"/>
          <w:numId w:val="36"/>
        </w:numPr>
        <w:tabs>
          <w:tab w:val="left" w:pos="1760"/>
          <w:tab w:val="left" w:pos="1761"/>
        </w:tabs>
        <w:spacing w:line="264" w:lineRule="auto"/>
        <w:ind w:right="738"/>
      </w:pPr>
      <w:r>
        <w:t>All</w:t>
      </w:r>
      <w:r>
        <w:rPr>
          <w:spacing w:val="-3"/>
        </w:rPr>
        <w:t xml:space="preserve"> </w:t>
      </w:r>
      <w:r>
        <w:t>feasible</w:t>
      </w:r>
      <w:r>
        <w:rPr>
          <w:spacing w:val="-3"/>
        </w:rPr>
        <w:t xml:space="preserve"> </w:t>
      </w:r>
      <w:r>
        <w:t>means</w:t>
      </w:r>
      <w:r>
        <w:rPr>
          <w:spacing w:val="-3"/>
        </w:rPr>
        <w:t xml:space="preserve"> </w:t>
      </w:r>
      <w:r>
        <w:t>shall</w:t>
      </w:r>
      <w:r>
        <w:rPr>
          <w:spacing w:val="-3"/>
        </w:rPr>
        <w:t xml:space="preserve"> </w:t>
      </w:r>
      <w:r>
        <w:t>be</w:t>
      </w:r>
      <w:r>
        <w:rPr>
          <w:spacing w:val="-3"/>
        </w:rPr>
        <w:t xml:space="preserve"> </w:t>
      </w:r>
      <w:r>
        <w:t>employed</w:t>
      </w:r>
      <w:r>
        <w:rPr>
          <w:spacing w:val="-3"/>
        </w:rPr>
        <w:t xml:space="preserve"> </w:t>
      </w:r>
      <w:r>
        <w:t>to</w:t>
      </w:r>
      <w:r>
        <w:rPr>
          <w:spacing w:val="-2"/>
        </w:rPr>
        <w:t xml:space="preserve"> </w:t>
      </w:r>
      <w:r>
        <w:t>ensure</w:t>
      </w:r>
      <w:r>
        <w:rPr>
          <w:spacing w:val="-3"/>
        </w:rPr>
        <w:t xml:space="preserve"> </w:t>
      </w:r>
      <w:r>
        <w:t>that</w:t>
      </w:r>
      <w:r>
        <w:rPr>
          <w:spacing w:val="-3"/>
        </w:rPr>
        <w:t xml:space="preserve"> </w:t>
      </w:r>
      <w:r>
        <w:t>data,</w:t>
      </w:r>
      <w:r>
        <w:rPr>
          <w:spacing w:val="-3"/>
        </w:rPr>
        <w:t xml:space="preserve"> </w:t>
      </w:r>
      <w:r>
        <w:t>structures,</w:t>
      </w:r>
      <w:r>
        <w:rPr>
          <w:spacing w:val="-5"/>
        </w:rPr>
        <w:t xml:space="preserve"> </w:t>
      </w:r>
      <w:r>
        <w:t>and</w:t>
      </w:r>
      <w:r>
        <w:rPr>
          <w:spacing w:val="-3"/>
        </w:rPr>
        <w:t xml:space="preserve"> </w:t>
      </w:r>
      <w:r>
        <w:t>sites</w:t>
      </w:r>
      <w:r>
        <w:rPr>
          <w:spacing w:val="-3"/>
        </w:rPr>
        <w:t xml:space="preserve"> </w:t>
      </w:r>
      <w:r>
        <w:t>having historical, scientific, educational, or archaeological significance are extracted, preserved, or used in a manner commensurate with their importance.</w:t>
      </w:r>
    </w:p>
    <w:p w14:paraId="6CBC349A" w14:textId="77777777" w:rsidR="00ED05F1" w:rsidRDefault="0007618F">
      <w:pPr>
        <w:pStyle w:val="ListParagraph"/>
        <w:numPr>
          <w:ilvl w:val="1"/>
          <w:numId w:val="36"/>
        </w:numPr>
        <w:tabs>
          <w:tab w:val="left" w:pos="1760"/>
          <w:tab w:val="left" w:pos="1761"/>
        </w:tabs>
        <w:spacing w:before="120" w:line="264" w:lineRule="auto"/>
        <w:ind w:right="705"/>
      </w:pPr>
      <w:r>
        <w:t>All developments proposed for location adjacent to historical sites which are registered</w:t>
      </w:r>
      <w:r>
        <w:rPr>
          <w:spacing w:val="-3"/>
        </w:rPr>
        <w:t xml:space="preserve"> </w:t>
      </w:r>
      <w:r>
        <w:t>on</w:t>
      </w:r>
      <w:r>
        <w:rPr>
          <w:spacing w:val="-3"/>
        </w:rPr>
        <w:t xml:space="preserve"> </w:t>
      </w:r>
      <w:r>
        <w:t>the</w:t>
      </w:r>
      <w:r>
        <w:rPr>
          <w:spacing w:val="-3"/>
        </w:rPr>
        <w:t xml:space="preserve"> </w:t>
      </w:r>
      <w:r>
        <w:t>State</w:t>
      </w:r>
      <w:r>
        <w:rPr>
          <w:spacing w:val="-3"/>
        </w:rPr>
        <w:t xml:space="preserve"> </w:t>
      </w:r>
      <w:r>
        <w:t>or</w:t>
      </w:r>
      <w:r>
        <w:rPr>
          <w:spacing w:val="-3"/>
        </w:rPr>
        <w:t xml:space="preserve"> </w:t>
      </w:r>
      <w:r>
        <w:t>National</w:t>
      </w:r>
      <w:r>
        <w:rPr>
          <w:spacing w:val="-3"/>
        </w:rPr>
        <w:t xml:space="preserve"> </w:t>
      </w:r>
      <w:r>
        <w:t>Historic</w:t>
      </w:r>
      <w:r>
        <w:rPr>
          <w:spacing w:val="-4"/>
        </w:rPr>
        <w:t xml:space="preserve"> </w:t>
      </w:r>
      <w:r>
        <w:t>Register</w:t>
      </w:r>
      <w:r>
        <w:rPr>
          <w:spacing w:val="-3"/>
        </w:rPr>
        <w:t xml:space="preserve"> </w:t>
      </w:r>
      <w:r>
        <w:t>shall</w:t>
      </w:r>
      <w:r>
        <w:rPr>
          <w:spacing w:val="-3"/>
        </w:rPr>
        <w:t xml:space="preserve"> </w:t>
      </w:r>
      <w:r>
        <w:t>be</w:t>
      </w:r>
      <w:r>
        <w:rPr>
          <w:spacing w:val="-3"/>
        </w:rPr>
        <w:t xml:space="preserve"> </w:t>
      </w:r>
      <w:r>
        <w:t>located</w:t>
      </w:r>
      <w:r>
        <w:rPr>
          <w:spacing w:val="-3"/>
        </w:rPr>
        <w:t xml:space="preserve"> </w:t>
      </w:r>
      <w:r>
        <w:t>and</w:t>
      </w:r>
      <w:r>
        <w:rPr>
          <w:spacing w:val="-3"/>
        </w:rPr>
        <w:t xml:space="preserve"> </w:t>
      </w:r>
      <w:r>
        <w:t>designed</w:t>
      </w:r>
      <w:r>
        <w:rPr>
          <w:spacing w:val="-3"/>
        </w:rPr>
        <w:t xml:space="preserve"> </w:t>
      </w:r>
      <w:proofErr w:type="gramStart"/>
      <w:r>
        <w:t>so as to</w:t>
      </w:r>
      <w:proofErr w:type="gramEnd"/>
      <w:r>
        <w:t xml:space="preserve"> be complementary to the historic site. Development which degrades or</w:t>
      </w:r>
      <w:r>
        <w:rPr>
          <w:spacing w:val="40"/>
        </w:rPr>
        <w:t xml:space="preserve"> </w:t>
      </w:r>
      <w:r>
        <w:t>destroys the historic character of such sites shall not be permitted.</w:t>
      </w:r>
    </w:p>
    <w:p w14:paraId="0B3AEC3D" w14:textId="77777777" w:rsidR="00ED05F1" w:rsidRDefault="0007618F">
      <w:pPr>
        <w:pStyle w:val="ListParagraph"/>
        <w:numPr>
          <w:ilvl w:val="1"/>
          <w:numId w:val="36"/>
        </w:numPr>
        <w:tabs>
          <w:tab w:val="left" w:pos="1760"/>
          <w:tab w:val="left" w:pos="1761"/>
        </w:tabs>
        <w:spacing w:before="121" w:line="264" w:lineRule="auto"/>
        <w:ind w:right="811"/>
      </w:pPr>
      <w:r>
        <w:t>Consistent with constitutional and statutory limitations, public and private developments</w:t>
      </w:r>
      <w:r>
        <w:rPr>
          <w:spacing w:val="-4"/>
        </w:rPr>
        <w:t xml:space="preserve"> </w:t>
      </w:r>
      <w:r>
        <w:t>shall</w:t>
      </w:r>
      <w:r>
        <w:rPr>
          <w:spacing w:val="-4"/>
        </w:rPr>
        <w:t xml:space="preserve"> </w:t>
      </w:r>
      <w:r>
        <w:t>be</w:t>
      </w:r>
      <w:r>
        <w:rPr>
          <w:spacing w:val="-4"/>
        </w:rPr>
        <w:t xml:space="preserve"> </w:t>
      </w:r>
      <w:r>
        <w:t>located</w:t>
      </w:r>
      <w:r>
        <w:rPr>
          <w:spacing w:val="-4"/>
        </w:rPr>
        <w:t xml:space="preserve"> </w:t>
      </w:r>
      <w:r>
        <w:t>and</w:t>
      </w:r>
      <w:r>
        <w:rPr>
          <w:spacing w:val="-4"/>
        </w:rPr>
        <w:t xml:space="preserve"> </w:t>
      </w:r>
      <w:r>
        <w:t>designated</w:t>
      </w:r>
      <w:r>
        <w:rPr>
          <w:spacing w:val="-4"/>
        </w:rPr>
        <w:t xml:space="preserve"> </w:t>
      </w:r>
      <w:r>
        <w:t>to</w:t>
      </w:r>
      <w:r>
        <w:rPr>
          <w:spacing w:val="-6"/>
        </w:rPr>
        <w:t xml:space="preserve"> </w:t>
      </w:r>
      <w:r>
        <w:t>prevent</w:t>
      </w:r>
      <w:r>
        <w:rPr>
          <w:spacing w:val="-4"/>
        </w:rPr>
        <w:t xml:space="preserve"> </w:t>
      </w:r>
      <w:r>
        <w:t>destruction</w:t>
      </w:r>
      <w:r>
        <w:rPr>
          <w:spacing w:val="-4"/>
        </w:rPr>
        <w:t xml:space="preserve"> </w:t>
      </w:r>
      <w:r>
        <w:t>and</w:t>
      </w:r>
      <w:r>
        <w:rPr>
          <w:spacing w:val="-6"/>
        </w:rPr>
        <w:t xml:space="preserve"> </w:t>
      </w:r>
      <w:r>
        <w:t>alteration of sites having historic, cultural, scientific, or educational value as identified by appropriate authorities.</w:t>
      </w:r>
    </w:p>
    <w:p w14:paraId="6E85A71D" w14:textId="77777777" w:rsidR="00ED05F1" w:rsidRDefault="0007618F">
      <w:pPr>
        <w:pStyle w:val="ListParagraph"/>
        <w:numPr>
          <w:ilvl w:val="1"/>
          <w:numId w:val="36"/>
        </w:numPr>
        <w:tabs>
          <w:tab w:val="left" w:pos="1760"/>
          <w:tab w:val="left" w:pos="1761"/>
        </w:tabs>
        <w:spacing w:line="264" w:lineRule="auto"/>
        <w:ind w:right="721"/>
      </w:pPr>
      <w:r>
        <w:t>The</w:t>
      </w:r>
      <w:r>
        <w:rPr>
          <w:spacing w:val="-5"/>
        </w:rPr>
        <w:t xml:space="preserve"> </w:t>
      </w:r>
      <w:r>
        <w:t>establishment,</w:t>
      </w:r>
      <w:r>
        <w:rPr>
          <w:spacing w:val="-5"/>
        </w:rPr>
        <w:t xml:space="preserve"> </w:t>
      </w:r>
      <w:r>
        <w:t>restoration,</w:t>
      </w:r>
      <w:r>
        <w:rPr>
          <w:spacing w:val="-5"/>
        </w:rPr>
        <w:t xml:space="preserve"> </w:t>
      </w:r>
      <w:r>
        <w:t>or</w:t>
      </w:r>
      <w:r>
        <w:rPr>
          <w:spacing w:val="-5"/>
        </w:rPr>
        <w:t xml:space="preserve"> </w:t>
      </w:r>
      <w:r>
        <w:t>revitalization</w:t>
      </w:r>
      <w:r>
        <w:rPr>
          <w:spacing w:val="-5"/>
        </w:rPr>
        <w:t xml:space="preserve"> </w:t>
      </w:r>
      <w:r>
        <w:t>of</w:t>
      </w:r>
      <w:r>
        <w:rPr>
          <w:spacing w:val="-7"/>
        </w:rPr>
        <w:t xml:space="preserve"> </w:t>
      </w:r>
      <w:r>
        <w:t>historical,</w:t>
      </w:r>
      <w:r>
        <w:rPr>
          <w:spacing w:val="-5"/>
        </w:rPr>
        <w:t xml:space="preserve"> </w:t>
      </w:r>
      <w:r>
        <w:t>archaeological,</w:t>
      </w:r>
      <w:r>
        <w:rPr>
          <w:spacing w:val="-7"/>
        </w:rPr>
        <w:t xml:space="preserve"> </w:t>
      </w:r>
      <w:r>
        <w:t>scientific, or education facilities shall be done in such a manner that would cause minimal disturbance to adjacent properties as well as natural features of the shoreline.</w:t>
      </w:r>
    </w:p>
    <w:p w14:paraId="18690444" w14:textId="77777777" w:rsidR="00ED05F1" w:rsidRDefault="00ED05F1">
      <w:pPr>
        <w:spacing w:line="264" w:lineRule="auto"/>
        <w:sectPr w:rsidR="00ED05F1">
          <w:pgSz w:w="12240" w:h="15840"/>
          <w:pgMar w:top="1240" w:right="760" w:bottom="1240" w:left="760" w:header="719" w:footer="1056" w:gutter="0"/>
          <w:cols w:space="720"/>
        </w:sectPr>
      </w:pPr>
    </w:p>
    <w:p w14:paraId="0FD55A94" w14:textId="77777777" w:rsidR="00ED05F1" w:rsidRDefault="00ED05F1">
      <w:pPr>
        <w:pStyle w:val="BodyText"/>
        <w:spacing w:before="5"/>
        <w:ind w:left="0" w:firstLine="0"/>
        <w:rPr>
          <w:sz w:val="26"/>
        </w:rPr>
      </w:pPr>
    </w:p>
    <w:p w14:paraId="0700AA40" w14:textId="77777777" w:rsidR="00ED05F1" w:rsidRDefault="0007618F">
      <w:pPr>
        <w:pStyle w:val="Heading2"/>
        <w:numPr>
          <w:ilvl w:val="1"/>
          <w:numId w:val="61"/>
        </w:numPr>
        <w:tabs>
          <w:tab w:val="left" w:pos="1256"/>
        </w:tabs>
        <w:spacing w:before="101"/>
      </w:pPr>
      <w:bookmarkStart w:id="141" w:name="6.2_Critical_areas"/>
      <w:bookmarkStart w:id="142" w:name="_bookmark51"/>
      <w:bookmarkEnd w:id="141"/>
      <w:bookmarkEnd w:id="142"/>
      <w:r>
        <w:rPr>
          <w:color w:val="808080"/>
          <w:spacing w:val="16"/>
        </w:rPr>
        <w:t>Critical</w:t>
      </w:r>
      <w:r>
        <w:rPr>
          <w:color w:val="808080"/>
          <w:spacing w:val="41"/>
        </w:rPr>
        <w:t xml:space="preserve"> </w:t>
      </w:r>
      <w:r>
        <w:rPr>
          <w:color w:val="808080"/>
          <w:spacing w:val="17"/>
        </w:rPr>
        <w:t>areas</w:t>
      </w:r>
    </w:p>
    <w:p w14:paraId="3F8FFB7E" w14:textId="77777777" w:rsidR="00ED05F1" w:rsidRDefault="0007618F">
      <w:pPr>
        <w:pStyle w:val="ListParagraph"/>
        <w:numPr>
          <w:ilvl w:val="0"/>
          <w:numId w:val="35"/>
        </w:numPr>
        <w:tabs>
          <w:tab w:val="left" w:pos="1226"/>
          <w:tab w:val="left" w:pos="1227"/>
        </w:tabs>
        <w:spacing w:before="280" w:line="264" w:lineRule="auto"/>
        <w:ind w:right="920"/>
      </w:pPr>
      <w:r>
        <w:rPr>
          <w:b/>
        </w:rPr>
        <w:t xml:space="preserve">Critical areas within shoreline jurisdiction. </w:t>
      </w:r>
      <w:r>
        <w:t>City critical area regulations, as codified in Chapter</w:t>
      </w:r>
      <w:r>
        <w:rPr>
          <w:spacing w:val="-3"/>
        </w:rPr>
        <w:t xml:space="preserve"> </w:t>
      </w:r>
      <w:r>
        <w:t>17.65</w:t>
      </w:r>
      <w:r>
        <w:rPr>
          <w:spacing w:val="-2"/>
        </w:rPr>
        <w:t xml:space="preserve"> </w:t>
      </w:r>
      <w:r>
        <w:t>of</w:t>
      </w:r>
      <w:r>
        <w:rPr>
          <w:spacing w:val="-2"/>
        </w:rPr>
        <w:t xml:space="preserve"> </w:t>
      </w:r>
      <w:r>
        <w:t>the</w:t>
      </w:r>
      <w:r>
        <w:rPr>
          <w:spacing w:val="-3"/>
        </w:rPr>
        <w:t xml:space="preserve"> </w:t>
      </w:r>
      <w:proofErr w:type="spellStart"/>
      <w:r>
        <w:t>Bingen</w:t>
      </w:r>
      <w:proofErr w:type="spellEnd"/>
      <w:r>
        <w:rPr>
          <w:spacing w:val="-3"/>
        </w:rPr>
        <w:t xml:space="preserve"> </w:t>
      </w:r>
      <w:r>
        <w:t>Municipal</w:t>
      </w:r>
      <w:r>
        <w:rPr>
          <w:spacing w:val="-3"/>
        </w:rPr>
        <w:t xml:space="preserve"> </w:t>
      </w:r>
      <w:r>
        <w:t>Code</w:t>
      </w:r>
      <w:r>
        <w:rPr>
          <w:spacing w:val="-3"/>
        </w:rPr>
        <w:t xml:space="preserve"> </w:t>
      </w:r>
      <w:r>
        <w:t>(Ordinance</w:t>
      </w:r>
      <w:r>
        <w:rPr>
          <w:spacing w:val="-3"/>
        </w:rPr>
        <w:t xml:space="preserve"> </w:t>
      </w:r>
      <w:r>
        <w:t>No.</w:t>
      </w:r>
      <w:r>
        <w:rPr>
          <w:spacing w:val="-3"/>
        </w:rPr>
        <w:t xml:space="preserve"> </w:t>
      </w:r>
      <w:r>
        <w:t>2015-06-646,</w:t>
      </w:r>
      <w:r>
        <w:rPr>
          <w:spacing w:val="-5"/>
        </w:rPr>
        <w:t xml:space="preserve"> </w:t>
      </w:r>
      <w:r>
        <w:t>dated</w:t>
      </w:r>
      <w:r>
        <w:rPr>
          <w:spacing w:val="-3"/>
        </w:rPr>
        <w:t xml:space="preserve"> </w:t>
      </w:r>
      <w:r>
        <w:t>July</w:t>
      </w:r>
      <w:r>
        <w:rPr>
          <w:spacing w:val="-4"/>
        </w:rPr>
        <w:t xml:space="preserve"> </w:t>
      </w:r>
      <w:r>
        <w:t>21, 2015), are incorporated into the City’s Shoreline Master Program, with the below-listed modifications.</w:t>
      </w:r>
      <w:r>
        <w:rPr>
          <w:spacing w:val="-3"/>
        </w:rPr>
        <w:t xml:space="preserve"> </w:t>
      </w:r>
      <w:r>
        <w:t>BMC</w:t>
      </w:r>
      <w:r>
        <w:rPr>
          <w:spacing w:val="-3"/>
        </w:rPr>
        <w:t xml:space="preserve"> </w:t>
      </w:r>
      <w:r>
        <w:t>17.65.010.I,</w:t>
      </w:r>
      <w:r>
        <w:rPr>
          <w:spacing w:val="-3"/>
        </w:rPr>
        <w:t xml:space="preserve"> </w:t>
      </w:r>
      <w:r>
        <w:t>Exemptions,</w:t>
      </w:r>
      <w:r>
        <w:rPr>
          <w:spacing w:val="-3"/>
        </w:rPr>
        <w:t xml:space="preserve"> </w:t>
      </w:r>
      <w:r>
        <w:t>or</w:t>
      </w:r>
      <w:r>
        <w:rPr>
          <w:spacing w:val="-3"/>
        </w:rPr>
        <w:t xml:space="preserve"> </w:t>
      </w:r>
      <w:r>
        <w:t>BMC</w:t>
      </w:r>
      <w:r>
        <w:rPr>
          <w:spacing w:val="-3"/>
        </w:rPr>
        <w:t xml:space="preserve"> </w:t>
      </w:r>
      <w:r>
        <w:t>17.65.010.J,</w:t>
      </w:r>
      <w:r>
        <w:rPr>
          <w:spacing w:val="-3"/>
        </w:rPr>
        <w:t xml:space="preserve"> </w:t>
      </w:r>
      <w:r>
        <w:t>Partial</w:t>
      </w:r>
      <w:r>
        <w:rPr>
          <w:spacing w:val="-3"/>
        </w:rPr>
        <w:t xml:space="preserve"> </w:t>
      </w:r>
      <w:r>
        <w:t>Exemptions,</w:t>
      </w:r>
      <w:r>
        <w:rPr>
          <w:spacing w:val="-3"/>
        </w:rPr>
        <w:t xml:space="preserve"> </w:t>
      </w:r>
      <w:r>
        <w:t xml:space="preserve">may respectively exempt or partially exempt a project from critical areas review; however, a shoreline </w:t>
      </w:r>
      <w:proofErr w:type="gramStart"/>
      <w:r>
        <w:t>permit</w:t>
      </w:r>
      <w:proofErr w:type="gramEnd"/>
      <w:r>
        <w:t xml:space="preserve"> or exemption pursuant to the City’s Shoreline Master</w:t>
      </w:r>
      <w:r>
        <w:rPr>
          <w:spacing w:val="-2"/>
        </w:rPr>
        <w:t xml:space="preserve"> </w:t>
      </w:r>
      <w:r>
        <w:t>Program may still be required.</w:t>
      </w:r>
    </w:p>
    <w:p w14:paraId="11AFEAFE" w14:textId="77777777" w:rsidR="00ED05F1" w:rsidRDefault="0007618F">
      <w:pPr>
        <w:pStyle w:val="ListParagraph"/>
        <w:numPr>
          <w:ilvl w:val="1"/>
          <w:numId w:val="35"/>
        </w:numPr>
        <w:tabs>
          <w:tab w:val="left" w:pos="1759"/>
          <w:tab w:val="left" w:pos="1760"/>
        </w:tabs>
        <w:spacing w:before="121"/>
      </w:pPr>
      <w:r>
        <w:t>The</w:t>
      </w:r>
      <w:r>
        <w:rPr>
          <w:spacing w:val="-7"/>
        </w:rPr>
        <w:t xml:space="preserve"> </w:t>
      </w:r>
      <w:r>
        <w:t>below-listed</w:t>
      </w:r>
      <w:r>
        <w:rPr>
          <w:spacing w:val="-5"/>
        </w:rPr>
        <w:t xml:space="preserve"> </w:t>
      </w:r>
      <w:r>
        <w:t>parts</w:t>
      </w:r>
      <w:r>
        <w:rPr>
          <w:spacing w:val="-4"/>
        </w:rPr>
        <w:t xml:space="preserve"> </w:t>
      </w:r>
      <w:r>
        <w:t>shall</w:t>
      </w:r>
      <w:r>
        <w:rPr>
          <w:spacing w:val="-5"/>
        </w:rPr>
        <w:t xml:space="preserve"> </w:t>
      </w:r>
      <w:r>
        <w:t>not</w:t>
      </w:r>
      <w:r>
        <w:rPr>
          <w:spacing w:val="-4"/>
        </w:rPr>
        <w:t xml:space="preserve"> </w:t>
      </w:r>
      <w:r>
        <w:t>apply</w:t>
      </w:r>
      <w:r>
        <w:rPr>
          <w:spacing w:val="-4"/>
        </w:rPr>
        <w:t xml:space="preserve"> </w:t>
      </w:r>
      <w:r>
        <w:t>under</w:t>
      </w:r>
      <w:r>
        <w:rPr>
          <w:spacing w:val="-5"/>
        </w:rPr>
        <w:t xml:space="preserve"> </w:t>
      </w:r>
      <w:r>
        <w:t>the</w:t>
      </w:r>
      <w:r>
        <w:rPr>
          <w:spacing w:val="-6"/>
        </w:rPr>
        <w:t xml:space="preserve"> </w:t>
      </w:r>
      <w:r>
        <w:t>City’s</w:t>
      </w:r>
      <w:r>
        <w:rPr>
          <w:spacing w:val="-5"/>
        </w:rPr>
        <w:t xml:space="preserve"> </w:t>
      </w:r>
      <w:r>
        <w:t>Shoreline</w:t>
      </w:r>
      <w:r>
        <w:rPr>
          <w:spacing w:val="-6"/>
        </w:rPr>
        <w:t xml:space="preserve"> </w:t>
      </w:r>
      <w:r>
        <w:t>Master</w:t>
      </w:r>
      <w:r>
        <w:rPr>
          <w:spacing w:val="-6"/>
        </w:rPr>
        <w:t xml:space="preserve"> </w:t>
      </w:r>
      <w:r>
        <w:rPr>
          <w:spacing w:val="-2"/>
        </w:rPr>
        <w:t>Program.</w:t>
      </w:r>
    </w:p>
    <w:p w14:paraId="24D6BA10" w14:textId="77777777" w:rsidR="00ED05F1" w:rsidRDefault="0007618F">
      <w:pPr>
        <w:pStyle w:val="ListParagraph"/>
        <w:numPr>
          <w:ilvl w:val="2"/>
          <w:numId w:val="35"/>
        </w:numPr>
        <w:tabs>
          <w:tab w:val="left" w:pos="2299"/>
          <w:tab w:val="left" w:pos="2300"/>
        </w:tabs>
        <w:spacing w:before="149"/>
      </w:pPr>
      <w:r>
        <w:t>BMC</w:t>
      </w:r>
      <w:r>
        <w:rPr>
          <w:spacing w:val="-8"/>
        </w:rPr>
        <w:t xml:space="preserve"> </w:t>
      </w:r>
      <w:r>
        <w:t>17.65.010.A,</w:t>
      </w:r>
      <w:r>
        <w:rPr>
          <w:spacing w:val="-6"/>
        </w:rPr>
        <w:t xml:space="preserve"> </w:t>
      </w:r>
      <w:r>
        <w:rPr>
          <w:spacing w:val="-2"/>
        </w:rPr>
        <w:t>Purpose.</w:t>
      </w:r>
    </w:p>
    <w:p w14:paraId="5CACBC98" w14:textId="77777777" w:rsidR="00ED05F1" w:rsidRDefault="0007618F">
      <w:pPr>
        <w:pStyle w:val="ListParagraph"/>
        <w:numPr>
          <w:ilvl w:val="2"/>
          <w:numId w:val="35"/>
        </w:numPr>
        <w:tabs>
          <w:tab w:val="left" w:pos="2299"/>
          <w:tab w:val="left" w:pos="2300"/>
        </w:tabs>
        <w:spacing w:before="149"/>
      </w:pPr>
      <w:r>
        <w:t>BMC</w:t>
      </w:r>
      <w:r>
        <w:rPr>
          <w:spacing w:val="-7"/>
        </w:rPr>
        <w:t xml:space="preserve"> </w:t>
      </w:r>
      <w:r>
        <w:t>17.65.010.E,</w:t>
      </w:r>
      <w:r>
        <w:rPr>
          <w:spacing w:val="-4"/>
        </w:rPr>
        <w:t xml:space="preserve"> </w:t>
      </w:r>
      <w:r>
        <w:rPr>
          <w:spacing w:val="-2"/>
        </w:rPr>
        <w:t>Applicability.</w:t>
      </w:r>
    </w:p>
    <w:p w14:paraId="69CC09AE" w14:textId="77777777" w:rsidR="00ED05F1" w:rsidRDefault="0007618F">
      <w:pPr>
        <w:pStyle w:val="ListParagraph"/>
        <w:numPr>
          <w:ilvl w:val="2"/>
          <w:numId w:val="35"/>
        </w:numPr>
        <w:tabs>
          <w:tab w:val="left" w:pos="2299"/>
          <w:tab w:val="left" w:pos="2300"/>
        </w:tabs>
        <w:spacing w:before="149"/>
      </w:pPr>
      <w:r>
        <w:t>BMC</w:t>
      </w:r>
      <w:r>
        <w:rPr>
          <w:spacing w:val="-7"/>
        </w:rPr>
        <w:t xml:space="preserve"> </w:t>
      </w:r>
      <w:r>
        <w:t>17.65.010.N,</w:t>
      </w:r>
      <w:r>
        <w:rPr>
          <w:spacing w:val="-5"/>
        </w:rPr>
        <w:t xml:space="preserve"> </w:t>
      </w:r>
      <w:r>
        <w:rPr>
          <w:spacing w:val="-2"/>
        </w:rPr>
        <w:t>Variances.</w:t>
      </w:r>
    </w:p>
    <w:p w14:paraId="539C38B8" w14:textId="77777777" w:rsidR="00ED05F1" w:rsidRDefault="0007618F">
      <w:pPr>
        <w:pStyle w:val="ListParagraph"/>
        <w:numPr>
          <w:ilvl w:val="2"/>
          <w:numId w:val="35"/>
        </w:numPr>
        <w:tabs>
          <w:tab w:val="left" w:pos="2299"/>
          <w:tab w:val="left" w:pos="2300"/>
        </w:tabs>
        <w:spacing w:before="149"/>
      </w:pPr>
      <w:r>
        <w:t>BMC</w:t>
      </w:r>
      <w:r>
        <w:rPr>
          <w:spacing w:val="-8"/>
        </w:rPr>
        <w:t xml:space="preserve"> </w:t>
      </w:r>
      <w:r>
        <w:t>17.65.010.O,</w:t>
      </w:r>
      <w:r>
        <w:rPr>
          <w:spacing w:val="-5"/>
        </w:rPr>
        <w:t xml:space="preserve"> </w:t>
      </w:r>
      <w:r>
        <w:rPr>
          <w:spacing w:val="-2"/>
        </w:rPr>
        <w:t>Exceptions.</w:t>
      </w:r>
    </w:p>
    <w:p w14:paraId="2B38C2E3" w14:textId="77777777" w:rsidR="00ED05F1" w:rsidRDefault="0007618F">
      <w:pPr>
        <w:pStyle w:val="ListParagraph"/>
        <w:numPr>
          <w:ilvl w:val="2"/>
          <w:numId w:val="35"/>
        </w:numPr>
        <w:tabs>
          <w:tab w:val="left" w:pos="2299"/>
          <w:tab w:val="left" w:pos="2300"/>
        </w:tabs>
        <w:spacing w:before="149" w:line="264" w:lineRule="auto"/>
        <w:ind w:right="1373" w:hanging="547"/>
      </w:pPr>
      <w:r>
        <w:t>Any</w:t>
      </w:r>
      <w:r>
        <w:rPr>
          <w:spacing w:val="-3"/>
        </w:rPr>
        <w:t xml:space="preserve"> </w:t>
      </w:r>
      <w:r>
        <w:t>parts</w:t>
      </w:r>
      <w:r>
        <w:rPr>
          <w:spacing w:val="-4"/>
        </w:rPr>
        <w:t xml:space="preserve"> </w:t>
      </w:r>
      <w:r>
        <w:t>that</w:t>
      </w:r>
      <w:r>
        <w:rPr>
          <w:spacing w:val="-6"/>
        </w:rPr>
        <w:t xml:space="preserve"> </w:t>
      </w:r>
      <w:r>
        <w:t>are</w:t>
      </w:r>
      <w:r>
        <w:rPr>
          <w:spacing w:val="-4"/>
        </w:rPr>
        <w:t xml:space="preserve"> </w:t>
      </w:r>
      <w:r>
        <w:t>inconsistent</w:t>
      </w:r>
      <w:r>
        <w:rPr>
          <w:spacing w:val="-4"/>
        </w:rPr>
        <w:t xml:space="preserve"> </w:t>
      </w:r>
      <w:r>
        <w:t>with</w:t>
      </w:r>
      <w:r>
        <w:rPr>
          <w:spacing w:val="-4"/>
        </w:rPr>
        <w:t xml:space="preserve"> </w:t>
      </w:r>
      <w:r>
        <w:t>the</w:t>
      </w:r>
      <w:r>
        <w:rPr>
          <w:spacing w:val="-4"/>
        </w:rPr>
        <w:t xml:space="preserve"> </w:t>
      </w:r>
      <w:r>
        <w:t>Shoreline</w:t>
      </w:r>
      <w:r>
        <w:rPr>
          <w:spacing w:val="-4"/>
        </w:rPr>
        <w:t xml:space="preserve"> </w:t>
      </w:r>
      <w:r>
        <w:t>Management</w:t>
      </w:r>
      <w:r>
        <w:rPr>
          <w:spacing w:val="-4"/>
        </w:rPr>
        <w:t xml:space="preserve"> </w:t>
      </w:r>
      <w:r>
        <w:t>Act</w:t>
      </w:r>
      <w:r>
        <w:rPr>
          <w:spacing w:val="-4"/>
        </w:rPr>
        <w:t xml:space="preserve"> </w:t>
      </w:r>
      <w:r>
        <w:t>or</w:t>
      </w:r>
      <w:r>
        <w:rPr>
          <w:spacing w:val="-4"/>
        </w:rPr>
        <w:t xml:space="preserve"> </w:t>
      </w:r>
      <w:r>
        <w:t>its implementing rules in the Washington Administrative Code.</w:t>
      </w:r>
    </w:p>
    <w:p w14:paraId="3B99425A" w14:textId="77777777" w:rsidR="00ED05F1" w:rsidRDefault="0007618F">
      <w:pPr>
        <w:pStyle w:val="ListParagraph"/>
        <w:numPr>
          <w:ilvl w:val="1"/>
          <w:numId w:val="35"/>
        </w:numPr>
        <w:tabs>
          <w:tab w:val="left" w:pos="1759"/>
          <w:tab w:val="left" w:pos="1760"/>
        </w:tabs>
        <w:spacing w:before="120" w:line="264" w:lineRule="auto"/>
        <w:ind w:right="805"/>
      </w:pPr>
      <w:r>
        <w:t>The</w:t>
      </w:r>
      <w:r>
        <w:rPr>
          <w:spacing w:val="-3"/>
        </w:rPr>
        <w:t xml:space="preserve"> </w:t>
      </w:r>
      <w:r>
        <w:t>below-listed</w:t>
      </w:r>
      <w:r>
        <w:rPr>
          <w:spacing w:val="-3"/>
        </w:rPr>
        <w:t xml:space="preserve"> </w:t>
      </w:r>
      <w:r>
        <w:t>parts</w:t>
      </w:r>
      <w:r>
        <w:rPr>
          <w:spacing w:val="-3"/>
        </w:rPr>
        <w:t xml:space="preserve"> </w:t>
      </w:r>
      <w:r>
        <w:t>are</w:t>
      </w:r>
      <w:r>
        <w:rPr>
          <w:spacing w:val="-3"/>
        </w:rPr>
        <w:t xml:space="preserve"> </w:t>
      </w:r>
      <w:r>
        <w:t>amended</w:t>
      </w:r>
      <w:r>
        <w:rPr>
          <w:spacing w:val="-3"/>
        </w:rPr>
        <w:t xml:space="preserve"> </w:t>
      </w:r>
      <w:r>
        <w:t>as</w:t>
      </w:r>
      <w:r>
        <w:rPr>
          <w:spacing w:val="-3"/>
        </w:rPr>
        <w:t xml:space="preserve"> </w:t>
      </w:r>
      <w:r>
        <w:t>follows</w:t>
      </w:r>
      <w:r>
        <w:rPr>
          <w:spacing w:val="-3"/>
        </w:rPr>
        <w:t xml:space="preserve"> </w:t>
      </w:r>
      <w:r>
        <w:t>for</w:t>
      </w:r>
      <w:r>
        <w:rPr>
          <w:spacing w:val="-5"/>
        </w:rPr>
        <w:t xml:space="preserve"> </w:t>
      </w:r>
      <w:r>
        <w:t>application</w:t>
      </w:r>
      <w:r>
        <w:rPr>
          <w:spacing w:val="-3"/>
        </w:rPr>
        <w:t xml:space="preserve"> </w:t>
      </w:r>
      <w:r>
        <w:t>to</w:t>
      </w:r>
      <w:r>
        <w:rPr>
          <w:spacing w:val="-2"/>
        </w:rPr>
        <w:t xml:space="preserve"> </w:t>
      </w:r>
      <w:r>
        <w:t>the</w:t>
      </w:r>
      <w:r>
        <w:rPr>
          <w:spacing w:val="-3"/>
        </w:rPr>
        <w:t xml:space="preserve"> </w:t>
      </w:r>
      <w:r>
        <w:t>City’s</w:t>
      </w:r>
      <w:r>
        <w:rPr>
          <w:spacing w:val="-5"/>
        </w:rPr>
        <w:t xml:space="preserve"> </w:t>
      </w:r>
      <w:r>
        <w:t>Shoreline Master Program.</w:t>
      </w:r>
    </w:p>
    <w:p w14:paraId="01933FE8" w14:textId="77777777" w:rsidR="00ED05F1" w:rsidRDefault="0007618F">
      <w:pPr>
        <w:pStyle w:val="ListParagraph"/>
        <w:numPr>
          <w:ilvl w:val="2"/>
          <w:numId w:val="35"/>
        </w:numPr>
        <w:tabs>
          <w:tab w:val="left" w:pos="2299"/>
          <w:tab w:val="left" w:pos="2300"/>
        </w:tabs>
        <w:spacing w:before="122" w:line="264" w:lineRule="auto"/>
        <w:ind w:right="1652"/>
      </w:pPr>
      <w:r>
        <w:t>BMC</w:t>
      </w:r>
      <w:r>
        <w:rPr>
          <w:spacing w:val="-6"/>
        </w:rPr>
        <w:t xml:space="preserve"> </w:t>
      </w:r>
      <w:r>
        <w:t>17.65.030B.1.d,</w:t>
      </w:r>
      <w:r>
        <w:rPr>
          <w:spacing w:val="-4"/>
        </w:rPr>
        <w:t xml:space="preserve"> </w:t>
      </w:r>
      <w:r>
        <w:t>Critical</w:t>
      </w:r>
      <w:r>
        <w:rPr>
          <w:spacing w:val="-4"/>
        </w:rPr>
        <w:t xml:space="preserve"> </w:t>
      </w:r>
      <w:r>
        <w:t>Areas</w:t>
      </w:r>
      <w:r>
        <w:rPr>
          <w:spacing w:val="-4"/>
        </w:rPr>
        <w:t xml:space="preserve"> </w:t>
      </w:r>
      <w:r>
        <w:t>Report</w:t>
      </w:r>
      <w:r>
        <w:rPr>
          <w:spacing w:val="-4"/>
        </w:rPr>
        <w:t xml:space="preserve"> </w:t>
      </w:r>
      <w:r>
        <w:t>for</w:t>
      </w:r>
      <w:r>
        <w:rPr>
          <w:spacing w:val="-6"/>
        </w:rPr>
        <w:t xml:space="preserve"> </w:t>
      </w:r>
      <w:r>
        <w:t>Fish</w:t>
      </w:r>
      <w:r>
        <w:rPr>
          <w:spacing w:val="-4"/>
        </w:rPr>
        <w:t xml:space="preserve"> </w:t>
      </w:r>
      <w:r>
        <w:t>and</w:t>
      </w:r>
      <w:r>
        <w:rPr>
          <w:spacing w:val="-4"/>
        </w:rPr>
        <w:t xml:space="preserve"> </w:t>
      </w:r>
      <w:r>
        <w:t>Wildlife</w:t>
      </w:r>
      <w:r>
        <w:rPr>
          <w:spacing w:val="-4"/>
        </w:rPr>
        <w:t xml:space="preserve"> </w:t>
      </w:r>
      <w:r>
        <w:t>Habitat Conservation Areas, is amended to include the following regulation.</w:t>
      </w:r>
    </w:p>
    <w:p w14:paraId="09074628" w14:textId="74CEC349" w:rsidR="00ED05F1" w:rsidRDefault="0007618F">
      <w:pPr>
        <w:pStyle w:val="ListParagraph"/>
        <w:numPr>
          <w:ilvl w:val="3"/>
          <w:numId w:val="35"/>
        </w:numPr>
        <w:tabs>
          <w:tab w:val="left" w:pos="2838"/>
          <w:tab w:val="left" w:pos="2839"/>
        </w:tabs>
        <w:spacing w:line="264" w:lineRule="auto"/>
        <w:ind w:right="968"/>
        <w:rPr>
          <w:ins w:id="143" w:author="Devin Melville" w:date="2022-09-08T08:55:00Z"/>
        </w:rPr>
      </w:pPr>
      <w:r>
        <w:t>A</w:t>
      </w:r>
      <w:r>
        <w:rPr>
          <w:spacing w:val="-4"/>
        </w:rPr>
        <w:t xml:space="preserve"> </w:t>
      </w:r>
      <w:r>
        <w:t>critical</w:t>
      </w:r>
      <w:r>
        <w:rPr>
          <w:spacing w:val="-3"/>
        </w:rPr>
        <w:t xml:space="preserve"> </w:t>
      </w:r>
      <w:r>
        <w:t>area</w:t>
      </w:r>
      <w:r>
        <w:rPr>
          <w:spacing w:val="-2"/>
        </w:rPr>
        <w:t xml:space="preserve"> </w:t>
      </w:r>
      <w:r>
        <w:t>report</w:t>
      </w:r>
      <w:r>
        <w:rPr>
          <w:spacing w:val="-3"/>
        </w:rPr>
        <w:t xml:space="preserve"> </w:t>
      </w:r>
      <w:r>
        <w:t>shall</w:t>
      </w:r>
      <w:r>
        <w:rPr>
          <w:spacing w:val="-3"/>
        </w:rPr>
        <w:t xml:space="preserve"> </w:t>
      </w:r>
      <w:r>
        <w:t>not</w:t>
      </w:r>
      <w:r>
        <w:rPr>
          <w:spacing w:val="-3"/>
        </w:rPr>
        <w:t xml:space="preserve"> </w:t>
      </w:r>
      <w:r>
        <w:t>be</w:t>
      </w:r>
      <w:r>
        <w:rPr>
          <w:spacing w:val="-3"/>
        </w:rPr>
        <w:t xml:space="preserve"> </w:t>
      </w:r>
      <w:r>
        <w:t>required</w:t>
      </w:r>
      <w:r>
        <w:rPr>
          <w:spacing w:val="-3"/>
        </w:rPr>
        <w:t xml:space="preserve"> </w:t>
      </w:r>
      <w:r>
        <w:t>for</w:t>
      </w:r>
      <w:r>
        <w:rPr>
          <w:spacing w:val="-3"/>
        </w:rPr>
        <w:t xml:space="preserve"> </w:t>
      </w:r>
      <w:r>
        <w:t>projects</w:t>
      </w:r>
      <w:r>
        <w:rPr>
          <w:spacing w:val="-4"/>
        </w:rPr>
        <w:t xml:space="preserve"> </w:t>
      </w:r>
      <w:r>
        <w:t>in</w:t>
      </w:r>
      <w:r>
        <w:rPr>
          <w:spacing w:val="-3"/>
        </w:rPr>
        <w:t xml:space="preserve"> </w:t>
      </w:r>
      <w:r>
        <w:t>which</w:t>
      </w:r>
      <w:r>
        <w:rPr>
          <w:spacing w:val="-3"/>
        </w:rPr>
        <w:t xml:space="preserve"> </w:t>
      </w:r>
      <w:r>
        <w:t>the</w:t>
      </w:r>
      <w:r>
        <w:rPr>
          <w:spacing w:val="-3"/>
        </w:rPr>
        <w:t xml:space="preserve"> </w:t>
      </w:r>
      <w:r>
        <w:t>only water type concerned is Type S (shoreline of the state).</w:t>
      </w:r>
    </w:p>
    <w:p w14:paraId="3B26BFEE" w14:textId="0F1A3856" w:rsidR="00067400" w:rsidRDefault="00067400">
      <w:pPr>
        <w:pStyle w:val="ListParagraph"/>
        <w:numPr>
          <w:ilvl w:val="1"/>
          <w:numId w:val="35"/>
        </w:numPr>
        <w:tabs>
          <w:tab w:val="left" w:pos="2838"/>
          <w:tab w:val="left" w:pos="2839"/>
        </w:tabs>
        <w:spacing w:line="264" w:lineRule="auto"/>
        <w:ind w:right="968"/>
        <w:pPrChange w:id="144" w:author="Devin Melville" w:date="2022-09-08T08:55:00Z">
          <w:pPr>
            <w:pStyle w:val="ListParagraph"/>
            <w:numPr>
              <w:ilvl w:val="3"/>
              <w:numId w:val="35"/>
            </w:numPr>
            <w:tabs>
              <w:tab w:val="left" w:pos="2838"/>
              <w:tab w:val="left" w:pos="2839"/>
            </w:tabs>
            <w:spacing w:line="264" w:lineRule="auto"/>
            <w:ind w:left="2838" w:right="968"/>
          </w:pPr>
        </w:pPrChange>
      </w:pPr>
      <w:commentRangeStart w:id="145"/>
      <w:ins w:id="146" w:author="Devin Melville" w:date="2022-09-08T08:55:00Z">
        <w:r>
          <w:t xml:space="preserve">Wetlands </w:t>
        </w:r>
      </w:ins>
      <w:ins w:id="147" w:author="Devin Melville" w:date="2022-09-08T10:09:00Z">
        <w:r w:rsidR="00A373A6">
          <w:t>shall be</w:t>
        </w:r>
      </w:ins>
      <w:ins w:id="148" w:author="Devin Melville" w:date="2022-09-08T08:55:00Z">
        <w:r>
          <w:t xml:space="preserve"> rated </w:t>
        </w:r>
      </w:ins>
      <w:ins w:id="149" w:author="Devin Melville" w:date="2022-09-08T10:09:00Z">
        <w:r w:rsidR="00A373A6">
          <w:t xml:space="preserve">according to the Washington Department of Ecology wetland rating system, as set forth in the Washington State Wetland Rating </w:t>
        </w:r>
      </w:ins>
      <w:ins w:id="150" w:author="Devin Melville" w:date="2022-09-08T10:10:00Z">
        <w:r w:rsidR="00A373A6">
          <w:t>System</w:t>
        </w:r>
      </w:ins>
      <w:ins w:id="151" w:author="Devin Melville" w:date="2022-09-08T08:55:00Z">
        <w:r>
          <w:t xml:space="preserve"> </w:t>
        </w:r>
      </w:ins>
      <w:ins w:id="152" w:author="Devin Melville" w:date="2022-09-08T10:10:00Z">
        <w:r w:rsidR="00A373A6">
          <w:t>for</w:t>
        </w:r>
      </w:ins>
      <w:ins w:id="153" w:author="Devin Melville" w:date="2022-09-08T08:56:00Z">
        <w:r>
          <w:t xml:space="preserve"> Eastern Washington </w:t>
        </w:r>
      </w:ins>
      <w:ins w:id="154" w:author="Devin Melville" w:date="2022-09-08T10:10:00Z">
        <w:r w:rsidR="00A373A6">
          <w:t xml:space="preserve">(Ecology </w:t>
        </w:r>
      </w:ins>
      <w:ins w:id="155" w:author="Devin Melville" w:date="2022-09-08T08:56:00Z">
        <w:r>
          <w:t>publication no. 14-06-030</w:t>
        </w:r>
      </w:ins>
      <w:ins w:id="156" w:author="Devin Melville" w:date="2022-09-08T10:10:00Z">
        <w:r w:rsidR="00A373A6">
          <w:t>, or as revised and approved by Ecology)</w:t>
        </w:r>
      </w:ins>
      <w:ins w:id="157" w:author="Devin Melville" w:date="2022-09-08T08:56:00Z">
        <w:r>
          <w:t>.</w:t>
        </w:r>
        <w:commentRangeEnd w:id="145"/>
        <w:r>
          <w:rPr>
            <w:rStyle w:val="CommentReference"/>
          </w:rPr>
          <w:commentReference w:id="145"/>
        </w:r>
      </w:ins>
    </w:p>
    <w:p w14:paraId="771B19B6" w14:textId="77777777" w:rsidR="00ED05F1" w:rsidRDefault="0007618F">
      <w:pPr>
        <w:pStyle w:val="ListParagraph"/>
        <w:numPr>
          <w:ilvl w:val="0"/>
          <w:numId w:val="35"/>
        </w:numPr>
        <w:tabs>
          <w:tab w:val="left" w:pos="1226"/>
          <w:tab w:val="left" w:pos="1227"/>
        </w:tabs>
        <w:spacing w:before="120" w:line="264" w:lineRule="auto"/>
        <w:ind w:right="872" w:hanging="488"/>
      </w:pPr>
      <w:r>
        <w:rPr>
          <w:b/>
        </w:rPr>
        <w:t>Conflicts.</w:t>
      </w:r>
      <w:r>
        <w:rPr>
          <w:b/>
          <w:spacing w:val="-3"/>
        </w:rPr>
        <w:t xml:space="preserve"> </w:t>
      </w:r>
      <w:r>
        <w:t>If</w:t>
      </w:r>
      <w:r>
        <w:rPr>
          <w:spacing w:val="-2"/>
        </w:rPr>
        <w:t xml:space="preserve"> </w:t>
      </w:r>
      <w:r>
        <w:t>there</w:t>
      </w:r>
      <w:r>
        <w:rPr>
          <w:spacing w:val="-3"/>
        </w:rPr>
        <w:t xml:space="preserve"> </w:t>
      </w:r>
      <w:r>
        <w:t>are</w:t>
      </w:r>
      <w:r>
        <w:rPr>
          <w:spacing w:val="-3"/>
        </w:rPr>
        <w:t xml:space="preserve"> </w:t>
      </w:r>
      <w:r>
        <w:t>conflicts</w:t>
      </w:r>
      <w:r>
        <w:rPr>
          <w:spacing w:val="-3"/>
        </w:rPr>
        <w:t xml:space="preserve"> </w:t>
      </w:r>
      <w:r>
        <w:t>between</w:t>
      </w:r>
      <w:r>
        <w:rPr>
          <w:spacing w:val="-3"/>
        </w:rPr>
        <w:t xml:space="preserve"> </w:t>
      </w:r>
      <w:r>
        <w:t>Chapter</w:t>
      </w:r>
      <w:r>
        <w:rPr>
          <w:spacing w:val="-3"/>
        </w:rPr>
        <w:t xml:space="preserve"> </w:t>
      </w:r>
      <w:r>
        <w:t>17.65</w:t>
      </w:r>
      <w:r>
        <w:rPr>
          <w:spacing w:val="-4"/>
        </w:rPr>
        <w:t xml:space="preserve"> </w:t>
      </w:r>
      <w:r>
        <w:t>of</w:t>
      </w:r>
      <w:r>
        <w:rPr>
          <w:spacing w:val="-2"/>
        </w:rPr>
        <w:t xml:space="preserve"> </w:t>
      </w:r>
      <w:r>
        <w:t>the</w:t>
      </w:r>
      <w:r>
        <w:rPr>
          <w:spacing w:val="-3"/>
        </w:rPr>
        <w:t xml:space="preserve"> </w:t>
      </w:r>
      <w:proofErr w:type="spellStart"/>
      <w:r>
        <w:t>Bingen</w:t>
      </w:r>
      <w:proofErr w:type="spellEnd"/>
      <w:r>
        <w:rPr>
          <w:spacing w:val="-5"/>
        </w:rPr>
        <w:t xml:space="preserve"> </w:t>
      </w:r>
      <w:r>
        <w:t>Municipal</w:t>
      </w:r>
      <w:r>
        <w:rPr>
          <w:spacing w:val="-3"/>
        </w:rPr>
        <w:t xml:space="preserve"> </w:t>
      </w:r>
      <w:r>
        <w:t>Code</w:t>
      </w:r>
      <w:r>
        <w:rPr>
          <w:spacing w:val="-3"/>
        </w:rPr>
        <w:t xml:space="preserve"> </w:t>
      </w:r>
      <w:r>
        <w:t>and other parts of the City’s Shoreline Master Program, those that are the most protective of shoreline ecological functions shall apply.</w:t>
      </w:r>
    </w:p>
    <w:p w14:paraId="65B654C3" w14:textId="77777777" w:rsidR="00ED05F1" w:rsidRDefault="0007618F">
      <w:pPr>
        <w:pStyle w:val="Heading2"/>
        <w:numPr>
          <w:ilvl w:val="1"/>
          <w:numId w:val="61"/>
        </w:numPr>
        <w:tabs>
          <w:tab w:val="left" w:pos="1256"/>
        </w:tabs>
        <w:spacing w:before="235"/>
      </w:pPr>
      <w:bookmarkStart w:id="158" w:name="6.3_Environmental_protection"/>
      <w:bookmarkStart w:id="159" w:name="_bookmark52"/>
      <w:bookmarkEnd w:id="158"/>
      <w:bookmarkEnd w:id="159"/>
      <w:r>
        <w:rPr>
          <w:color w:val="808080"/>
          <w:spacing w:val="17"/>
        </w:rPr>
        <w:t>Environmental</w:t>
      </w:r>
      <w:r>
        <w:rPr>
          <w:color w:val="808080"/>
          <w:spacing w:val="46"/>
        </w:rPr>
        <w:t xml:space="preserve"> </w:t>
      </w:r>
      <w:r>
        <w:rPr>
          <w:color w:val="808080"/>
          <w:spacing w:val="15"/>
        </w:rPr>
        <w:t>protection</w:t>
      </w:r>
    </w:p>
    <w:p w14:paraId="1EDEA5D1" w14:textId="407DD4E0" w:rsidR="00ED05F1" w:rsidRDefault="00530FB8">
      <w:pPr>
        <w:pStyle w:val="ListParagraph"/>
        <w:numPr>
          <w:ilvl w:val="0"/>
          <w:numId w:val="34"/>
        </w:numPr>
        <w:tabs>
          <w:tab w:val="left" w:pos="1226"/>
          <w:tab w:val="left" w:pos="1227"/>
        </w:tabs>
        <w:spacing w:before="281" w:line="264" w:lineRule="auto"/>
        <w:ind w:right="787"/>
      </w:pPr>
      <w:r>
        <w:rPr>
          <w:noProof/>
        </w:rPr>
        <mc:AlternateContent>
          <mc:Choice Requires="wps">
            <w:drawing>
              <wp:anchor distT="0" distB="0" distL="114300" distR="114300" simplePos="0" relativeHeight="486495232" behindDoc="1" locked="0" layoutInCell="1" allowOverlap="1" wp14:anchorId="1B4721A5" wp14:editId="0A7B8A85">
                <wp:simplePos x="0" y="0"/>
                <wp:positionH relativeFrom="page">
                  <wp:posOffset>1539240</wp:posOffset>
                </wp:positionH>
                <wp:positionV relativeFrom="paragraph">
                  <wp:posOffset>749935</wp:posOffset>
                </wp:positionV>
                <wp:extent cx="38100" cy="7620"/>
                <wp:effectExtent l="0" t="0" r="381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C823" id="docshape21" o:spid="_x0000_s1026" style="position:absolute;margin-left:121.2pt;margin-top:59.05pt;width:3pt;height:.6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486495744" behindDoc="1" locked="0" layoutInCell="1" allowOverlap="1" wp14:anchorId="12E2773C" wp14:editId="1823DC89">
                <wp:simplePos x="0" y="0"/>
                <wp:positionH relativeFrom="page">
                  <wp:posOffset>3515995</wp:posOffset>
                </wp:positionH>
                <wp:positionV relativeFrom="paragraph">
                  <wp:posOffset>749935</wp:posOffset>
                </wp:positionV>
                <wp:extent cx="38100" cy="7620"/>
                <wp:effectExtent l="127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7CF0" id="docshape22" o:spid="_x0000_s1026" style="position:absolute;margin-left:276.85pt;margin-top:59.05pt;width:3pt;height:.6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496256" behindDoc="1" locked="0" layoutInCell="1" allowOverlap="1" wp14:anchorId="1504E66E" wp14:editId="7018D903">
                <wp:simplePos x="0" y="0"/>
                <wp:positionH relativeFrom="page">
                  <wp:posOffset>5501640</wp:posOffset>
                </wp:positionH>
                <wp:positionV relativeFrom="paragraph">
                  <wp:posOffset>749935</wp:posOffset>
                </wp:positionV>
                <wp:extent cx="38100" cy="7620"/>
                <wp:effectExtent l="0" t="0" r="381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D5F6" id="docshape23" o:spid="_x0000_s1026" style="position:absolute;margin-left:433.2pt;margin-top:59.05pt;width:3pt;height:.6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" fillcolor="black" stroked="f">
                <w10:wrap anchorx="page"/>
              </v:rect>
            </w:pict>
          </mc:Fallback>
        </mc:AlternateContent>
      </w:r>
      <w:r w:rsidR="0007618F">
        <w:rPr>
          <w:b/>
        </w:rPr>
        <w:t>No</w:t>
      </w:r>
      <w:r w:rsidR="0007618F">
        <w:rPr>
          <w:b/>
          <w:spacing w:val="-4"/>
        </w:rPr>
        <w:t xml:space="preserve"> </w:t>
      </w:r>
      <w:r w:rsidR="0007618F">
        <w:rPr>
          <w:b/>
        </w:rPr>
        <w:t>net</w:t>
      </w:r>
      <w:r w:rsidR="0007618F">
        <w:rPr>
          <w:b/>
          <w:spacing w:val="-3"/>
        </w:rPr>
        <w:t xml:space="preserve"> </w:t>
      </w:r>
      <w:r w:rsidR="0007618F">
        <w:rPr>
          <w:b/>
        </w:rPr>
        <w:t>loss</w:t>
      </w:r>
      <w:r w:rsidR="0007618F">
        <w:rPr>
          <w:b/>
          <w:spacing w:val="-4"/>
        </w:rPr>
        <w:t xml:space="preserve"> </w:t>
      </w:r>
      <w:r w:rsidR="0007618F">
        <w:rPr>
          <w:b/>
        </w:rPr>
        <w:t>of</w:t>
      </w:r>
      <w:r w:rsidR="0007618F">
        <w:rPr>
          <w:b/>
          <w:spacing w:val="-4"/>
        </w:rPr>
        <w:t xml:space="preserve"> </w:t>
      </w:r>
      <w:r w:rsidR="0007618F">
        <w:rPr>
          <w:b/>
        </w:rPr>
        <w:t>ecological</w:t>
      </w:r>
      <w:r w:rsidR="0007618F">
        <w:rPr>
          <w:b/>
          <w:spacing w:val="-4"/>
        </w:rPr>
        <w:t xml:space="preserve"> </w:t>
      </w:r>
      <w:r w:rsidR="0007618F">
        <w:rPr>
          <w:b/>
        </w:rPr>
        <w:t>functions.</w:t>
      </w:r>
      <w:r w:rsidR="0007618F">
        <w:rPr>
          <w:b/>
          <w:spacing w:val="-3"/>
        </w:rPr>
        <w:t xml:space="preserve"> </w:t>
      </w:r>
      <w:r w:rsidR="0007618F">
        <w:t>Individual</w:t>
      </w:r>
      <w:r w:rsidR="0007618F">
        <w:rPr>
          <w:spacing w:val="-3"/>
        </w:rPr>
        <w:t xml:space="preserve"> </w:t>
      </w:r>
      <w:r w:rsidR="0007618F">
        <w:t>uses</w:t>
      </w:r>
      <w:r w:rsidR="0007618F">
        <w:rPr>
          <w:spacing w:val="-3"/>
        </w:rPr>
        <w:t xml:space="preserve"> </w:t>
      </w:r>
      <w:r w:rsidR="0007618F">
        <w:t>and</w:t>
      </w:r>
      <w:r w:rsidR="0007618F">
        <w:rPr>
          <w:spacing w:val="-3"/>
        </w:rPr>
        <w:t xml:space="preserve"> </w:t>
      </w:r>
      <w:r w:rsidR="0007618F">
        <w:t>developments</w:t>
      </w:r>
      <w:r w:rsidR="0007618F">
        <w:rPr>
          <w:spacing w:val="-3"/>
        </w:rPr>
        <w:t xml:space="preserve"> </w:t>
      </w:r>
      <w:r w:rsidR="0007618F">
        <w:t>shall</w:t>
      </w:r>
      <w:r w:rsidR="0007618F">
        <w:rPr>
          <w:spacing w:val="-3"/>
        </w:rPr>
        <w:t xml:space="preserve"> </w:t>
      </w:r>
      <w:r w:rsidR="0007618F">
        <w:t>not</w:t>
      </w:r>
      <w:r w:rsidR="0007618F">
        <w:rPr>
          <w:spacing w:val="-3"/>
        </w:rPr>
        <w:t xml:space="preserve"> </w:t>
      </w:r>
      <w:r w:rsidR="0007618F">
        <w:t>result</w:t>
      </w:r>
      <w:r w:rsidR="0007618F">
        <w:rPr>
          <w:spacing w:val="-3"/>
        </w:rPr>
        <w:t xml:space="preserve"> </w:t>
      </w:r>
      <w:r w:rsidR="0007618F">
        <w:t>in a net loss of shoreline ecological functions. Proposed individual uses and developments shall mitigate any remaining adverse environmental impacts not fully mitigated by compliance with the City’s Shoreline Master Program or other applicable regulations that mitigate</w:t>
      </w:r>
      <w:r w:rsidR="0007618F">
        <w:rPr>
          <w:spacing w:val="-2"/>
        </w:rPr>
        <w:t xml:space="preserve"> </w:t>
      </w:r>
      <w:r w:rsidR="0007618F">
        <w:t>environmental</w:t>
      </w:r>
      <w:r w:rsidR="0007618F">
        <w:rPr>
          <w:spacing w:val="-2"/>
        </w:rPr>
        <w:t xml:space="preserve"> </w:t>
      </w:r>
      <w:r w:rsidR="0007618F">
        <w:t>impacts.</w:t>
      </w:r>
      <w:r w:rsidR="0007618F">
        <w:rPr>
          <w:spacing w:val="40"/>
        </w:rPr>
        <w:t xml:space="preserve"> </w:t>
      </w:r>
      <w:r w:rsidR="0007618F">
        <w:t>Such</w:t>
      </w:r>
      <w:r w:rsidR="0007618F">
        <w:rPr>
          <w:spacing w:val="-2"/>
        </w:rPr>
        <w:t xml:space="preserve"> </w:t>
      </w:r>
      <w:r w:rsidR="0007618F">
        <w:t>regulations</w:t>
      </w:r>
      <w:r w:rsidR="0007618F">
        <w:rPr>
          <w:spacing w:val="-2"/>
        </w:rPr>
        <w:t xml:space="preserve"> </w:t>
      </w:r>
      <w:r w:rsidR="0007618F">
        <w:t>may</w:t>
      </w:r>
      <w:r w:rsidR="0007618F">
        <w:rPr>
          <w:spacing w:val="-1"/>
        </w:rPr>
        <w:t xml:space="preserve"> </w:t>
      </w:r>
      <w:r w:rsidR="0007618F">
        <w:t>include,</w:t>
      </w:r>
      <w:r w:rsidR="0007618F">
        <w:rPr>
          <w:spacing w:val="-2"/>
        </w:rPr>
        <w:t xml:space="preserve"> </w:t>
      </w:r>
      <w:r w:rsidR="0007618F">
        <w:t>but</w:t>
      </w:r>
      <w:r w:rsidR="0007618F">
        <w:rPr>
          <w:spacing w:val="-2"/>
        </w:rPr>
        <w:t xml:space="preserve"> </w:t>
      </w:r>
      <w:r w:rsidR="0007618F">
        <w:t>are</w:t>
      </w:r>
      <w:r w:rsidR="0007618F">
        <w:rPr>
          <w:spacing w:val="-2"/>
        </w:rPr>
        <w:t xml:space="preserve"> </w:t>
      </w:r>
      <w:r w:rsidR="0007618F">
        <w:t>not</w:t>
      </w:r>
      <w:r w:rsidR="0007618F">
        <w:rPr>
          <w:spacing w:val="-2"/>
        </w:rPr>
        <w:t xml:space="preserve"> </w:t>
      </w:r>
      <w:r w:rsidR="0007618F">
        <w:t>limited</w:t>
      </w:r>
      <w:r w:rsidR="0007618F">
        <w:rPr>
          <w:spacing w:val="-2"/>
        </w:rPr>
        <w:t xml:space="preserve"> </w:t>
      </w:r>
      <w:r w:rsidR="0007618F">
        <w:t>to,</w:t>
      </w:r>
      <w:r w:rsidR="0007618F">
        <w:rPr>
          <w:spacing w:val="-2"/>
        </w:rPr>
        <w:t xml:space="preserve"> </w:t>
      </w:r>
      <w:r w:rsidR="0007618F">
        <w:t xml:space="preserve">the </w:t>
      </w:r>
      <w:r w:rsidR="0007618F">
        <w:lastRenderedPageBreak/>
        <w:t>State Environmental Policy Act, the Hydraulic Code Rules administered by Washington State Department of Fish and Wildlife, and regulations for in-water work administered by the US Army Corps of Engineers.</w:t>
      </w:r>
    </w:p>
    <w:p w14:paraId="3D38DF68" w14:textId="77777777" w:rsidR="00ED05F1" w:rsidRDefault="0007618F">
      <w:pPr>
        <w:pStyle w:val="ListParagraph"/>
        <w:numPr>
          <w:ilvl w:val="0"/>
          <w:numId w:val="34"/>
        </w:numPr>
        <w:tabs>
          <w:tab w:val="left" w:pos="1226"/>
          <w:tab w:val="left" w:pos="1227"/>
        </w:tabs>
        <w:spacing w:before="188" w:line="264" w:lineRule="auto"/>
        <w:ind w:left="1227" w:right="804" w:hanging="548"/>
      </w:pPr>
      <w:r>
        <w:rPr>
          <w:b/>
        </w:rPr>
        <w:t xml:space="preserve">Mitigation sequence analysis, when required. </w:t>
      </w:r>
      <w:r>
        <w:t xml:space="preserve">If a proposed shoreline </w:t>
      </w:r>
      <w:proofErr w:type="gramStart"/>
      <w:r>
        <w:t>use</w:t>
      </w:r>
      <w:proofErr w:type="gramEnd"/>
      <w:r>
        <w:t xml:space="preserve"> or modification is entirely addressed by specific, objective standards (such as setback distances or materials requirements) contained in the City’s Shoreline Master Program, then</w:t>
      </w:r>
      <w:r>
        <w:rPr>
          <w:spacing w:val="-3"/>
        </w:rPr>
        <w:t xml:space="preserve"> </w:t>
      </w:r>
      <w:r>
        <w:t>the</w:t>
      </w:r>
      <w:r>
        <w:rPr>
          <w:spacing w:val="-3"/>
        </w:rPr>
        <w:t xml:space="preserve"> </w:t>
      </w:r>
      <w:r>
        <w:t>mitigation</w:t>
      </w:r>
      <w:r>
        <w:rPr>
          <w:spacing w:val="-3"/>
        </w:rPr>
        <w:t xml:space="preserve"> </w:t>
      </w:r>
      <w:r>
        <w:t>sequence</w:t>
      </w:r>
      <w:r>
        <w:rPr>
          <w:spacing w:val="-3"/>
        </w:rPr>
        <w:t xml:space="preserve"> </w:t>
      </w:r>
      <w:r>
        <w:t>analysis</w:t>
      </w:r>
      <w:r>
        <w:rPr>
          <w:spacing w:val="-3"/>
        </w:rPr>
        <w:t xml:space="preserve"> </w:t>
      </w:r>
      <w:r>
        <w:t>described</w:t>
      </w:r>
      <w:r>
        <w:rPr>
          <w:spacing w:val="-3"/>
        </w:rPr>
        <w:t xml:space="preserve"> </w:t>
      </w:r>
      <w:r>
        <w:t>in</w:t>
      </w:r>
      <w:r>
        <w:rPr>
          <w:spacing w:val="-3"/>
        </w:rPr>
        <w:t xml:space="preserve"> </w:t>
      </w:r>
      <w:r>
        <w:t>regulation</w:t>
      </w:r>
      <w:r>
        <w:rPr>
          <w:spacing w:val="-3"/>
        </w:rPr>
        <w:t xml:space="preserve"> </w:t>
      </w:r>
      <w:r>
        <w:t>6.3(3)</w:t>
      </w:r>
      <w:r>
        <w:rPr>
          <w:spacing w:val="-2"/>
        </w:rPr>
        <w:t xml:space="preserve"> </w:t>
      </w:r>
      <w:r>
        <w:t>is</w:t>
      </w:r>
      <w:r>
        <w:rPr>
          <w:spacing w:val="-3"/>
        </w:rPr>
        <w:t xml:space="preserve"> </w:t>
      </w:r>
      <w:r>
        <w:t>not</w:t>
      </w:r>
      <w:r>
        <w:rPr>
          <w:spacing w:val="-6"/>
        </w:rPr>
        <w:t xml:space="preserve"> </w:t>
      </w:r>
      <w:r>
        <w:t>required.</w:t>
      </w:r>
      <w:r>
        <w:rPr>
          <w:spacing w:val="-3"/>
        </w:rPr>
        <w:t xml:space="preserve"> </w:t>
      </w:r>
      <w:r>
        <w:t>In</w:t>
      </w:r>
      <w:r>
        <w:rPr>
          <w:spacing w:val="-3"/>
        </w:rPr>
        <w:t xml:space="preserve"> </w:t>
      </w:r>
      <w:r>
        <w:t>the following circumstances, a project applicant must provide a mitigation sequence analysis as described in regulation 6.3(3):</w:t>
      </w:r>
    </w:p>
    <w:p w14:paraId="49DF65F5" w14:textId="77777777" w:rsidR="00ED05F1" w:rsidRDefault="0007618F">
      <w:pPr>
        <w:pStyle w:val="ListParagraph"/>
        <w:numPr>
          <w:ilvl w:val="1"/>
          <w:numId w:val="34"/>
        </w:numPr>
        <w:tabs>
          <w:tab w:val="left" w:pos="1760"/>
          <w:tab w:val="left" w:pos="1761"/>
        </w:tabs>
        <w:spacing w:before="121" w:line="264" w:lineRule="auto"/>
        <w:ind w:right="693"/>
      </w:pPr>
      <w:r>
        <w:t xml:space="preserve">If a proposed shoreline </w:t>
      </w:r>
      <w:proofErr w:type="gramStart"/>
      <w:r>
        <w:t>use</w:t>
      </w:r>
      <w:proofErr w:type="gramEnd"/>
      <w:r>
        <w:t xml:space="preserve"> or modification is addressed in any part by discretionary standards</w:t>
      </w:r>
      <w:r>
        <w:rPr>
          <w:spacing w:val="-4"/>
        </w:rPr>
        <w:t xml:space="preserve"> </w:t>
      </w:r>
      <w:r>
        <w:t>(such</w:t>
      </w:r>
      <w:r>
        <w:rPr>
          <w:spacing w:val="-4"/>
        </w:rPr>
        <w:t xml:space="preserve"> </w:t>
      </w:r>
      <w:r>
        <w:t>as</w:t>
      </w:r>
      <w:r>
        <w:rPr>
          <w:spacing w:val="-4"/>
        </w:rPr>
        <w:t xml:space="preserve"> </w:t>
      </w:r>
      <w:r>
        <w:t>standards</w:t>
      </w:r>
      <w:r>
        <w:rPr>
          <w:spacing w:val="-4"/>
        </w:rPr>
        <w:t xml:space="preserve"> </w:t>
      </w:r>
      <w:r>
        <w:t>requiring</w:t>
      </w:r>
      <w:r>
        <w:rPr>
          <w:spacing w:val="-4"/>
        </w:rPr>
        <w:t xml:space="preserve"> </w:t>
      </w:r>
      <w:r>
        <w:t>a</w:t>
      </w:r>
      <w:r>
        <w:rPr>
          <w:spacing w:val="-3"/>
        </w:rPr>
        <w:t xml:space="preserve"> </w:t>
      </w:r>
      <w:r>
        <w:t>particular</w:t>
      </w:r>
      <w:r>
        <w:rPr>
          <w:spacing w:val="-4"/>
        </w:rPr>
        <w:t xml:space="preserve"> </w:t>
      </w:r>
      <w:r>
        <w:t>action</w:t>
      </w:r>
      <w:r>
        <w:rPr>
          <w:spacing w:val="-4"/>
        </w:rPr>
        <w:t xml:space="preserve"> </w:t>
      </w:r>
      <w:r>
        <w:t>“if</w:t>
      </w:r>
      <w:r>
        <w:rPr>
          <w:spacing w:val="-3"/>
        </w:rPr>
        <w:t xml:space="preserve"> </w:t>
      </w:r>
      <w:r>
        <w:t>feasible”</w:t>
      </w:r>
      <w:r>
        <w:rPr>
          <w:spacing w:val="-3"/>
        </w:rPr>
        <w:t xml:space="preserve"> </w:t>
      </w:r>
      <w:r>
        <w:t>or</w:t>
      </w:r>
      <w:r>
        <w:rPr>
          <w:spacing w:val="-4"/>
        </w:rPr>
        <w:t xml:space="preserve"> </w:t>
      </w:r>
      <w:r>
        <w:t>requiring</w:t>
      </w:r>
      <w:r>
        <w:rPr>
          <w:spacing w:val="-4"/>
        </w:rPr>
        <w:t xml:space="preserve"> </w:t>
      </w:r>
      <w:r>
        <w:t>the minimization of development size) contained in the City’s shoreline regulations, then the mitigation sequence analysis is required for the discretionary standard(s).</w:t>
      </w:r>
    </w:p>
    <w:p w14:paraId="1A57454B" w14:textId="77777777" w:rsidR="00ED05F1" w:rsidRDefault="0007618F">
      <w:pPr>
        <w:pStyle w:val="ListParagraph"/>
        <w:numPr>
          <w:ilvl w:val="1"/>
          <w:numId w:val="34"/>
        </w:numPr>
        <w:tabs>
          <w:tab w:val="left" w:pos="1760"/>
          <w:tab w:val="left" w:pos="1762"/>
        </w:tabs>
        <w:spacing w:line="264" w:lineRule="auto"/>
        <w:ind w:left="1761" w:right="1166"/>
      </w:pPr>
      <w:r>
        <w:t>When</w:t>
      </w:r>
      <w:r>
        <w:rPr>
          <w:spacing w:val="-4"/>
        </w:rPr>
        <w:t xml:space="preserve"> </w:t>
      </w:r>
      <w:r>
        <w:t>an</w:t>
      </w:r>
      <w:r>
        <w:rPr>
          <w:spacing w:val="-4"/>
        </w:rPr>
        <w:t xml:space="preserve"> </w:t>
      </w:r>
      <w:r>
        <w:t>action</w:t>
      </w:r>
      <w:r>
        <w:rPr>
          <w:spacing w:val="-4"/>
        </w:rPr>
        <w:t xml:space="preserve"> </w:t>
      </w:r>
      <w:r>
        <w:t>requires</w:t>
      </w:r>
      <w:r>
        <w:rPr>
          <w:spacing w:val="-5"/>
        </w:rPr>
        <w:t xml:space="preserve"> </w:t>
      </w:r>
      <w:r>
        <w:t>a</w:t>
      </w:r>
      <w:r>
        <w:rPr>
          <w:spacing w:val="-3"/>
        </w:rPr>
        <w:t xml:space="preserve"> </w:t>
      </w:r>
      <w:r>
        <w:t>shoreline</w:t>
      </w:r>
      <w:r>
        <w:rPr>
          <w:spacing w:val="-4"/>
        </w:rPr>
        <w:t xml:space="preserve"> </w:t>
      </w:r>
      <w:r>
        <w:t>conditional</w:t>
      </w:r>
      <w:r>
        <w:rPr>
          <w:spacing w:val="-4"/>
        </w:rPr>
        <w:t xml:space="preserve"> </w:t>
      </w:r>
      <w:r>
        <w:t>use</w:t>
      </w:r>
      <w:r>
        <w:rPr>
          <w:spacing w:val="-4"/>
        </w:rPr>
        <w:t xml:space="preserve"> </w:t>
      </w:r>
      <w:r>
        <w:t>permit</w:t>
      </w:r>
      <w:r>
        <w:rPr>
          <w:spacing w:val="-4"/>
        </w:rPr>
        <w:t xml:space="preserve"> </w:t>
      </w:r>
      <w:r>
        <w:t>or</w:t>
      </w:r>
      <w:r>
        <w:rPr>
          <w:spacing w:val="-4"/>
        </w:rPr>
        <w:t xml:space="preserve"> </w:t>
      </w:r>
      <w:r>
        <w:t>shoreline</w:t>
      </w:r>
      <w:r>
        <w:rPr>
          <w:spacing w:val="-4"/>
        </w:rPr>
        <w:t xml:space="preserve"> </w:t>
      </w:r>
      <w:r>
        <w:t xml:space="preserve">variance </w:t>
      </w:r>
      <w:r>
        <w:rPr>
          <w:spacing w:val="-2"/>
        </w:rPr>
        <w:t>permit.</w:t>
      </w:r>
    </w:p>
    <w:p w14:paraId="210A0732" w14:textId="77777777" w:rsidR="00ED05F1" w:rsidRDefault="0007618F">
      <w:pPr>
        <w:pStyle w:val="ListParagraph"/>
        <w:numPr>
          <w:ilvl w:val="1"/>
          <w:numId w:val="34"/>
        </w:numPr>
        <w:tabs>
          <w:tab w:val="left" w:pos="1760"/>
          <w:tab w:val="left" w:pos="1762"/>
        </w:tabs>
        <w:ind w:left="1761" w:hanging="549"/>
      </w:pPr>
      <w:r>
        <w:t>When</w:t>
      </w:r>
      <w:r>
        <w:rPr>
          <w:spacing w:val="-7"/>
        </w:rPr>
        <w:t xml:space="preserve"> </w:t>
      </w:r>
      <w:r>
        <w:t>specifically</w:t>
      </w:r>
      <w:r>
        <w:rPr>
          <w:spacing w:val="-4"/>
        </w:rPr>
        <w:t xml:space="preserve"> </w:t>
      </w:r>
      <w:r>
        <w:t>required</w:t>
      </w:r>
      <w:r>
        <w:rPr>
          <w:spacing w:val="-5"/>
        </w:rPr>
        <w:t xml:space="preserve"> </w:t>
      </w:r>
      <w:r>
        <w:t>by</w:t>
      </w:r>
      <w:r>
        <w:rPr>
          <w:spacing w:val="-4"/>
        </w:rPr>
        <w:t xml:space="preserve"> </w:t>
      </w:r>
      <w:r>
        <w:t>a</w:t>
      </w:r>
      <w:r>
        <w:rPr>
          <w:spacing w:val="-5"/>
        </w:rPr>
        <w:t xml:space="preserve"> </w:t>
      </w:r>
      <w:r>
        <w:t>provision</w:t>
      </w:r>
      <w:r>
        <w:rPr>
          <w:spacing w:val="-5"/>
        </w:rPr>
        <w:t xml:space="preserve"> </w:t>
      </w:r>
      <w:r>
        <w:t>in</w:t>
      </w:r>
      <w:r>
        <w:rPr>
          <w:spacing w:val="-5"/>
        </w:rPr>
        <w:t xml:space="preserve"> </w:t>
      </w:r>
      <w:r>
        <w:t>the</w:t>
      </w:r>
      <w:r>
        <w:rPr>
          <w:spacing w:val="-5"/>
        </w:rPr>
        <w:t xml:space="preserve"> </w:t>
      </w:r>
      <w:r>
        <w:t>City’s</w:t>
      </w:r>
      <w:r>
        <w:rPr>
          <w:spacing w:val="-5"/>
        </w:rPr>
        <w:t xml:space="preserve"> </w:t>
      </w:r>
      <w:r>
        <w:t>Shoreline</w:t>
      </w:r>
      <w:r>
        <w:rPr>
          <w:spacing w:val="-7"/>
        </w:rPr>
        <w:t xml:space="preserve"> </w:t>
      </w:r>
      <w:r>
        <w:t>Master</w:t>
      </w:r>
      <w:r>
        <w:rPr>
          <w:spacing w:val="-6"/>
        </w:rPr>
        <w:t xml:space="preserve"> </w:t>
      </w:r>
      <w:r>
        <w:rPr>
          <w:spacing w:val="-2"/>
        </w:rPr>
        <w:t>Program.</w:t>
      </w:r>
    </w:p>
    <w:p w14:paraId="18C2BE71" w14:textId="77777777" w:rsidR="00ED05F1" w:rsidRDefault="0007618F">
      <w:pPr>
        <w:pStyle w:val="ListParagraph"/>
        <w:numPr>
          <w:ilvl w:val="0"/>
          <w:numId w:val="34"/>
        </w:numPr>
        <w:tabs>
          <w:tab w:val="left" w:pos="1227"/>
          <w:tab w:val="left" w:pos="1229"/>
        </w:tabs>
        <w:spacing w:before="152" w:line="264" w:lineRule="auto"/>
        <w:ind w:left="1228" w:right="679" w:hanging="548"/>
      </w:pPr>
      <w:r>
        <w:rPr>
          <w:b/>
        </w:rPr>
        <w:t xml:space="preserve">Mitigation sequence analysis. </w:t>
      </w:r>
      <w:r>
        <w:t>An applicant required to complete a mitigation sequence analysis</w:t>
      </w:r>
      <w:r>
        <w:rPr>
          <w:spacing w:val="-3"/>
        </w:rPr>
        <w:t xml:space="preserve"> </w:t>
      </w:r>
      <w:r>
        <w:t>pursuant</w:t>
      </w:r>
      <w:r>
        <w:rPr>
          <w:spacing w:val="-3"/>
        </w:rPr>
        <w:t xml:space="preserve"> </w:t>
      </w:r>
      <w:r>
        <w:t>to</w:t>
      </w:r>
      <w:r>
        <w:rPr>
          <w:spacing w:val="-2"/>
        </w:rPr>
        <w:t xml:space="preserve"> </w:t>
      </w:r>
      <w:r>
        <w:t>regulation</w:t>
      </w:r>
      <w:r>
        <w:rPr>
          <w:spacing w:val="-3"/>
        </w:rPr>
        <w:t xml:space="preserve"> </w:t>
      </w:r>
      <w:r>
        <w:t>6.3(2)</w:t>
      </w:r>
      <w:r>
        <w:rPr>
          <w:spacing w:val="-2"/>
        </w:rPr>
        <w:t xml:space="preserve"> </w:t>
      </w:r>
      <w:r>
        <w:t>must</w:t>
      </w:r>
      <w:r>
        <w:rPr>
          <w:spacing w:val="-3"/>
        </w:rPr>
        <w:t xml:space="preserve"> </w:t>
      </w:r>
      <w:r>
        <w:t>describe</w:t>
      </w:r>
      <w:r>
        <w:rPr>
          <w:spacing w:val="-3"/>
        </w:rPr>
        <w:t xml:space="preserve"> </w:t>
      </w:r>
      <w:r>
        <w:t>how</w:t>
      </w:r>
      <w:r>
        <w:rPr>
          <w:spacing w:val="-4"/>
        </w:rPr>
        <w:t xml:space="preserve"> </w:t>
      </w:r>
      <w:r>
        <w:t>the</w:t>
      </w:r>
      <w:r>
        <w:rPr>
          <w:spacing w:val="-3"/>
        </w:rPr>
        <w:t xml:space="preserve"> </w:t>
      </w:r>
      <w:r>
        <w:t>proposal</w:t>
      </w:r>
      <w:r>
        <w:rPr>
          <w:spacing w:val="-3"/>
        </w:rPr>
        <w:t xml:space="preserve"> </w:t>
      </w:r>
      <w:r>
        <w:t>will</w:t>
      </w:r>
      <w:r>
        <w:rPr>
          <w:spacing w:val="-3"/>
        </w:rPr>
        <w:t xml:space="preserve"> </w:t>
      </w:r>
      <w:r>
        <w:t>follow</w:t>
      </w:r>
      <w:r>
        <w:rPr>
          <w:spacing w:val="-4"/>
        </w:rPr>
        <w:t xml:space="preserve"> </w:t>
      </w:r>
      <w:r>
        <w:t>the</w:t>
      </w:r>
      <w:r>
        <w:rPr>
          <w:spacing w:val="-3"/>
        </w:rPr>
        <w:t xml:space="preserve"> </w:t>
      </w:r>
      <w:r>
        <w:t xml:space="preserve">below mitigation sequence. Application of the mitigation sequence must achieve no net loss of ecological functions for each new development and not have a significant adverse impact on other shoreline functions fostered by the policy of the Shoreline Management Act. Mitigation measures are listed in descending order of priority. Lower priority measures shall be applied only where higher priority measures are determined to be infeasible or inapplicable by a technical analysis or qualified professional. Mitigation in excess of that necessary to ensure that development will result in no net loss of ecological functions will not be </w:t>
      </w:r>
      <w:proofErr w:type="gramStart"/>
      <w:r>
        <w:t>required, but</w:t>
      </w:r>
      <w:proofErr w:type="gramEnd"/>
      <w:r>
        <w:t xml:space="preserve"> may be voluntarily performed.</w:t>
      </w:r>
    </w:p>
    <w:p w14:paraId="0210AE26" w14:textId="77777777" w:rsidR="00ED05F1" w:rsidRDefault="0007618F">
      <w:pPr>
        <w:pStyle w:val="ListParagraph"/>
        <w:numPr>
          <w:ilvl w:val="1"/>
          <w:numId w:val="34"/>
        </w:numPr>
        <w:tabs>
          <w:tab w:val="left" w:pos="1761"/>
          <w:tab w:val="left" w:pos="1762"/>
        </w:tabs>
        <w:spacing w:before="120"/>
        <w:ind w:left="1761"/>
      </w:pPr>
      <w:r>
        <w:t>Avoid</w:t>
      </w:r>
      <w:r>
        <w:rPr>
          <w:spacing w:val="-6"/>
        </w:rPr>
        <w:t xml:space="preserve"> </w:t>
      </w:r>
      <w:r>
        <w:t>the</w:t>
      </w:r>
      <w:r>
        <w:rPr>
          <w:spacing w:val="-4"/>
        </w:rPr>
        <w:t xml:space="preserve"> </w:t>
      </w:r>
      <w:r>
        <w:t>impact</w:t>
      </w:r>
      <w:r>
        <w:rPr>
          <w:spacing w:val="-4"/>
        </w:rPr>
        <w:t xml:space="preserve"> </w:t>
      </w:r>
      <w:r>
        <w:t>altogether</w:t>
      </w:r>
      <w:r>
        <w:rPr>
          <w:spacing w:val="-4"/>
        </w:rPr>
        <w:t xml:space="preserve"> </w:t>
      </w:r>
      <w:r>
        <w:t>by</w:t>
      </w:r>
      <w:r>
        <w:rPr>
          <w:spacing w:val="-2"/>
        </w:rPr>
        <w:t xml:space="preserve"> </w:t>
      </w:r>
      <w:r>
        <w:t>not</w:t>
      </w:r>
      <w:r>
        <w:rPr>
          <w:spacing w:val="-4"/>
        </w:rPr>
        <w:t xml:space="preserve"> </w:t>
      </w:r>
      <w:r>
        <w:t>taking</w:t>
      </w:r>
      <w:r>
        <w:rPr>
          <w:spacing w:val="-4"/>
        </w:rPr>
        <w:t xml:space="preserve"> </w:t>
      </w:r>
      <w:r>
        <w:t>a</w:t>
      </w:r>
      <w:r>
        <w:rPr>
          <w:spacing w:val="-3"/>
        </w:rPr>
        <w:t xml:space="preserve"> </w:t>
      </w:r>
      <w:r>
        <w:t>certain</w:t>
      </w:r>
      <w:r>
        <w:rPr>
          <w:spacing w:val="-4"/>
        </w:rPr>
        <w:t xml:space="preserve"> </w:t>
      </w:r>
      <w:r>
        <w:t>action</w:t>
      </w:r>
      <w:r>
        <w:rPr>
          <w:spacing w:val="-3"/>
        </w:rPr>
        <w:t xml:space="preserve"> </w:t>
      </w:r>
      <w:r>
        <w:t>or</w:t>
      </w:r>
      <w:r>
        <w:rPr>
          <w:spacing w:val="-4"/>
        </w:rPr>
        <w:t xml:space="preserve"> </w:t>
      </w:r>
      <w:r>
        <w:t>parts</w:t>
      </w:r>
      <w:r>
        <w:rPr>
          <w:spacing w:val="-4"/>
        </w:rPr>
        <w:t xml:space="preserve"> </w:t>
      </w:r>
      <w:r>
        <w:t>of</w:t>
      </w:r>
      <w:r>
        <w:rPr>
          <w:spacing w:val="-6"/>
        </w:rPr>
        <w:t xml:space="preserve"> </w:t>
      </w:r>
      <w:r>
        <w:t>an</w:t>
      </w:r>
      <w:r>
        <w:rPr>
          <w:spacing w:val="-3"/>
        </w:rPr>
        <w:t xml:space="preserve"> </w:t>
      </w:r>
      <w:proofErr w:type="gramStart"/>
      <w:r>
        <w:rPr>
          <w:spacing w:val="-2"/>
        </w:rPr>
        <w:t>action;</w:t>
      </w:r>
      <w:proofErr w:type="gramEnd"/>
    </w:p>
    <w:p w14:paraId="54F5AB04" w14:textId="77777777" w:rsidR="00ED05F1" w:rsidRDefault="0007618F">
      <w:pPr>
        <w:pStyle w:val="ListParagraph"/>
        <w:numPr>
          <w:ilvl w:val="1"/>
          <w:numId w:val="34"/>
        </w:numPr>
        <w:tabs>
          <w:tab w:val="left" w:pos="1761"/>
          <w:tab w:val="left" w:pos="1762"/>
        </w:tabs>
        <w:spacing w:before="149" w:line="264" w:lineRule="auto"/>
        <w:ind w:left="1761" w:right="1047"/>
      </w:pPr>
      <w:r>
        <w:t>Minimize impacts by limiting the degree or magnitude of the action and its implementation</w:t>
      </w:r>
      <w:r>
        <w:rPr>
          <w:spacing w:val="-4"/>
        </w:rPr>
        <w:t xml:space="preserve"> </w:t>
      </w:r>
      <w:r>
        <w:t>by</w:t>
      </w:r>
      <w:r>
        <w:rPr>
          <w:spacing w:val="-3"/>
        </w:rPr>
        <w:t xml:space="preserve"> </w:t>
      </w:r>
      <w:r>
        <w:t>using</w:t>
      </w:r>
      <w:r>
        <w:rPr>
          <w:spacing w:val="-7"/>
        </w:rPr>
        <w:t xml:space="preserve"> </w:t>
      </w:r>
      <w:r>
        <w:t>appropriate</w:t>
      </w:r>
      <w:r>
        <w:rPr>
          <w:spacing w:val="-4"/>
        </w:rPr>
        <w:t xml:space="preserve"> </w:t>
      </w:r>
      <w:r>
        <w:t>technology</w:t>
      </w:r>
      <w:r>
        <w:rPr>
          <w:spacing w:val="-5"/>
        </w:rPr>
        <w:t xml:space="preserve"> </w:t>
      </w:r>
      <w:r>
        <w:t>or</w:t>
      </w:r>
      <w:r>
        <w:rPr>
          <w:spacing w:val="-4"/>
        </w:rPr>
        <w:t xml:space="preserve"> </w:t>
      </w:r>
      <w:r>
        <w:t>by</w:t>
      </w:r>
      <w:r>
        <w:rPr>
          <w:spacing w:val="-3"/>
        </w:rPr>
        <w:t xml:space="preserve"> </w:t>
      </w:r>
      <w:r>
        <w:t>taking</w:t>
      </w:r>
      <w:r>
        <w:rPr>
          <w:spacing w:val="-4"/>
        </w:rPr>
        <w:t xml:space="preserve"> </w:t>
      </w:r>
      <w:r>
        <w:t>affirmative</w:t>
      </w:r>
      <w:r>
        <w:rPr>
          <w:spacing w:val="-4"/>
        </w:rPr>
        <w:t xml:space="preserve"> </w:t>
      </w:r>
      <w:r>
        <w:t>steps</w:t>
      </w:r>
      <w:r>
        <w:rPr>
          <w:spacing w:val="-4"/>
        </w:rPr>
        <w:t xml:space="preserve"> </w:t>
      </w:r>
      <w:r>
        <w:t xml:space="preserve">to avoid or reduce </w:t>
      </w:r>
      <w:proofErr w:type="gramStart"/>
      <w:r>
        <w:t>impacts;</w:t>
      </w:r>
      <w:proofErr w:type="gramEnd"/>
    </w:p>
    <w:p w14:paraId="6FAE8FAB" w14:textId="77777777" w:rsidR="00ED05F1" w:rsidRDefault="0007618F">
      <w:pPr>
        <w:pStyle w:val="ListParagraph"/>
        <w:numPr>
          <w:ilvl w:val="1"/>
          <w:numId w:val="34"/>
        </w:numPr>
        <w:tabs>
          <w:tab w:val="left" w:pos="1761"/>
          <w:tab w:val="left" w:pos="1762"/>
        </w:tabs>
        <w:spacing w:before="120"/>
        <w:ind w:left="1761"/>
      </w:pPr>
      <w:r>
        <w:t>Rectify</w:t>
      </w:r>
      <w:r>
        <w:rPr>
          <w:spacing w:val="-7"/>
        </w:rPr>
        <w:t xml:space="preserve"> </w:t>
      </w:r>
      <w:r>
        <w:t>the</w:t>
      </w:r>
      <w:r>
        <w:rPr>
          <w:spacing w:val="-6"/>
        </w:rPr>
        <w:t xml:space="preserve"> </w:t>
      </w:r>
      <w:r>
        <w:t>impact</w:t>
      </w:r>
      <w:r>
        <w:rPr>
          <w:spacing w:val="-6"/>
        </w:rPr>
        <w:t xml:space="preserve"> </w:t>
      </w:r>
      <w:r>
        <w:t>by</w:t>
      </w:r>
      <w:r>
        <w:rPr>
          <w:spacing w:val="-5"/>
        </w:rPr>
        <w:t xml:space="preserve"> </w:t>
      </w:r>
      <w:r>
        <w:t>repairing,</w:t>
      </w:r>
      <w:r>
        <w:rPr>
          <w:spacing w:val="-6"/>
        </w:rPr>
        <w:t xml:space="preserve"> </w:t>
      </w:r>
      <w:r>
        <w:t>rehabilitating,</w:t>
      </w:r>
      <w:r>
        <w:rPr>
          <w:spacing w:val="-5"/>
        </w:rPr>
        <w:t xml:space="preserve"> </w:t>
      </w:r>
      <w:r>
        <w:t>or</w:t>
      </w:r>
      <w:r>
        <w:rPr>
          <w:spacing w:val="-6"/>
        </w:rPr>
        <w:t xml:space="preserve"> </w:t>
      </w:r>
      <w:r>
        <w:t>restoring</w:t>
      </w:r>
      <w:r>
        <w:rPr>
          <w:spacing w:val="-6"/>
        </w:rPr>
        <w:t xml:space="preserve"> </w:t>
      </w:r>
      <w:r>
        <w:t>the</w:t>
      </w:r>
      <w:r>
        <w:rPr>
          <w:spacing w:val="-6"/>
        </w:rPr>
        <w:t xml:space="preserve"> </w:t>
      </w:r>
      <w:r>
        <w:t>affected</w:t>
      </w:r>
      <w:r>
        <w:rPr>
          <w:spacing w:val="-5"/>
        </w:rPr>
        <w:t xml:space="preserve"> </w:t>
      </w:r>
      <w:proofErr w:type="gramStart"/>
      <w:r>
        <w:rPr>
          <w:spacing w:val="-2"/>
        </w:rPr>
        <w:t>environment;</w:t>
      </w:r>
      <w:proofErr w:type="gramEnd"/>
    </w:p>
    <w:p w14:paraId="16CA9473" w14:textId="77777777" w:rsidR="00ED05F1" w:rsidRDefault="0007618F">
      <w:pPr>
        <w:pStyle w:val="ListParagraph"/>
        <w:numPr>
          <w:ilvl w:val="1"/>
          <w:numId w:val="34"/>
        </w:numPr>
        <w:tabs>
          <w:tab w:val="left" w:pos="1761"/>
          <w:tab w:val="left" w:pos="1762"/>
        </w:tabs>
        <w:spacing w:before="149" w:line="264" w:lineRule="auto"/>
        <w:ind w:left="1761" w:right="1654"/>
      </w:pPr>
      <w:r>
        <w:t>Reduce</w:t>
      </w:r>
      <w:r>
        <w:rPr>
          <w:spacing w:val="-4"/>
        </w:rPr>
        <w:t xml:space="preserve"> </w:t>
      </w:r>
      <w:r>
        <w:t>or</w:t>
      </w:r>
      <w:r>
        <w:rPr>
          <w:spacing w:val="-4"/>
        </w:rPr>
        <w:t xml:space="preserve"> </w:t>
      </w:r>
      <w:r>
        <w:t>eliminate</w:t>
      </w:r>
      <w:r>
        <w:rPr>
          <w:spacing w:val="-4"/>
        </w:rPr>
        <w:t xml:space="preserve"> </w:t>
      </w:r>
      <w:r>
        <w:t>the</w:t>
      </w:r>
      <w:r>
        <w:rPr>
          <w:spacing w:val="-4"/>
        </w:rPr>
        <w:t xml:space="preserve"> </w:t>
      </w:r>
      <w:r>
        <w:t>impact</w:t>
      </w:r>
      <w:r>
        <w:rPr>
          <w:spacing w:val="-4"/>
        </w:rPr>
        <w:t xml:space="preserve"> </w:t>
      </w:r>
      <w:r>
        <w:t>over</w:t>
      </w:r>
      <w:r>
        <w:rPr>
          <w:spacing w:val="-4"/>
        </w:rPr>
        <w:t xml:space="preserve"> </w:t>
      </w:r>
      <w:r>
        <w:t>time</w:t>
      </w:r>
      <w:r>
        <w:rPr>
          <w:spacing w:val="-4"/>
        </w:rPr>
        <w:t xml:space="preserve"> </w:t>
      </w:r>
      <w:r>
        <w:t>by</w:t>
      </w:r>
      <w:r>
        <w:rPr>
          <w:spacing w:val="-3"/>
        </w:rPr>
        <w:t xml:space="preserve"> </w:t>
      </w:r>
      <w:r>
        <w:t>preservation</w:t>
      </w:r>
      <w:r>
        <w:rPr>
          <w:spacing w:val="-4"/>
        </w:rPr>
        <w:t xml:space="preserve"> </w:t>
      </w:r>
      <w:r>
        <w:t>and</w:t>
      </w:r>
      <w:r>
        <w:rPr>
          <w:spacing w:val="-4"/>
        </w:rPr>
        <w:t xml:space="preserve"> </w:t>
      </w:r>
      <w:r>
        <w:t xml:space="preserve">maintenance </w:t>
      </w:r>
      <w:proofErr w:type="gramStart"/>
      <w:r>
        <w:rPr>
          <w:spacing w:val="-2"/>
        </w:rPr>
        <w:t>operations;</w:t>
      </w:r>
      <w:proofErr w:type="gramEnd"/>
    </w:p>
    <w:p w14:paraId="74ADC708" w14:textId="77777777" w:rsidR="00ED05F1" w:rsidRDefault="0007618F">
      <w:pPr>
        <w:pStyle w:val="ListParagraph"/>
        <w:numPr>
          <w:ilvl w:val="1"/>
          <w:numId w:val="34"/>
        </w:numPr>
        <w:tabs>
          <w:tab w:val="left" w:pos="1761"/>
          <w:tab w:val="left" w:pos="1762"/>
        </w:tabs>
        <w:spacing w:line="266" w:lineRule="auto"/>
        <w:ind w:left="1761" w:right="1618"/>
      </w:pPr>
      <w:r>
        <w:t>Compensate</w:t>
      </w:r>
      <w:r>
        <w:rPr>
          <w:spacing w:val="-5"/>
        </w:rPr>
        <w:t xml:space="preserve"> </w:t>
      </w:r>
      <w:r>
        <w:t>for</w:t>
      </w:r>
      <w:r>
        <w:rPr>
          <w:spacing w:val="-5"/>
        </w:rPr>
        <w:t xml:space="preserve"> </w:t>
      </w:r>
      <w:r>
        <w:t>the</w:t>
      </w:r>
      <w:r>
        <w:rPr>
          <w:spacing w:val="-5"/>
        </w:rPr>
        <w:t xml:space="preserve"> </w:t>
      </w:r>
      <w:r>
        <w:t>impact</w:t>
      </w:r>
      <w:r>
        <w:rPr>
          <w:spacing w:val="-5"/>
        </w:rPr>
        <w:t xml:space="preserve"> </w:t>
      </w:r>
      <w:r>
        <w:t>by</w:t>
      </w:r>
      <w:r>
        <w:rPr>
          <w:spacing w:val="-4"/>
        </w:rPr>
        <w:t xml:space="preserve"> </w:t>
      </w:r>
      <w:r>
        <w:t>replacing,</w:t>
      </w:r>
      <w:r>
        <w:rPr>
          <w:spacing w:val="-5"/>
        </w:rPr>
        <w:t xml:space="preserve"> </w:t>
      </w:r>
      <w:r>
        <w:t>enhancing,</w:t>
      </w:r>
      <w:r>
        <w:rPr>
          <w:spacing w:val="-5"/>
        </w:rPr>
        <w:t xml:space="preserve"> </w:t>
      </w:r>
      <w:r>
        <w:t>or</w:t>
      </w:r>
      <w:r>
        <w:rPr>
          <w:spacing w:val="-5"/>
        </w:rPr>
        <w:t xml:space="preserve"> </w:t>
      </w:r>
      <w:r>
        <w:t>providing</w:t>
      </w:r>
      <w:r>
        <w:rPr>
          <w:spacing w:val="-5"/>
        </w:rPr>
        <w:t xml:space="preserve"> </w:t>
      </w:r>
      <w:r>
        <w:t>substitute resources or environments; and</w:t>
      </w:r>
    </w:p>
    <w:p w14:paraId="49B97425" w14:textId="77777777" w:rsidR="00ED05F1" w:rsidRDefault="0007618F">
      <w:pPr>
        <w:pStyle w:val="ListParagraph"/>
        <w:numPr>
          <w:ilvl w:val="1"/>
          <w:numId w:val="34"/>
        </w:numPr>
        <w:tabs>
          <w:tab w:val="left" w:pos="1761"/>
          <w:tab w:val="left" w:pos="1762"/>
        </w:tabs>
        <w:spacing w:before="116" w:line="264" w:lineRule="auto"/>
        <w:ind w:left="1761" w:right="712"/>
      </w:pPr>
      <w:r>
        <w:t>Monitor</w:t>
      </w:r>
      <w:r>
        <w:rPr>
          <w:spacing w:val="-4"/>
        </w:rPr>
        <w:t xml:space="preserve"> </w:t>
      </w:r>
      <w:r>
        <w:t>the</w:t>
      </w:r>
      <w:r>
        <w:rPr>
          <w:spacing w:val="-4"/>
        </w:rPr>
        <w:t xml:space="preserve"> </w:t>
      </w:r>
      <w:r>
        <w:t>impact</w:t>
      </w:r>
      <w:r>
        <w:rPr>
          <w:spacing w:val="-4"/>
        </w:rPr>
        <w:t xml:space="preserve"> </w:t>
      </w:r>
      <w:r>
        <w:t>and</w:t>
      </w:r>
      <w:r>
        <w:rPr>
          <w:spacing w:val="-4"/>
        </w:rPr>
        <w:t xml:space="preserve"> </w:t>
      </w:r>
      <w:r>
        <w:t>the</w:t>
      </w:r>
      <w:r>
        <w:rPr>
          <w:spacing w:val="-4"/>
        </w:rPr>
        <w:t xml:space="preserve"> </w:t>
      </w:r>
      <w:r>
        <w:t>compensation</w:t>
      </w:r>
      <w:r>
        <w:rPr>
          <w:spacing w:val="-4"/>
        </w:rPr>
        <w:t xml:space="preserve"> </w:t>
      </w:r>
      <w:r>
        <w:t>projects</w:t>
      </w:r>
      <w:r>
        <w:rPr>
          <w:spacing w:val="-4"/>
        </w:rPr>
        <w:t xml:space="preserve"> </w:t>
      </w:r>
      <w:r>
        <w:t>and</w:t>
      </w:r>
      <w:r>
        <w:rPr>
          <w:spacing w:val="-4"/>
        </w:rPr>
        <w:t xml:space="preserve"> </w:t>
      </w:r>
      <w:r>
        <w:t>taking</w:t>
      </w:r>
      <w:r>
        <w:rPr>
          <w:spacing w:val="-4"/>
        </w:rPr>
        <w:t xml:space="preserve"> </w:t>
      </w:r>
      <w:r>
        <w:t>appropriate</w:t>
      </w:r>
      <w:r>
        <w:rPr>
          <w:spacing w:val="-6"/>
        </w:rPr>
        <w:t xml:space="preserve"> </w:t>
      </w:r>
      <w:r>
        <w:t xml:space="preserve">corrective </w:t>
      </w:r>
      <w:r>
        <w:rPr>
          <w:spacing w:val="-2"/>
        </w:rPr>
        <w:t>measures.</w:t>
      </w:r>
    </w:p>
    <w:p w14:paraId="6AA97B31" w14:textId="77777777" w:rsidR="00ED05F1" w:rsidRDefault="0007618F">
      <w:pPr>
        <w:pStyle w:val="ListParagraph"/>
        <w:numPr>
          <w:ilvl w:val="0"/>
          <w:numId w:val="34"/>
        </w:numPr>
        <w:tabs>
          <w:tab w:val="left" w:pos="1228"/>
          <w:tab w:val="left" w:pos="1229"/>
        </w:tabs>
        <w:spacing w:before="120" w:line="264" w:lineRule="auto"/>
        <w:ind w:left="1228" w:right="986"/>
      </w:pPr>
      <w:r>
        <w:rPr>
          <w:b/>
        </w:rPr>
        <w:lastRenderedPageBreak/>
        <w:t>Compensatory</w:t>
      </w:r>
      <w:r>
        <w:rPr>
          <w:b/>
          <w:spacing w:val="-4"/>
        </w:rPr>
        <w:t xml:space="preserve"> </w:t>
      </w:r>
      <w:r>
        <w:rPr>
          <w:b/>
        </w:rPr>
        <w:t>mitigation.</w:t>
      </w:r>
      <w:r>
        <w:rPr>
          <w:b/>
          <w:spacing w:val="-5"/>
        </w:rPr>
        <w:t xml:space="preserve"> </w:t>
      </w:r>
      <w:r>
        <w:t>When</w:t>
      </w:r>
      <w:r>
        <w:rPr>
          <w:spacing w:val="-5"/>
        </w:rPr>
        <w:t xml:space="preserve"> </w:t>
      </w:r>
      <w:r>
        <w:t>compensatory</w:t>
      </w:r>
      <w:r>
        <w:rPr>
          <w:spacing w:val="-5"/>
        </w:rPr>
        <w:t xml:space="preserve"> </w:t>
      </w:r>
      <w:r>
        <w:t>measures</w:t>
      </w:r>
      <w:r>
        <w:rPr>
          <w:spacing w:val="-5"/>
        </w:rPr>
        <w:t xml:space="preserve"> </w:t>
      </w:r>
      <w:r>
        <w:t>are</w:t>
      </w:r>
      <w:r>
        <w:rPr>
          <w:spacing w:val="-6"/>
        </w:rPr>
        <w:t xml:space="preserve"> </w:t>
      </w:r>
      <w:r>
        <w:t>appropriate</w:t>
      </w:r>
      <w:r>
        <w:rPr>
          <w:spacing w:val="-5"/>
        </w:rPr>
        <w:t xml:space="preserve"> </w:t>
      </w:r>
      <w:r>
        <w:t>pursuant</w:t>
      </w:r>
      <w:r>
        <w:rPr>
          <w:spacing w:val="-5"/>
        </w:rPr>
        <w:t xml:space="preserve"> </w:t>
      </w:r>
      <w:r>
        <w:t>to the mitigation sequence analysis described in regulation 6.3(3):</w:t>
      </w:r>
    </w:p>
    <w:p w14:paraId="790A43E3" w14:textId="77777777" w:rsidR="00ED05F1" w:rsidRDefault="0007618F">
      <w:pPr>
        <w:pStyle w:val="ListParagraph"/>
        <w:numPr>
          <w:ilvl w:val="1"/>
          <w:numId w:val="34"/>
        </w:numPr>
        <w:tabs>
          <w:tab w:val="left" w:pos="1760"/>
          <w:tab w:val="left" w:pos="1761"/>
        </w:tabs>
        <w:spacing w:before="101" w:line="264" w:lineRule="auto"/>
        <w:ind w:right="760"/>
      </w:pPr>
      <w:r>
        <w:t>Preferential consideration shall be given to measures that replace the impacted functions directly and in the immediate vicinity of the impact. However, alternative compensatory mitigation within the watershed that addresses limiting factors or identified critical needs for shoreline resource conservation based on watershed or comprehensive</w:t>
      </w:r>
      <w:r>
        <w:rPr>
          <w:spacing w:val="-4"/>
        </w:rPr>
        <w:t xml:space="preserve"> </w:t>
      </w:r>
      <w:r>
        <w:t>resource</w:t>
      </w:r>
      <w:r>
        <w:rPr>
          <w:spacing w:val="-6"/>
        </w:rPr>
        <w:t xml:space="preserve"> </w:t>
      </w:r>
      <w:r>
        <w:t>management</w:t>
      </w:r>
      <w:r>
        <w:rPr>
          <w:spacing w:val="-4"/>
        </w:rPr>
        <w:t xml:space="preserve"> </w:t>
      </w:r>
      <w:r>
        <w:t>plans</w:t>
      </w:r>
      <w:r>
        <w:rPr>
          <w:spacing w:val="-6"/>
        </w:rPr>
        <w:t xml:space="preserve"> </w:t>
      </w:r>
      <w:r>
        <w:t>applicable</w:t>
      </w:r>
      <w:r>
        <w:rPr>
          <w:spacing w:val="-4"/>
        </w:rPr>
        <w:t xml:space="preserve"> </w:t>
      </w:r>
      <w:r>
        <w:t>to</w:t>
      </w:r>
      <w:r>
        <w:rPr>
          <w:spacing w:val="-3"/>
        </w:rPr>
        <w:t xml:space="preserve"> </w:t>
      </w:r>
      <w:r>
        <w:t>the</w:t>
      </w:r>
      <w:r>
        <w:rPr>
          <w:spacing w:val="-4"/>
        </w:rPr>
        <w:t xml:space="preserve"> </w:t>
      </w:r>
      <w:r>
        <w:t>area</w:t>
      </w:r>
      <w:r>
        <w:rPr>
          <w:spacing w:val="-3"/>
        </w:rPr>
        <w:t xml:space="preserve"> </w:t>
      </w:r>
      <w:r>
        <w:t>of</w:t>
      </w:r>
      <w:r>
        <w:rPr>
          <w:spacing w:val="-3"/>
        </w:rPr>
        <w:t xml:space="preserve"> </w:t>
      </w:r>
      <w:r>
        <w:t>impact</w:t>
      </w:r>
      <w:r>
        <w:rPr>
          <w:spacing w:val="-4"/>
        </w:rPr>
        <w:t xml:space="preserve"> </w:t>
      </w:r>
      <w:r>
        <w:t>may</w:t>
      </w:r>
      <w:r>
        <w:rPr>
          <w:spacing w:val="-3"/>
        </w:rPr>
        <w:t xml:space="preserve"> </w:t>
      </w:r>
      <w:r>
        <w:t xml:space="preserve">be </w:t>
      </w:r>
      <w:r>
        <w:rPr>
          <w:spacing w:val="-2"/>
        </w:rPr>
        <w:t>authorized.</w:t>
      </w:r>
    </w:p>
    <w:p w14:paraId="19DB481D" w14:textId="77777777" w:rsidR="00ED05F1" w:rsidRDefault="0007618F">
      <w:pPr>
        <w:pStyle w:val="ListParagraph"/>
        <w:numPr>
          <w:ilvl w:val="1"/>
          <w:numId w:val="34"/>
        </w:numPr>
        <w:tabs>
          <w:tab w:val="left" w:pos="1760"/>
          <w:tab w:val="left" w:pos="1761"/>
        </w:tabs>
        <w:spacing w:before="121" w:line="264" w:lineRule="auto"/>
        <w:ind w:right="1007"/>
      </w:pPr>
      <w:r>
        <w:t>Compensatory</w:t>
      </w:r>
      <w:r>
        <w:rPr>
          <w:spacing w:val="-2"/>
        </w:rPr>
        <w:t xml:space="preserve"> </w:t>
      </w:r>
      <w:r>
        <w:t>mitigation</w:t>
      </w:r>
      <w:r>
        <w:rPr>
          <w:spacing w:val="-3"/>
        </w:rPr>
        <w:t xml:space="preserve"> </w:t>
      </w:r>
      <w:r>
        <w:t>measures</w:t>
      </w:r>
      <w:r>
        <w:rPr>
          <w:spacing w:val="-3"/>
        </w:rPr>
        <w:t xml:space="preserve"> </w:t>
      </w:r>
      <w:r>
        <w:t>must</w:t>
      </w:r>
      <w:r>
        <w:rPr>
          <w:spacing w:val="-3"/>
        </w:rPr>
        <w:t xml:space="preserve"> </w:t>
      </w:r>
      <w:r>
        <w:t>be</w:t>
      </w:r>
      <w:r>
        <w:rPr>
          <w:spacing w:val="-3"/>
        </w:rPr>
        <w:t xml:space="preserve"> </w:t>
      </w:r>
      <w:r>
        <w:t>maintained</w:t>
      </w:r>
      <w:r>
        <w:rPr>
          <w:spacing w:val="-3"/>
        </w:rPr>
        <w:t xml:space="preserve"> </w:t>
      </w:r>
      <w:r>
        <w:t>over</w:t>
      </w:r>
      <w:r>
        <w:rPr>
          <w:spacing w:val="-3"/>
        </w:rPr>
        <w:t xml:space="preserve"> </w:t>
      </w:r>
      <w:r>
        <w:t>the</w:t>
      </w:r>
      <w:r>
        <w:rPr>
          <w:spacing w:val="-3"/>
        </w:rPr>
        <w:t xml:space="preserve"> </w:t>
      </w:r>
      <w:r>
        <w:t>life</w:t>
      </w:r>
      <w:r>
        <w:rPr>
          <w:spacing w:val="-3"/>
        </w:rPr>
        <w:t xml:space="preserve"> </w:t>
      </w:r>
      <w:r>
        <w:t>of</w:t>
      </w:r>
      <w:r>
        <w:rPr>
          <w:spacing w:val="-2"/>
        </w:rPr>
        <w:t xml:space="preserve"> </w:t>
      </w:r>
      <w:r>
        <w:t>the</w:t>
      </w:r>
      <w:r>
        <w:rPr>
          <w:spacing w:val="-3"/>
        </w:rPr>
        <w:t xml:space="preserve"> </w:t>
      </w:r>
      <w:r>
        <w:t>use</w:t>
      </w:r>
      <w:r>
        <w:rPr>
          <w:spacing w:val="-3"/>
        </w:rPr>
        <w:t xml:space="preserve"> </w:t>
      </w:r>
      <w:r>
        <w:t xml:space="preserve">or </w:t>
      </w:r>
      <w:r>
        <w:rPr>
          <w:spacing w:val="-2"/>
        </w:rPr>
        <w:t>development.</w:t>
      </w:r>
    </w:p>
    <w:p w14:paraId="0C6A42B3" w14:textId="77777777" w:rsidR="00ED05F1" w:rsidRDefault="0007618F">
      <w:pPr>
        <w:pStyle w:val="ListParagraph"/>
        <w:numPr>
          <w:ilvl w:val="1"/>
          <w:numId w:val="34"/>
        </w:numPr>
        <w:tabs>
          <w:tab w:val="left" w:pos="1760"/>
          <w:tab w:val="left" w:pos="1761"/>
        </w:tabs>
        <w:spacing w:before="120" w:line="264" w:lineRule="auto"/>
        <w:ind w:right="1256"/>
      </w:pPr>
      <w:r>
        <w:t>Authorization of compensatory mitigation measures may require appropriate safeguards,</w:t>
      </w:r>
      <w:r>
        <w:rPr>
          <w:spacing w:val="-4"/>
        </w:rPr>
        <w:t xml:space="preserve"> </w:t>
      </w:r>
      <w:proofErr w:type="gramStart"/>
      <w:r>
        <w:t>terms</w:t>
      </w:r>
      <w:proofErr w:type="gramEnd"/>
      <w:r>
        <w:rPr>
          <w:spacing w:val="-4"/>
        </w:rPr>
        <w:t xml:space="preserve"> </w:t>
      </w:r>
      <w:r>
        <w:t>or</w:t>
      </w:r>
      <w:r>
        <w:rPr>
          <w:spacing w:val="-4"/>
        </w:rPr>
        <w:t xml:space="preserve"> </w:t>
      </w:r>
      <w:r>
        <w:t>conditions</w:t>
      </w:r>
      <w:r>
        <w:rPr>
          <w:spacing w:val="-4"/>
        </w:rPr>
        <w:t xml:space="preserve"> </w:t>
      </w:r>
      <w:r>
        <w:t>as</w:t>
      </w:r>
      <w:r>
        <w:rPr>
          <w:spacing w:val="-4"/>
        </w:rPr>
        <w:t xml:space="preserve"> </w:t>
      </w:r>
      <w:r>
        <w:t>necessary</w:t>
      </w:r>
      <w:r>
        <w:rPr>
          <w:spacing w:val="-3"/>
        </w:rPr>
        <w:t xml:space="preserve"> </w:t>
      </w:r>
      <w:r>
        <w:t>to</w:t>
      </w:r>
      <w:r>
        <w:rPr>
          <w:spacing w:val="-3"/>
        </w:rPr>
        <w:t xml:space="preserve"> </w:t>
      </w:r>
      <w:r>
        <w:t>ensure</w:t>
      </w:r>
      <w:r>
        <w:rPr>
          <w:spacing w:val="-4"/>
        </w:rPr>
        <w:t xml:space="preserve"> </w:t>
      </w:r>
      <w:r>
        <w:t>no</w:t>
      </w:r>
      <w:r>
        <w:rPr>
          <w:spacing w:val="-3"/>
        </w:rPr>
        <w:t xml:space="preserve"> </w:t>
      </w:r>
      <w:r>
        <w:t>net</w:t>
      </w:r>
      <w:r>
        <w:rPr>
          <w:spacing w:val="-4"/>
        </w:rPr>
        <w:t xml:space="preserve"> </w:t>
      </w:r>
      <w:r>
        <w:t>loss</w:t>
      </w:r>
      <w:r>
        <w:rPr>
          <w:spacing w:val="-4"/>
        </w:rPr>
        <w:t xml:space="preserve"> </w:t>
      </w:r>
      <w:r>
        <w:t>of</w:t>
      </w:r>
      <w:r>
        <w:rPr>
          <w:spacing w:val="-3"/>
        </w:rPr>
        <w:t xml:space="preserve"> </w:t>
      </w:r>
      <w:r>
        <w:t xml:space="preserve">ecological </w:t>
      </w:r>
      <w:r>
        <w:rPr>
          <w:spacing w:val="-2"/>
        </w:rPr>
        <w:t>functions.</w:t>
      </w:r>
    </w:p>
    <w:p w14:paraId="638D8F69" w14:textId="77777777" w:rsidR="00ED05F1" w:rsidRDefault="0007618F">
      <w:pPr>
        <w:pStyle w:val="ListParagraph"/>
        <w:numPr>
          <w:ilvl w:val="0"/>
          <w:numId w:val="34"/>
        </w:numPr>
        <w:tabs>
          <w:tab w:val="left" w:pos="1227"/>
          <w:tab w:val="left" w:pos="1228"/>
        </w:tabs>
        <w:spacing w:line="264" w:lineRule="auto"/>
        <w:ind w:left="1227" w:right="1298" w:hanging="548"/>
      </w:pPr>
      <w:r>
        <w:rPr>
          <w:b/>
        </w:rPr>
        <w:t>Mitigation</w:t>
      </w:r>
      <w:r>
        <w:rPr>
          <w:b/>
          <w:spacing w:val="-3"/>
        </w:rPr>
        <w:t xml:space="preserve"> </w:t>
      </w:r>
      <w:r>
        <w:rPr>
          <w:b/>
        </w:rPr>
        <w:t>plan.</w:t>
      </w:r>
      <w:r>
        <w:rPr>
          <w:b/>
          <w:spacing w:val="-7"/>
        </w:rPr>
        <w:t xml:space="preserve"> </w:t>
      </w:r>
      <w:r>
        <w:t>When</w:t>
      </w:r>
      <w:r>
        <w:rPr>
          <w:spacing w:val="-4"/>
        </w:rPr>
        <w:t xml:space="preserve"> </w:t>
      </w:r>
      <w:r>
        <w:t>compensatory</w:t>
      </w:r>
      <w:r>
        <w:rPr>
          <w:spacing w:val="-3"/>
        </w:rPr>
        <w:t xml:space="preserve"> </w:t>
      </w:r>
      <w:r>
        <w:t>measures</w:t>
      </w:r>
      <w:r>
        <w:rPr>
          <w:spacing w:val="-4"/>
        </w:rPr>
        <w:t xml:space="preserve"> </w:t>
      </w:r>
      <w:r>
        <w:t>are</w:t>
      </w:r>
      <w:r>
        <w:rPr>
          <w:spacing w:val="-4"/>
        </w:rPr>
        <w:t xml:space="preserve"> </w:t>
      </w:r>
      <w:r>
        <w:t>appropriate,</w:t>
      </w:r>
      <w:r>
        <w:rPr>
          <w:spacing w:val="-4"/>
        </w:rPr>
        <w:t xml:space="preserve"> </w:t>
      </w:r>
      <w:r>
        <w:t>the</w:t>
      </w:r>
      <w:r>
        <w:rPr>
          <w:spacing w:val="-4"/>
        </w:rPr>
        <w:t xml:space="preserve"> </w:t>
      </w:r>
      <w:r>
        <w:t>applicant</w:t>
      </w:r>
      <w:r>
        <w:rPr>
          <w:spacing w:val="-4"/>
        </w:rPr>
        <w:t xml:space="preserve"> </w:t>
      </w:r>
      <w:r>
        <w:t>must develop and implement a mitigation plan prepared by a qualified professional. A mitigation plan must include, at a minimum:</w:t>
      </w:r>
    </w:p>
    <w:p w14:paraId="48C3ACCD" w14:textId="77777777" w:rsidR="00ED05F1" w:rsidRDefault="0007618F">
      <w:pPr>
        <w:pStyle w:val="ListParagraph"/>
        <w:numPr>
          <w:ilvl w:val="1"/>
          <w:numId w:val="34"/>
        </w:numPr>
        <w:tabs>
          <w:tab w:val="left" w:pos="1760"/>
          <w:tab w:val="left" w:pos="1761"/>
        </w:tabs>
        <w:spacing w:before="122"/>
      </w:pPr>
      <w:r>
        <w:t>A</w:t>
      </w:r>
      <w:r>
        <w:rPr>
          <w:spacing w:val="-6"/>
        </w:rPr>
        <w:t xml:space="preserve"> </w:t>
      </w:r>
      <w:r>
        <w:t>description</w:t>
      </w:r>
      <w:r>
        <w:rPr>
          <w:spacing w:val="-5"/>
        </w:rPr>
        <w:t xml:space="preserve"> </w:t>
      </w:r>
      <w:r>
        <w:t>of</w:t>
      </w:r>
      <w:r>
        <w:rPr>
          <w:spacing w:val="-4"/>
        </w:rPr>
        <w:t xml:space="preserve"> </w:t>
      </w:r>
      <w:r>
        <w:t>the</w:t>
      </w:r>
      <w:r>
        <w:rPr>
          <w:spacing w:val="-5"/>
        </w:rPr>
        <w:t xml:space="preserve"> </w:t>
      </w:r>
      <w:r>
        <w:t>existing</w:t>
      </w:r>
      <w:r>
        <w:rPr>
          <w:spacing w:val="-5"/>
        </w:rPr>
        <w:t xml:space="preserve"> </w:t>
      </w:r>
      <w:r>
        <w:t>shoreline</w:t>
      </w:r>
      <w:r>
        <w:rPr>
          <w:spacing w:val="-5"/>
        </w:rPr>
        <w:t xml:space="preserve"> </w:t>
      </w:r>
      <w:r>
        <w:rPr>
          <w:spacing w:val="-2"/>
        </w:rPr>
        <w:t>environment.</w:t>
      </w:r>
    </w:p>
    <w:p w14:paraId="15C8FF67" w14:textId="77777777" w:rsidR="00ED05F1" w:rsidRDefault="0007618F">
      <w:pPr>
        <w:pStyle w:val="ListParagraph"/>
        <w:numPr>
          <w:ilvl w:val="1"/>
          <w:numId w:val="34"/>
        </w:numPr>
        <w:tabs>
          <w:tab w:val="left" w:pos="1760"/>
          <w:tab w:val="left" w:pos="1761"/>
        </w:tabs>
        <w:spacing w:before="149"/>
      </w:pPr>
      <w:r>
        <w:t>A</w:t>
      </w:r>
      <w:r>
        <w:rPr>
          <w:spacing w:val="-7"/>
        </w:rPr>
        <w:t xml:space="preserve"> </w:t>
      </w:r>
      <w:r>
        <w:t>description</w:t>
      </w:r>
      <w:r>
        <w:rPr>
          <w:spacing w:val="-5"/>
        </w:rPr>
        <w:t xml:space="preserve"> </w:t>
      </w:r>
      <w:r>
        <w:t>of</w:t>
      </w:r>
      <w:r>
        <w:rPr>
          <w:spacing w:val="-4"/>
        </w:rPr>
        <w:t xml:space="preserve"> </w:t>
      </w:r>
      <w:r>
        <w:t>anticipated</w:t>
      </w:r>
      <w:r>
        <w:rPr>
          <w:spacing w:val="-5"/>
        </w:rPr>
        <w:t xml:space="preserve"> </w:t>
      </w:r>
      <w:r>
        <w:rPr>
          <w:spacing w:val="-2"/>
        </w:rPr>
        <w:t>impacts.</w:t>
      </w:r>
    </w:p>
    <w:p w14:paraId="5AFADE78" w14:textId="77777777" w:rsidR="00ED05F1" w:rsidRDefault="0007618F">
      <w:pPr>
        <w:pStyle w:val="ListParagraph"/>
        <w:numPr>
          <w:ilvl w:val="1"/>
          <w:numId w:val="34"/>
        </w:numPr>
        <w:tabs>
          <w:tab w:val="left" w:pos="1760"/>
          <w:tab w:val="left" w:pos="1761"/>
        </w:tabs>
        <w:spacing w:before="149" w:line="264" w:lineRule="auto"/>
        <w:ind w:right="1544"/>
      </w:pPr>
      <w:r>
        <w:t>A</w:t>
      </w:r>
      <w:r>
        <w:rPr>
          <w:spacing w:val="-5"/>
        </w:rPr>
        <w:t xml:space="preserve"> </w:t>
      </w:r>
      <w:r>
        <w:t>description</w:t>
      </w:r>
      <w:r>
        <w:rPr>
          <w:spacing w:val="-4"/>
        </w:rPr>
        <w:t xml:space="preserve"> </w:t>
      </w:r>
      <w:r>
        <w:t>of</w:t>
      </w:r>
      <w:r>
        <w:rPr>
          <w:spacing w:val="-3"/>
        </w:rPr>
        <w:t xml:space="preserve"> </w:t>
      </w:r>
      <w:r>
        <w:t>how</w:t>
      </w:r>
      <w:r>
        <w:rPr>
          <w:spacing w:val="-5"/>
        </w:rPr>
        <w:t xml:space="preserve"> </w:t>
      </w:r>
      <w:r>
        <w:t>the</w:t>
      </w:r>
      <w:r>
        <w:rPr>
          <w:spacing w:val="-4"/>
        </w:rPr>
        <w:t xml:space="preserve"> </w:t>
      </w:r>
      <w:r>
        <w:t>mitigation</w:t>
      </w:r>
      <w:r>
        <w:rPr>
          <w:spacing w:val="-4"/>
        </w:rPr>
        <w:t xml:space="preserve"> </w:t>
      </w:r>
      <w:r>
        <w:t>plan</w:t>
      </w:r>
      <w:r>
        <w:rPr>
          <w:spacing w:val="-4"/>
        </w:rPr>
        <w:t xml:space="preserve"> </w:t>
      </w:r>
      <w:r>
        <w:t>addresses</w:t>
      </w:r>
      <w:r>
        <w:rPr>
          <w:spacing w:val="-4"/>
        </w:rPr>
        <w:t xml:space="preserve"> </w:t>
      </w:r>
      <w:r>
        <w:t>anticipated</w:t>
      </w:r>
      <w:r>
        <w:rPr>
          <w:spacing w:val="-4"/>
        </w:rPr>
        <w:t xml:space="preserve"> </w:t>
      </w:r>
      <w:r>
        <w:t>impacts,</w:t>
      </w:r>
      <w:r>
        <w:rPr>
          <w:spacing w:val="-4"/>
        </w:rPr>
        <w:t xml:space="preserve"> </w:t>
      </w:r>
      <w:r>
        <w:t>with supporting rationale.</w:t>
      </w:r>
    </w:p>
    <w:p w14:paraId="65358971" w14:textId="77777777" w:rsidR="00ED05F1" w:rsidRDefault="0007618F">
      <w:pPr>
        <w:pStyle w:val="ListParagraph"/>
        <w:numPr>
          <w:ilvl w:val="1"/>
          <w:numId w:val="34"/>
        </w:numPr>
        <w:tabs>
          <w:tab w:val="left" w:pos="1760"/>
          <w:tab w:val="left" w:pos="1762"/>
        </w:tabs>
        <w:ind w:left="1761" w:hanging="549"/>
      </w:pPr>
      <w:r>
        <w:t>Drawings</w:t>
      </w:r>
      <w:r>
        <w:rPr>
          <w:spacing w:val="-6"/>
        </w:rPr>
        <w:t xml:space="preserve"> </w:t>
      </w:r>
      <w:r>
        <w:t>showing</w:t>
      </w:r>
      <w:r>
        <w:rPr>
          <w:spacing w:val="-6"/>
        </w:rPr>
        <w:t xml:space="preserve"> </w:t>
      </w:r>
      <w:r>
        <w:t>existing</w:t>
      </w:r>
      <w:r>
        <w:rPr>
          <w:spacing w:val="-6"/>
        </w:rPr>
        <w:t xml:space="preserve"> </w:t>
      </w:r>
      <w:r>
        <w:t>and</w:t>
      </w:r>
      <w:r>
        <w:rPr>
          <w:spacing w:val="-6"/>
        </w:rPr>
        <w:t xml:space="preserve"> </w:t>
      </w:r>
      <w:r>
        <w:t>proposed</w:t>
      </w:r>
      <w:r>
        <w:rPr>
          <w:spacing w:val="-6"/>
        </w:rPr>
        <w:t xml:space="preserve"> </w:t>
      </w:r>
      <w:r>
        <w:rPr>
          <w:spacing w:val="-2"/>
        </w:rPr>
        <w:t>conditions.</w:t>
      </w:r>
    </w:p>
    <w:p w14:paraId="51E6AAD0" w14:textId="77777777" w:rsidR="00ED05F1" w:rsidRDefault="0007618F">
      <w:pPr>
        <w:pStyle w:val="ListParagraph"/>
        <w:numPr>
          <w:ilvl w:val="1"/>
          <w:numId w:val="34"/>
        </w:numPr>
        <w:tabs>
          <w:tab w:val="left" w:pos="1761"/>
          <w:tab w:val="left" w:pos="1762"/>
        </w:tabs>
        <w:spacing w:before="149"/>
        <w:ind w:left="1761" w:hanging="549"/>
      </w:pPr>
      <w:r>
        <w:t>Measurable</w:t>
      </w:r>
      <w:r>
        <w:rPr>
          <w:spacing w:val="-9"/>
        </w:rPr>
        <w:t xml:space="preserve"> </w:t>
      </w:r>
      <w:r>
        <w:t>performance</w:t>
      </w:r>
      <w:r>
        <w:rPr>
          <w:spacing w:val="-7"/>
        </w:rPr>
        <w:t xml:space="preserve"> </w:t>
      </w:r>
      <w:r>
        <w:t>standards</w:t>
      </w:r>
      <w:r>
        <w:rPr>
          <w:spacing w:val="-6"/>
        </w:rPr>
        <w:t xml:space="preserve"> </w:t>
      </w:r>
      <w:r>
        <w:t>for</w:t>
      </w:r>
      <w:r>
        <w:rPr>
          <w:spacing w:val="-6"/>
        </w:rPr>
        <w:t xml:space="preserve"> </w:t>
      </w:r>
      <w:r>
        <w:t>evaluating</w:t>
      </w:r>
      <w:r>
        <w:rPr>
          <w:spacing w:val="-9"/>
        </w:rPr>
        <w:t xml:space="preserve"> </w:t>
      </w:r>
      <w:r>
        <w:t>the</w:t>
      </w:r>
      <w:r>
        <w:rPr>
          <w:spacing w:val="-6"/>
        </w:rPr>
        <w:t xml:space="preserve"> </w:t>
      </w:r>
      <w:r>
        <w:t>success</w:t>
      </w:r>
      <w:r>
        <w:rPr>
          <w:spacing w:val="-6"/>
        </w:rPr>
        <w:t xml:space="preserve"> </w:t>
      </w:r>
      <w:r>
        <w:t>of</w:t>
      </w:r>
      <w:r>
        <w:rPr>
          <w:spacing w:val="-5"/>
        </w:rPr>
        <w:t xml:space="preserve"> </w:t>
      </w:r>
      <w:r>
        <w:t>the</w:t>
      </w:r>
      <w:r>
        <w:rPr>
          <w:spacing w:val="-6"/>
        </w:rPr>
        <w:t xml:space="preserve"> </w:t>
      </w:r>
      <w:r>
        <w:t>mitigation</w:t>
      </w:r>
      <w:r>
        <w:rPr>
          <w:spacing w:val="-6"/>
        </w:rPr>
        <w:t xml:space="preserve"> </w:t>
      </w:r>
      <w:r>
        <w:rPr>
          <w:spacing w:val="-2"/>
        </w:rPr>
        <w:t>plan.</w:t>
      </w:r>
    </w:p>
    <w:p w14:paraId="1933C395" w14:textId="77777777" w:rsidR="00ED05F1" w:rsidRDefault="0007618F">
      <w:pPr>
        <w:pStyle w:val="ListParagraph"/>
        <w:numPr>
          <w:ilvl w:val="1"/>
          <w:numId w:val="34"/>
        </w:numPr>
        <w:tabs>
          <w:tab w:val="left" w:pos="1761"/>
          <w:tab w:val="left" w:pos="1762"/>
        </w:tabs>
        <w:spacing w:before="149" w:line="264" w:lineRule="auto"/>
        <w:ind w:left="1761" w:right="872"/>
      </w:pPr>
      <w:r>
        <w:t>A</w:t>
      </w:r>
      <w:r>
        <w:rPr>
          <w:spacing w:val="-5"/>
        </w:rPr>
        <w:t xml:space="preserve"> </w:t>
      </w:r>
      <w:r>
        <w:t>contingency</w:t>
      </w:r>
      <w:r>
        <w:rPr>
          <w:spacing w:val="-3"/>
        </w:rPr>
        <w:t xml:space="preserve"> </w:t>
      </w:r>
      <w:r>
        <w:t>plan</w:t>
      </w:r>
      <w:r>
        <w:rPr>
          <w:spacing w:val="-4"/>
        </w:rPr>
        <w:t xml:space="preserve"> </w:t>
      </w:r>
      <w:r>
        <w:t>identifying</w:t>
      </w:r>
      <w:r>
        <w:rPr>
          <w:spacing w:val="-4"/>
        </w:rPr>
        <w:t xml:space="preserve"> </w:t>
      </w:r>
      <w:r>
        <w:t>potential</w:t>
      </w:r>
      <w:r>
        <w:rPr>
          <w:spacing w:val="-4"/>
        </w:rPr>
        <w:t xml:space="preserve"> </w:t>
      </w:r>
      <w:r>
        <w:t>courses</w:t>
      </w:r>
      <w:r>
        <w:rPr>
          <w:spacing w:val="-4"/>
        </w:rPr>
        <w:t xml:space="preserve"> </w:t>
      </w:r>
      <w:r>
        <w:t>of</w:t>
      </w:r>
      <w:r>
        <w:rPr>
          <w:spacing w:val="-3"/>
        </w:rPr>
        <w:t xml:space="preserve"> </w:t>
      </w:r>
      <w:r>
        <w:t>action</w:t>
      </w:r>
      <w:r>
        <w:rPr>
          <w:spacing w:val="-4"/>
        </w:rPr>
        <w:t xml:space="preserve"> </w:t>
      </w:r>
      <w:r>
        <w:t>if</w:t>
      </w:r>
      <w:r>
        <w:rPr>
          <w:spacing w:val="-3"/>
        </w:rPr>
        <w:t xml:space="preserve"> </w:t>
      </w:r>
      <w:r>
        <w:t>performance</w:t>
      </w:r>
      <w:r>
        <w:rPr>
          <w:spacing w:val="-4"/>
        </w:rPr>
        <w:t xml:space="preserve"> </w:t>
      </w:r>
      <w:r>
        <w:t>standards are not being met.</w:t>
      </w:r>
    </w:p>
    <w:p w14:paraId="71E2F2AF" w14:textId="77777777" w:rsidR="00ED05F1" w:rsidRDefault="0007618F">
      <w:pPr>
        <w:pStyle w:val="ListParagraph"/>
        <w:numPr>
          <w:ilvl w:val="1"/>
          <w:numId w:val="34"/>
        </w:numPr>
        <w:tabs>
          <w:tab w:val="left" w:pos="1761"/>
          <w:tab w:val="left" w:pos="1762"/>
        </w:tabs>
        <w:spacing w:before="122"/>
        <w:ind w:left="1761"/>
      </w:pPr>
      <w:r>
        <w:t>A</w:t>
      </w:r>
      <w:r>
        <w:rPr>
          <w:spacing w:val="-7"/>
        </w:rPr>
        <w:t xml:space="preserve"> </w:t>
      </w:r>
      <w:r>
        <w:t>five-year</w:t>
      </w:r>
      <w:r>
        <w:rPr>
          <w:spacing w:val="-6"/>
        </w:rPr>
        <w:t xml:space="preserve"> </w:t>
      </w:r>
      <w:r>
        <w:t>maintenance</w:t>
      </w:r>
      <w:r>
        <w:rPr>
          <w:spacing w:val="-8"/>
        </w:rPr>
        <w:t xml:space="preserve"> </w:t>
      </w:r>
      <w:r>
        <w:t>and</w:t>
      </w:r>
      <w:r>
        <w:rPr>
          <w:spacing w:val="-6"/>
        </w:rPr>
        <w:t xml:space="preserve"> </w:t>
      </w:r>
      <w:r>
        <w:t>monitoring</w:t>
      </w:r>
      <w:r>
        <w:rPr>
          <w:spacing w:val="-6"/>
        </w:rPr>
        <w:t xml:space="preserve"> </w:t>
      </w:r>
      <w:r>
        <w:t>program,</w:t>
      </w:r>
      <w:r>
        <w:rPr>
          <w:spacing w:val="-6"/>
        </w:rPr>
        <w:t xml:space="preserve"> </w:t>
      </w:r>
      <w:r>
        <w:rPr>
          <w:spacing w:val="-2"/>
        </w:rPr>
        <w:t>including:</w:t>
      </w:r>
    </w:p>
    <w:p w14:paraId="2A850F53" w14:textId="77777777" w:rsidR="00ED05F1" w:rsidRDefault="0007618F">
      <w:pPr>
        <w:pStyle w:val="ListParagraph"/>
        <w:numPr>
          <w:ilvl w:val="2"/>
          <w:numId w:val="34"/>
        </w:numPr>
        <w:tabs>
          <w:tab w:val="left" w:pos="2301"/>
          <w:tab w:val="left" w:pos="2302"/>
        </w:tabs>
        <w:spacing w:before="149"/>
      </w:pPr>
      <w:r>
        <w:t>A</w:t>
      </w:r>
      <w:r>
        <w:rPr>
          <w:spacing w:val="-6"/>
        </w:rPr>
        <w:t xml:space="preserve"> </w:t>
      </w:r>
      <w:r>
        <w:t>schedule</w:t>
      </w:r>
      <w:r>
        <w:rPr>
          <w:spacing w:val="-5"/>
        </w:rPr>
        <w:t xml:space="preserve"> </w:t>
      </w:r>
      <w:r>
        <w:t>for</w:t>
      </w:r>
      <w:r>
        <w:rPr>
          <w:spacing w:val="-5"/>
        </w:rPr>
        <w:t xml:space="preserve"> </w:t>
      </w:r>
      <w:r>
        <w:t>maintenance</w:t>
      </w:r>
      <w:r>
        <w:rPr>
          <w:spacing w:val="-5"/>
        </w:rPr>
        <w:t xml:space="preserve"> </w:t>
      </w:r>
      <w:r>
        <w:t>and</w:t>
      </w:r>
      <w:r>
        <w:rPr>
          <w:spacing w:val="-5"/>
        </w:rPr>
        <w:t xml:space="preserve"> </w:t>
      </w:r>
      <w:r>
        <w:rPr>
          <w:spacing w:val="-2"/>
        </w:rPr>
        <w:t>monitoring.</w:t>
      </w:r>
    </w:p>
    <w:p w14:paraId="4DA99E6C" w14:textId="77777777" w:rsidR="00ED05F1" w:rsidRDefault="0007618F">
      <w:pPr>
        <w:pStyle w:val="ListParagraph"/>
        <w:numPr>
          <w:ilvl w:val="2"/>
          <w:numId w:val="34"/>
        </w:numPr>
        <w:tabs>
          <w:tab w:val="left" w:pos="2301"/>
          <w:tab w:val="left" w:pos="2302"/>
        </w:tabs>
        <w:spacing w:before="149" w:line="264" w:lineRule="auto"/>
        <w:ind w:right="966"/>
      </w:pPr>
      <w:r>
        <w:t>A</w:t>
      </w:r>
      <w:r>
        <w:rPr>
          <w:spacing w:val="-5"/>
        </w:rPr>
        <w:t xml:space="preserve"> </w:t>
      </w:r>
      <w:r>
        <w:t>schedule</w:t>
      </w:r>
      <w:r>
        <w:rPr>
          <w:spacing w:val="-4"/>
        </w:rPr>
        <w:t xml:space="preserve"> </w:t>
      </w:r>
      <w:r>
        <w:t>for</w:t>
      </w:r>
      <w:r>
        <w:rPr>
          <w:spacing w:val="-4"/>
        </w:rPr>
        <w:t xml:space="preserve"> </w:t>
      </w:r>
      <w:r>
        <w:t>the</w:t>
      </w:r>
      <w:r>
        <w:rPr>
          <w:spacing w:val="-4"/>
        </w:rPr>
        <w:t xml:space="preserve"> </w:t>
      </w:r>
      <w:r>
        <w:t>submission</w:t>
      </w:r>
      <w:r>
        <w:rPr>
          <w:spacing w:val="-4"/>
        </w:rPr>
        <w:t xml:space="preserve"> </w:t>
      </w:r>
      <w:r>
        <w:t>of</w:t>
      </w:r>
      <w:r>
        <w:rPr>
          <w:spacing w:val="-3"/>
        </w:rPr>
        <w:t xml:space="preserve"> </w:t>
      </w:r>
      <w:r>
        <w:t>monitoring</w:t>
      </w:r>
      <w:r>
        <w:rPr>
          <w:spacing w:val="-4"/>
        </w:rPr>
        <w:t xml:space="preserve"> </w:t>
      </w:r>
      <w:r>
        <w:t>reports</w:t>
      </w:r>
      <w:r>
        <w:rPr>
          <w:spacing w:val="-4"/>
        </w:rPr>
        <w:t xml:space="preserve"> </w:t>
      </w:r>
      <w:r>
        <w:t>to</w:t>
      </w:r>
      <w:r>
        <w:rPr>
          <w:spacing w:val="-3"/>
        </w:rPr>
        <w:t xml:space="preserve"> </w:t>
      </w:r>
      <w:r>
        <w:t>the</w:t>
      </w:r>
      <w:r>
        <w:rPr>
          <w:spacing w:val="-4"/>
        </w:rPr>
        <w:t xml:space="preserve"> </w:t>
      </w:r>
      <w:proofErr w:type="gramStart"/>
      <w:r>
        <w:t>City</w:t>
      </w:r>
      <w:proofErr w:type="gramEnd"/>
      <w:r>
        <w:rPr>
          <w:spacing w:val="-3"/>
        </w:rPr>
        <w:t xml:space="preserve"> </w:t>
      </w:r>
      <w:r>
        <w:t>to</w:t>
      </w:r>
      <w:r>
        <w:rPr>
          <w:spacing w:val="-3"/>
        </w:rPr>
        <w:t xml:space="preserve"> </w:t>
      </w:r>
      <w:r>
        <w:t>document milestones, successes, problems, and contingency actions.</w:t>
      </w:r>
    </w:p>
    <w:p w14:paraId="7F2F62B5" w14:textId="77777777" w:rsidR="00ED05F1" w:rsidRDefault="0007618F">
      <w:pPr>
        <w:pStyle w:val="ListParagraph"/>
        <w:numPr>
          <w:ilvl w:val="2"/>
          <w:numId w:val="34"/>
        </w:numPr>
        <w:tabs>
          <w:tab w:val="left" w:pos="2300"/>
          <w:tab w:val="left" w:pos="2301"/>
        </w:tabs>
        <w:spacing w:before="120" w:line="264" w:lineRule="auto"/>
        <w:ind w:left="2300" w:right="1670"/>
      </w:pPr>
      <w:r>
        <w:t>A</w:t>
      </w:r>
      <w:r>
        <w:rPr>
          <w:spacing w:val="-5"/>
        </w:rPr>
        <w:t xml:space="preserve"> </w:t>
      </w:r>
      <w:r>
        <w:t>discussion</w:t>
      </w:r>
      <w:r>
        <w:rPr>
          <w:spacing w:val="-4"/>
        </w:rPr>
        <w:t xml:space="preserve"> </w:t>
      </w:r>
      <w:r>
        <w:t>of</w:t>
      </w:r>
      <w:r>
        <w:rPr>
          <w:spacing w:val="-3"/>
        </w:rPr>
        <w:t xml:space="preserve"> </w:t>
      </w:r>
      <w:r>
        <w:t>how</w:t>
      </w:r>
      <w:r>
        <w:rPr>
          <w:spacing w:val="-5"/>
        </w:rPr>
        <w:t xml:space="preserve"> </w:t>
      </w:r>
      <w:r>
        <w:t>monitoring</w:t>
      </w:r>
      <w:r>
        <w:rPr>
          <w:spacing w:val="-4"/>
        </w:rPr>
        <w:t xml:space="preserve"> </w:t>
      </w:r>
      <w:r>
        <w:t>data</w:t>
      </w:r>
      <w:r>
        <w:rPr>
          <w:spacing w:val="-3"/>
        </w:rPr>
        <w:t xml:space="preserve"> </w:t>
      </w:r>
      <w:r>
        <w:t>will</w:t>
      </w:r>
      <w:r>
        <w:rPr>
          <w:spacing w:val="-4"/>
        </w:rPr>
        <w:t xml:space="preserve"> </w:t>
      </w:r>
      <w:r>
        <w:t>be</w:t>
      </w:r>
      <w:r>
        <w:rPr>
          <w:spacing w:val="-4"/>
        </w:rPr>
        <w:t xml:space="preserve"> </w:t>
      </w:r>
      <w:r>
        <w:t>evaluated</w:t>
      </w:r>
      <w:r>
        <w:rPr>
          <w:spacing w:val="-4"/>
        </w:rPr>
        <w:t xml:space="preserve"> </w:t>
      </w:r>
      <w:r>
        <w:t>to</w:t>
      </w:r>
      <w:r>
        <w:rPr>
          <w:spacing w:val="-3"/>
        </w:rPr>
        <w:t xml:space="preserve"> </w:t>
      </w:r>
      <w:r>
        <w:t>determine</w:t>
      </w:r>
      <w:r>
        <w:rPr>
          <w:spacing w:val="-4"/>
        </w:rPr>
        <w:t xml:space="preserve"> </w:t>
      </w:r>
      <w:r>
        <w:t>if performance standards are being met.</w:t>
      </w:r>
    </w:p>
    <w:p w14:paraId="57EAB2E9" w14:textId="77777777" w:rsidR="00ED05F1" w:rsidRDefault="0007618F">
      <w:pPr>
        <w:pStyle w:val="ListParagraph"/>
        <w:numPr>
          <w:ilvl w:val="1"/>
          <w:numId w:val="34"/>
        </w:numPr>
        <w:tabs>
          <w:tab w:val="left" w:pos="1761"/>
          <w:tab w:val="left" w:pos="1762"/>
        </w:tabs>
        <w:ind w:left="1761" w:hanging="549"/>
      </w:pPr>
      <w:r>
        <w:t>Financial</w:t>
      </w:r>
      <w:r>
        <w:rPr>
          <w:spacing w:val="-7"/>
        </w:rPr>
        <w:t xml:space="preserve"> </w:t>
      </w:r>
      <w:r>
        <w:t>guarantees</w:t>
      </w:r>
      <w:r>
        <w:rPr>
          <w:spacing w:val="-5"/>
        </w:rPr>
        <w:t xml:space="preserve"> </w:t>
      </w:r>
      <w:r>
        <w:t>to</w:t>
      </w:r>
      <w:r>
        <w:rPr>
          <w:spacing w:val="-4"/>
        </w:rPr>
        <w:t xml:space="preserve"> </w:t>
      </w:r>
      <w:r>
        <w:t>ensure</w:t>
      </w:r>
      <w:r>
        <w:rPr>
          <w:spacing w:val="-5"/>
        </w:rPr>
        <w:t xml:space="preserve"> </w:t>
      </w:r>
      <w:r>
        <w:t>the</w:t>
      </w:r>
      <w:r>
        <w:rPr>
          <w:spacing w:val="-4"/>
        </w:rPr>
        <w:t xml:space="preserve"> </w:t>
      </w:r>
      <w:r>
        <w:t>mitigation</w:t>
      </w:r>
      <w:r>
        <w:rPr>
          <w:spacing w:val="-5"/>
        </w:rPr>
        <w:t xml:space="preserve"> </w:t>
      </w:r>
      <w:r>
        <w:t>plan</w:t>
      </w:r>
      <w:r>
        <w:rPr>
          <w:spacing w:val="-7"/>
        </w:rPr>
        <w:t xml:space="preserve"> </w:t>
      </w:r>
      <w:r>
        <w:t>is</w:t>
      </w:r>
      <w:r>
        <w:rPr>
          <w:spacing w:val="-5"/>
        </w:rPr>
        <w:t xml:space="preserve"> </w:t>
      </w:r>
      <w:r>
        <w:t>fully</w:t>
      </w:r>
      <w:r>
        <w:rPr>
          <w:spacing w:val="-3"/>
        </w:rPr>
        <w:t xml:space="preserve"> </w:t>
      </w:r>
      <w:r>
        <w:rPr>
          <w:spacing w:val="-2"/>
        </w:rPr>
        <w:t>implemented.</w:t>
      </w:r>
    </w:p>
    <w:p w14:paraId="61DE89E8" w14:textId="77777777" w:rsidR="00ED05F1" w:rsidRDefault="00ED05F1">
      <w:pPr>
        <w:pStyle w:val="BodyText"/>
        <w:spacing w:before="13"/>
        <w:ind w:left="0" w:firstLine="0"/>
        <w:rPr>
          <w:sz w:val="19"/>
        </w:rPr>
      </w:pPr>
    </w:p>
    <w:p w14:paraId="315D6D63" w14:textId="77777777" w:rsidR="00ED05F1" w:rsidRDefault="0007618F">
      <w:pPr>
        <w:pStyle w:val="Heading2"/>
        <w:numPr>
          <w:ilvl w:val="1"/>
          <w:numId w:val="61"/>
        </w:numPr>
        <w:tabs>
          <w:tab w:val="left" w:pos="1256"/>
        </w:tabs>
        <w:spacing w:before="0"/>
      </w:pPr>
      <w:bookmarkStart w:id="160" w:name="6.4_Flood_hazard_reduction"/>
      <w:bookmarkStart w:id="161" w:name="_bookmark53"/>
      <w:bookmarkEnd w:id="160"/>
      <w:bookmarkEnd w:id="161"/>
      <w:r>
        <w:rPr>
          <w:color w:val="808080"/>
          <w:spacing w:val="15"/>
        </w:rPr>
        <w:t>Flood</w:t>
      </w:r>
      <w:r>
        <w:rPr>
          <w:color w:val="808080"/>
          <w:spacing w:val="37"/>
        </w:rPr>
        <w:t xml:space="preserve"> </w:t>
      </w:r>
      <w:r>
        <w:rPr>
          <w:color w:val="808080"/>
          <w:spacing w:val="16"/>
        </w:rPr>
        <w:t>hazard</w:t>
      </w:r>
      <w:r>
        <w:rPr>
          <w:color w:val="808080"/>
          <w:spacing w:val="41"/>
        </w:rPr>
        <w:t xml:space="preserve"> </w:t>
      </w:r>
      <w:r>
        <w:rPr>
          <w:color w:val="808080"/>
          <w:spacing w:val="15"/>
        </w:rPr>
        <w:t>reduction</w:t>
      </w:r>
    </w:p>
    <w:p w14:paraId="683A3C37" w14:textId="77777777" w:rsidR="00ED05F1" w:rsidRDefault="0007618F">
      <w:pPr>
        <w:pStyle w:val="ListParagraph"/>
        <w:numPr>
          <w:ilvl w:val="0"/>
          <w:numId w:val="33"/>
        </w:numPr>
        <w:tabs>
          <w:tab w:val="left" w:pos="1227"/>
          <w:tab w:val="left" w:pos="1228"/>
        </w:tabs>
        <w:spacing w:before="280" w:line="264" w:lineRule="auto"/>
        <w:ind w:right="1010"/>
      </w:pPr>
      <w:r>
        <w:rPr>
          <w:b/>
        </w:rPr>
        <w:t>Applicability.</w:t>
      </w:r>
      <w:r>
        <w:rPr>
          <w:b/>
          <w:spacing w:val="-3"/>
        </w:rPr>
        <w:t xml:space="preserve"> </w:t>
      </w:r>
      <w:r>
        <w:t>Flood</w:t>
      </w:r>
      <w:r>
        <w:rPr>
          <w:spacing w:val="-3"/>
        </w:rPr>
        <w:t xml:space="preserve"> </w:t>
      </w:r>
      <w:r>
        <w:t>hazard</w:t>
      </w:r>
      <w:r>
        <w:rPr>
          <w:spacing w:val="-3"/>
        </w:rPr>
        <w:t xml:space="preserve"> </w:t>
      </w:r>
      <w:r>
        <w:t>reduction</w:t>
      </w:r>
      <w:r>
        <w:rPr>
          <w:spacing w:val="-3"/>
        </w:rPr>
        <w:t xml:space="preserve"> </w:t>
      </w:r>
      <w:r>
        <w:t>provisions</w:t>
      </w:r>
      <w:r>
        <w:rPr>
          <w:spacing w:val="-5"/>
        </w:rPr>
        <w:t xml:space="preserve"> </w:t>
      </w:r>
      <w:r>
        <w:t>apply</w:t>
      </w:r>
      <w:r>
        <w:rPr>
          <w:spacing w:val="-2"/>
        </w:rPr>
        <w:t xml:space="preserve"> </w:t>
      </w:r>
      <w:r>
        <w:t>to</w:t>
      </w:r>
      <w:r>
        <w:rPr>
          <w:spacing w:val="-2"/>
        </w:rPr>
        <w:t xml:space="preserve"> </w:t>
      </w:r>
      <w:r>
        <w:t>actions</w:t>
      </w:r>
      <w:r>
        <w:rPr>
          <w:spacing w:val="-3"/>
        </w:rPr>
        <w:t xml:space="preserve"> </w:t>
      </w:r>
      <w:r>
        <w:t>taken</w:t>
      </w:r>
      <w:r>
        <w:rPr>
          <w:spacing w:val="-3"/>
        </w:rPr>
        <w:t xml:space="preserve"> </w:t>
      </w:r>
      <w:r>
        <w:t>to</w:t>
      </w:r>
      <w:r>
        <w:rPr>
          <w:spacing w:val="-5"/>
        </w:rPr>
        <w:t xml:space="preserve"> </w:t>
      </w:r>
      <w:r>
        <w:t>reduce</w:t>
      </w:r>
      <w:r>
        <w:rPr>
          <w:spacing w:val="-3"/>
        </w:rPr>
        <w:t xml:space="preserve"> </w:t>
      </w:r>
      <w:r>
        <w:t>flood damage or hazard and to uses, development, and shoreline modifications that may increase flood hazards. Flood hazard reduction measures may consist of nonstructural</w:t>
      </w:r>
    </w:p>
    <w:p w14:paraId="1D24EE3D" w14:textId="77777777" w:rsidR="00ED05F1" w:rsidRDefault="00ED05F1">
      <w:pPr>
        <w:spacing w:line="264" w:lineRule="auto"/>
        <w:sectPr w:rsidR="00ED05F1">
          <w:pgSz w:w="12240" w:h="15840"/>
          <w:pgMar w:top="980" w:right="760" w:bottom="1240" w:left="760" w:header="719" w:footer="1056" w:gutter="0"/>
          <w:cols w:space="720"/>
        </w:sectPr>
      </w:pPr>
    </w:p>
    <w:p w14:paraId="2CD44EFC" w14:textId="77777777" w:rsidR="00ED05F1" w:rsidRDefault="0007618F">
      <w:pPr>
        <w:pStyle w:val="BodyText"/>
        <w:spacing w:before="188" w:line="264" w:lineRule="auto"/>
        <w:ind w:right="812" w:firstLine="0"/>
      </w:pPr>
      <w:r>
        <w:lastRenderedPageBreak/>
        <w:t>measures, such as setbacks, land use controls, wetland restoration, dike removal, use relocation, biotechnical measures, and stormwater management programs, and of structural</w:t>
      </w:r>
      <w:r>
        <w:rPr>
          <w:spacing w:val="-4"/>
        </w:rPr>
        <w:t xml:space="preserve"> </w:t>
      </w:r>
      <w:r>
        <w:t>measures,</w:t>
      </w:r>
      <w:r>
        <w:rPr>
          <w:spacing w:val="-4"/>
        </w:rPr>
        <w:t xml:space="preserve"> </w:t>
      </w:r>
      <w:r>
        <w:t>such</w:t>
      </w:r>
      <w:r>
        <w:rPr>
          <w:spacing w:val="-6"/>
        </w:rPr>
        <w:t xml:space="preserve"> </w:t>
      </w:r>
      <w:r>
        <w:t>as</w:t>
      </w:r>
      <w:r>
        <w:rPr>
          <w:spacing w:val="-4"/>
        </w:rPr>
        <w:t xml:space="preserve"> </w:t>
      </w:r>
      <w:r>
        <w:t>dikes,</w:t>
      </w:r>
      <w:r>
        <w:rPr>
          <w:spacing w:val="-4"/>
        </w:rPr>
        <w:t xml:space="preserve"> </w:t>
      </w:r>
      <w:r>
        <w:t>levees,</w:t>
      </w:r>
      <w:r>
        <w:rPr>
          <w:spacing w:val="-4"/>
        </w:rPr>
        <w:t xml:space="preserve"> </w:t>
      </w:r>
      <w:r>
        <w:t>revetments,</w:t>
      </w:r>
      <w:r>
        <w:rPr>
          <w:spacing w:val="-4"/>
        </w:rPr>
        <w:t xml:space="preserve"> </w:t>
      </w:r>
      <w:r>
        <w:t>floodwalls,</w:t>
      </w:r>
      <w:r>
        <w:rPr>
          <w:spacing w:val="-4"/>
        </w:rPr>
        <w:t xml:space="preserve"> </w:t>
      </w:r>
      <w:r>
        <w:t>channel</w:t>
      </w:r>
      <w:r>
        <w:rPr>
          <w:spacing w:val="-4"/>
        </w:rPr>
        <w:t xml:space="preserve"> </w:t>
      </w:r>
      <w:r>
        <w:t>realignment, and elevation of structures consistent with the National Flood Insurance Program.</w:t>
      </w:r>
    </w:p>
    <w:p w14:paraId="67E6F58F" w14:textId="77777777" w:rsidR="00ED05F1" w:rsidRDefault="0007618F">
      <w:pPr>
        <w:pStyle w:val="ListParagraph"/>
        <w:numPr>
          <w:ilvl w:val="0"/>
          <w:numId w:val="33"/>
        </w:numPr>
        <w:tabs>
          <w:tab w:val="left" w:pos="1226"/>
          <w:tab w:val="left" w:pos="1227"/>
        </w:tabs>
        <w:spacing w:line="264" w:lineRule="auto"/>
        <w:ind w:left="1226" w:right="881"/>
      </w:pPr>
      <w:r>
        <w:rPr>
          <w:b/>
        </w:rPr>
        <w:t xml:space="preserve">Development in floodplains. </w:t>
      </w:r>
      <w:r>
        <w:t>Development in floodplains must not significantly or cumulatively</w:t>
      </w:r>
      <w:r>
        <w:rPr>
          <w:spacing w:val="-2"/>
        </w:rPr>
        <w:t xml:space="preserve"> </w:t>
      </w:r>
      <w:r>
        <w:t>increase</w:t>
      </w:r>
      <w:r>
        <w:rPr>
          <w:spacing w:val="-3"/>
        </w:rPr>
        <w:t xml:space="preserve"> </w:t>
      </w:r>
      <w:r>
        <w:t>flood</w:t>
      </w:r>
      <w:r>
        <w:rPr>
          <w:spacing w:val="-3"/>
        </w:rPr>
        <w:t xml:space="preserve"> </w:t>
      </w:r>
      <w:r>
        <w:t>hazard</w:t>
      </w:r>
      <w:r>
        <w:rPr>
          <w:spacing w:val="-3"/>
        </w:rPr>
        <w:t xml:space="preserve"> </w:t>
      </w:r>
      <w:r>
        <w:t>or</w:t>
      </w:r>
      <w:r>
        <w:rPr>
          <w:spacing w:val="-3"/>
        </w:rPr>
        <w:t xml:space="preserve"> </w:t>
      </w:r>
      <w:r>
        <w:t>be</w:t>
      </w:r>
      <w:r>
        <w:rPr>
          <w:spacing w:val="-3"/>
        </w:rPr>
        <w:t xml:space="preserve"> </w:t>
      </w:r>
      <w:r>
        <w:t>inconsistent</w:t>
      </w:r>
      <w:r>
        <w:rPr>
          <w:spacing w:val="-3"/>
        </w:rPr>
        <w:t xml:space="preserve"> </w:t>
      </w:r>
      <w:r>
        <w:t>with</w:t>
      </w:r>
      <w:r>
        <w:rPr>
          <w:spacing w:val="-3"/>
        </w:rPr>
        <w:t xml:space="preserve"> </w:t>
      </w:r>
      <w:r>
        <w:t>a</w:t>
      </w:r>
      <w:r>
        <w:rPr>
          <w:spacing w:val="-2"/>
        </w:rPr>
        <w:t xml:space="preserve"> </w:t>
      </w:r>
      <w:r>
        <w:t>comprehensive</w:t>
      </w:r>
      <w:r>
        <w:rPr>
          <w:spacing w:val="-3"/>
        </w:rPr>
        <w:t xml:space="preserve"> </w:t>
      </w:r>
      <w:r>
        <w:t>flood</w:t>
      </w:r>
      <w:r>
        <w:rPr>
          <w:spacing w:val="-3"/>
        </w:rPr>
        <w:t xml:space="preserve"> </w:t>
      </w:r>
      <w:r>
        <w:t>hazard management</w:t>
      </w:r>
      <w:r>
        <w:rPr>
          <w:spacing w:val="-3"/>
        </w:rPr>
        <w:t xml:space="preserve"> </w:t>
      </w:r>
      <w:r>
        <w:t>plan</w:t>
      </w:r>
      <w:r>
        <w:rPr>
          <w:spacing w:val="-5"/>
        </w:rPr>
        <w:t xml:space="preserve"> </w:t>
      </w:r>
      <w:r>
        <w:t>adopted</w:t>
      </w:r>
      <w:r>
        <w:rPr>
          <w:spacing w:val="-3"/>
        </w:rPr>
        <w:t xml:space="preserve"> </w:t>
      </w:r>
      <w:r>
        <w:t>pursuant</w:t>
      </w:r>
      <w:r>
        <w:rPr>
          <w:spacing w:val="-3"/>
        </w:rPr>
        <w:t xml:space="preserve"> </w:t>
      </w:r>
      <w:r>
        <w:t>to</w:t>
      </w:r>
      <w:r>
        <w:rPr>
          <w:spacing w:val="-2"/>
        </w:rPr>
        <w:t xml:space="preserve"> </w:t>
      </w:r>
      <w:r>
        <w:t>RCW</w:t>
      </w:r>
      <w:r>
        <w:rPr>
          <w:spacing w:val="-3"/>
        </w:rPr>
        <w:t xml:space="preserve"> </w:t>
      </w:r>
      <w:r>
        <w:t>86.12</w:t>
      </w:r>
      <w:r>
        <w:rPr>
          <w:spacing w:val="-2"/>
        </w:rPr>
        <w:t xml:space="preserve"> </w:t>
      </w:r>
      <w:r>
        <w:t>(provided</w:t>
      </w:r>
      <w:r>
        <w:rPr>
          <w:spacing w:val="-3"/>
        </w:rPr>
        <w:t xml:space="preserve"> </w:t>
      </w:r>
      <w:r>
        <w:t>the</w:t>
      </w:r>
      <w:r>
        <w:rPr>
          <w:spacing w:val="-3"/>
        </w:rPr>
        <w:t xml:space="preserve"> </w:t>
      </w:r>
      <w:r>
        <w:t>plan</w:t>
      </w:r>
      <w:r>
        <w:rPr>
          <w:spacing w:val="-3"/>
        </w:rPr>
        <w:t xml:space="preserve"> </w:t>
      </w:r>
      <w:r>
        <w:t>has</w:t>
      </w:r>
      <w:r>
        <w:rPr>
          <w:spacing w:val="-5"/>
        </w:rPr>
        <w:t xml:space="preserve"> </w:t>
      </w:r>
      <w:r>
        <w:t>been</w:t>
      </w:r>
      <w:r>
        <w:rPr>
          <w:spacing w:val="-3"/>
        </w:rPr>
        <w:t xml:space="preserve"> </w:t>
      </w:r>
      <w:r>
        <w:t>adopted after 1994 and approved by Ecology).</w:t>
      </w:r>
    </w:p>
    <w:p w14:paraId="22674AE3" w14:textId="77777777" w:rsidR="00ED05F1" w:rsidRDefault="0007618F">
      <w:pPr>
        <w:pStyle w:val="ListParagraph"/>
        <w:numPr>
          <w:ilvl w:val="0"/>
          <w:numId w:val="33"/>
        </w:numPr>
        <w:tabs>
          <w:tab w:val="left" w:pos="1226"/>
          <w:tab w:val="left" w:pos="1227"/>
        </w:tabs>
        <w:spacing w:before="121" w:line="264" w:lineRule="auto"/>
        <w:ind w:left="1226" w:right="864"/>
      </w:pPr>
      <w:r>
        <w:rPr>
          <w:b/>
        </w:rPr>
        <w:t xml:space="preserve">New development or uses, including subdivisions. </w:t>
      </w:r>
      <w:r>
        <w:t>New development or uses in shoreline jurisdiction, including the subdivision of land, must not be established when it would be reasonably foreseeable that the development or use would require structural flood</w:t>
      </w:r>
      <w:r>
        <w:rPr>
          <w:spacing w:val="-3"/>
        </w:rPr>
        <w:t xml:space="preserve"> </w:t>
      </w:r>
      <w:r>
        <w:t>hazard</w:t>
      </w:r>
      <w:r>
        <w:rPr>
          <w:spacing w:val="-3"/>
        </w:rPr>
        <w:t xml:space="preserve"> </w:t>
      </w:r>
      <w:r>
        <w:t>reduction</w:t>
      </w:r>
      <w:r>
        <w:rPr>
          <w:spacing w:val="-5"/>
        </w:rPr>
        <w:t xml:space="preserve"> </w:t>
      </w:r>
      <w:r>
        <w:t>measures</w:t>
      </w:r>
      <w:r>
        <w:rPr>
          <w:spacing w:val="-3"/>
        </w:rPr>
        <w:t xml:space="preserve"> </w:t>
      </w:r>
      <w:r>
        <w:t>within</w:t>
      </w:r>
      <w:r>
        <w:rPr>
          <w:spacing w:val="-3"/>
        </w:rPr>
        <w:t xml:space="preserve"> </w:t>
      </w:r>
      <w:r>
        <w:t>a</w:t>
      </w:r>
      <w:r>
        <w:rPr>
          <w:spacing w:val="-2"/>
        </w:rPr>
        <w:t xml:space="preserve"> </w:t>
      </w:r>
      <w:r>
        <w:t>floodway</w:t>
      </w:r>
      <w:r>
        <w:rPr>
          <w:spacing w:val="-2"/>
        </w:rPr>
        <w:t xml:space="preserve"> </w:t>
      </w:r>
      <w:r>
        <w:t>during</w:t>
      </w:r>
      <w:r>
        <w:rPr>
          <w:spacing w:val="-3"/>
        </w:rPr>
        <w:t xml:space="preserve"> </w:t>
      </w:r>
      <w:r>
        <w:t>the</w:t>
      </w:r>
      <w:r>
        <w:rPr>
          <w:spacing w:val="-3"/>
        </w:rPr>
        <w:t xml:space="preserve"> </w:t>
      </w:r>
      <w:r>
        <w:t>life</w:t>
      </w:r>
      <w:r>
        <w:rPr>
          <w:spacing w:val="-3"/>
        </w:rPr>
        <w:t xml:space="preserve"> </w:t>
      </w:r>
      <w:r>
        <w:t>of</w:t>
      </w:r>
      <w:r>
        <w:rPr>
          <w:spacing w:val="-2"/>
        </w:rPr>
        <w:t xml:space="preserve"> </w:t>
      </w:r>
      <w:r>
        <w:t>the</w:t>
      </w:r>
      <w:r>
        <w:rPr>
          <w:spacing w:val="-5"/>
        </w:rPr>
        <w:t xml:space="preserve"> </w:t>
      </w:r>
      <w:r>
        <w:t>development</w:t>
      </w:r>
      <w:r>
        <w:rPr>
          <w:spacing w:val="-3"/>
        </w:rPr>
        <w:t xml:space="preserve"> </w:t>
      </w:r>
      <w:r>
        <w:t xml:space="preserve">or </w:t>
      </w:r>
      <w:r>
        <w:rPr>
          <w:spacing w:val="-4"/>
        </w:rPr>
        <w:t>use.</w:t>
      </w:r>
    </w:p>
    <w:p w14:paraId="6FB0BB6E" w14:textId="77777777" w:rsidR="00ED05F1" w:rsidRDefault="0007618F">
      <w:pPr>
        <w:pStyle w:val="ListParagraph"/>
        <w:numPr>
          <w:ilvl w:val="0"/>
          <w:numId w:val="33"/>
        </w:numPr>
        <w:tabs>
          <w:tab w:val="left" w:pos="1226"/>
          <w:tab w:val="left" w:pos="1227"/>
        </w:tabs>
        <w:spacing w:before="122" w:line="264" w:lineRule="auto"/>
        <w:ind w:left="1226" w:right="1656" w:hanging="547"/>
      </w:pPr>
      <w:r>
        <w:rPr>
          <w:b/>
        </w:rPr>
        <w:t>Uses</w:t>
      </w:r>
      <w:r>
        <w:rPr>
          <w:b/>
          <w:spacing w:val="-4"/>
        </w:rPr>
        <w:t xml:space="preserve"> </w:t>
      </w:r>
      <w:r>
        <w:rPr>
          <w:b/>
        </w:rPr>
        <w:t>and</w:t>
      </w:r>
      <w:r>
        <w:rPr>
          <w:b/>
          <w:spacing w:val="-3"/>
        </w:rPr>
        <w:t xml:space="preserve"> </w:t>
      </w:r>
      <w:r>
        <w:rPr>
          <w:b/>
        </w:rPr>
        <w:t>activities</w:t>
      </w:r>
      <w:r>
        <w:rPr>
          <w:b/>
          <w:spacing w:val="-4"/>
        </w:rPr>
        <w:t xml:space="preserve"> </w:t>
      </w:r>
      <w:r>
        <w:rPr>
          <w:b/>
        </w:rPr>
        <w:t>within</w:t>
      </w:r>
      <w:r>
        <w:rPr>
          <w:b/>
          <w:spacing w:val="-2"/>
        </w:rPr>
        <w:t xml:space="preserve"> </w:t>
      </w:r>
      <w:r>
        <w:rPr>
          <w:b/>
        </w:rPr>
        <w:t>a</w:t>
      </w:r>
      <w:r>
        <w:rPr>
          <w:b/>
          <w:spacing w:val="-2"/>
        </w:rPr>
        <w:t xml:space="preserve"> </w:t>
      </w:r>
      <w:r>
        <w:rPr>
          <w:b/>
        </w:rPr>
        <w:t>floodway.</w:t>
      </w:r>
      <w:r>
        <w:rPr>
          <w:b/>
          <w:spacing w:val="-3"/>
        </w:rPr>
        <w:t xml:space="preserve"> </w:t>
      </w:r>
      <w:r>
        <w:t>The</w:t>
      </w:r>
      <w:r>
        <w:rPr>
          <w:spacing w:val="-3"/>
        </w:rPr>
        <w:t xml:space="preserve"> </w:t>
      </w:r>
      <w:r>
        <w:t>following</w:t>
      </w:r>
      <w:r>
        <w:rPr>
          <w:spacing w:val="-3"/>
        </w:rPr>
        <w:t xml:space="preserve"> </w:t>
      </w:r>
      <w:r>
        <w:t>uses</w:t>
      </w:r>
      <w:r>
        <w:rPr>
          <w:spacing w:val="-3"/>
        </w:rPr>
        <w:t xml:space="preserve"> </w:t>
      </w:r>
      <w:r>
        <w:t>and</w:t>
      </w:r>
      <w:r>
        <w:rPr>
          <w:spacing w:val="-3"/>
        </w:rPr>
        <w:t xml:space="preserve"> </w:t>
      </w:r>
      <w:r>
        <w:t>activities</w:t>
      </w:r>
      <w:r>
        <w:rPr>
          <w:spacing w:val="-3"/>
        </w:rPr>
        <w:t xml:space="preserve"> </w:t>
      </w:r>
      <w:r>
        <w:t>may</w:t>
      </w:r>
      <w:r>
        <w:rPr>
          <w:spacing w:val="-2"/>
        </w:rPr>
        <w:t xml:space="preserve"> </w:t>
      </w:r>
      <w:r>
        <w:t>be authorized where appropriate and/or necessary within a floodway:</w:t>
      </w:r>
    </w:p>
    <w:p w14:paraId="6A136A69" w14:textId="77777777" w:rsidR="00ED05F1" w:rsidRDefault="0007618F">
      <w:pPr>
        <w:pStyle w:val="ListParagraph"/>
        <w:numPr>
          <w:ilvl w:val="1"/>
          <w:numId w:val="33"/>
        </w:numPr>
        <w:tabs>
          <w:tab w:val="left" w:pos="1759"/>
          <w:tab w:val="left" w:pos="1760"/>
        </w:tabs>
        <w:spacing w:line="264" w:lineRule="auto"/>
        <w:ind w:left="1759" w:right="714"/>
      </w:pPr>
      <w:r>
        <w:t>Actions</w:t>
      </w:r>
      <w:r>
        <w:rPr>
          <w:spacing w:val="-4"/>
        </w:rPr>
        <w:t xml:space="preserve"> </w:t>
      </w:r>
      <w:r>
        <w:t>that</w:t>
      </w:r>
      <w:r>
        <w:rPr>
          <w:spacing w:val="-4"/>
        </w:rPr>
        <w:t xml:space="preserve"> </w:t>
      </w:r>
      <w:r>
        <w:t>protect</w:t>
      </w:r>
      <w:r>
        <w:rPr>
          <w:spacing w:val="-4"/>
        </w:rPr>
        <w:t xml:space="preserve"> </w:t>
      </w:r>
      <w:r>
        <w:t>or</w:t>
      </w:r>
      <w:r>
        <w:rPr>
          <w:spacing w:val="-4"/>
        </w:rPr>
        <w:t xml:space="preserve"> </w:t>
      </w:r>
      <w:r>
        <w:t>restore</w:t>
      </w:r>
      <w:r>
        <w:rPr>
          <w:spacing w:val="-4"/>
        </w:rPr>
        <w:t xml:space="preserve"> </w:t>
      </w:r>
      <w:r>
        <w:t>the</w:t>
      </w:r>
      <w:r>
        <w:rPr>
          <w:spacing w:val="-4"/>
        </w:rPr>
        <w:t xml:space="preserve"> </w:t>
      </w:r>
      <w:r>
        <w:t>ecosystem-wide</w:t>
      </w:r>
      <w:r>
        <w:rPr>
          <w:spacing w:val="-4"/>
        </w:rPr>
        <w:t xml:space="preserve"> </w:t>
      </w:r>
      <w:r>
        <w:t>processes</w:t>
      </w:r>
      <w:r>
        <w:rPr>
          <w:spacing w:val="-4"/>
        </w:rPr>
        <w:t xml:space="preserve"> </w:t>
      </w:r>
      <w:r>
        <w:t>or</w:t>
      </w:r>
      <w:r>
        <w:rPr>
          <w:spacing w:val="-4"/>
        </w:rPr>
        <w:t xml:space="preserve"> </w:t>
      </w:r>
      <w:r>
        <w:t>ecological</w:t>
      </w:r>
      <w:r>
        <w:rPr>
          <w:spacing w:val="-4"/>
        </w:rPr>
        <w:t xml:space="preserve"> </w:t>
      </w:r>
      <w:r>
        <w:t>functions, including development with a primary purpose of protecting or restoring ecological functions and/or ecosystem-wide processes.</w:t>
      </w:r>
    </w:p>
    <w:p w14:paraId="05E63D4D" w14:textId="77777777" w:rsidR="00ED05F1" w:rsidRDefault="0007618F">
      <w:pPr>
        <w:pStyle w:val="ListParagraph"/>
        <w:numPr>
          <w:ilvl w:val="1"/>
          <w:numId w:val="33"/>
        </w:numPr>
        <w:tabs>
          <w:tab w:val="left" w:pos="1759"/>
          <w:tab w:val="left" w:pos="1760"/>
        </w:tabs>
        <w:spacing w:before="120" w:line="264" w:lineRule="auto"/>
        <w:ind w:left="1759" w:right="835"/>
      </w:pPr>
      <w:r>
        <w:t xml:space="preserve">Bridges, utility lines, outfalls, and other public utility and transportation structures where no other feasible alternative </w:t>
      </w:r>
      <w:proofErr w:type="gramStart"/>
      <w:r>
        <w:t>exists</w:t>
      </w:r>
      <w:proofErr w:type="gramEnd"/>
      <w:r>
        <w:t xml:space="preserve"> or the alternative would result in unreasonable and disproportionate cost. Where such structures are allowed, mitigation</w:t>
      </w:r>
      <w:r>
        <w:rPr>
          <w:spacing w:val="-4"/>
        </w:rPr>
        <w:t xml:space="preserve"> </w:t>
      </w:r>
      <w:r>
        <w:t>shall</w:t>
      </w:r>
      <w:r>
        <w:rPr>
          <w:spacing w:val="-4"/>
        </w:rPr>
        <w:t xml:space="preserve"> </w:t>
      </w:r>
      <w:r>
        <w:t>address</w:t>
      </w:r>
      <w:r>
        <w:rPr>
          <w:spacing w:val="-4"/>
        </w:rPr>
        <w:t xml:space="preserve"> </w:t>
      </w:r>
      <w:r>
        <w:t>impacted</w:t>
      </w:r>
      <w:r>
        <w:rPr>
          <w:spacing w:val="-4"/>
        </w:rPr>
        <w:t xml:space="preserve"> </w:t>
      </w:r>
      <w:r>
        <w:t>functions</w:t>
      </w:r>
      <w:r>
        <w:rPr>
          <w:spacing w:val="-4"/>
        </w:rPr>
        <w:t xml:space="preserve"> </w:t>
      </w:r>
      <w:r>
        <w:t>and</w:t>
      </w:r>
      <w:r>
        <w:rPr>
          <w:spacing w:val="-4"/>
        </w:rPr>
        <w:t xml:space="preserve"> </w:t>
      </w:r>
      <w:r>
        <w:t>processes</w:t>
      </w:r>
      <w:r>
        <w:rPr>
          <w:spacing w:val="-4"/>
        </w:rPr>
        <w:t xml:space="preserve"> </w:t>
      </w:r>
      <w:r>
        <w:t>in</w:t>
      </w:r>
      <w:r>
        <w:rPr>
          <w:spacing w:val="-4"/>
        </w:rPr>
        <w:t xml:space="preserve"> </w:t>
      </w:r>
      <w:r>
        <w:t>the</w:t>
      </w:r>
      <w:r>
        <w:rPr>
          <w:spacing w:val="-4"/>
        </w:rPr>
        <w:t xml:space="preserve"> </w:t>
      </w:r>
      <w:r>
        <w:t>affected</w:t>
      </w:r>
      <w:r>
        <w:rPr>
          <w:spacing w:val="-4"/>
        </w:rPr>
        <w:t xml:space="preserve"> </w:t>
      </w:r>
      <w:r>
        <w:t>section</w:t>
      </w:r>
      <w:r>
        <w:rPr>
          <w:spacing w:val="-4"/>
        </w:rPr>
        <w:t xml:space="preserve"> </w:t>
      </w:r>
      <w:r>
        <w:t>of the watershed.</w:t>
      </w:r>
    </w:p>
    <w:p w14:paraId="6CCA6FD0" w14:textId="77777777" w:rsidR="00ED05F1" w:rsidRDefault="0007618F">
      <w:pPr>
        <w:pStyle w:val="ListParagraph"/>
        <w:numPr>
          <w:ilvl w:val="1"/>
          <w:numId w:val="33"/>
        </w:numPr>
        <w:tabs>
          <w:tab w:val="left" w:pos="1760"/>
          <w:tab w:val="left" w:pos="1761"/>
        </w:tabs>
        <w:spacing w:before="121" w:line="264" w:lineRule="auto"/>
        <w:ind w:right="948"/>
      </w:pPr>
      <w:r>
        <w:t>Repair</w:t>
      </w:r>
      <w:r>
        <w:rPr>
          <w:spacing w:val="-3"/>
        </w:rPr>
        <w:t xml:space="preserve"> </w:t>
      </w:r>
      <w:r>
        <w:t>and</w:t>
      </w:r>
      <w:r>
        <w:rPr>
          <w:spacing w:val="-3"/>
        </w:rPr>
        <w:t xml:space="preserve"> </w:t>
      </w:r>
      <w:r>
        <w:t>maintenance</w:t>
      </w:r>
      <w:r>
        <w:rPr>
          <w:spacing w:val="-3"/>
        </w:rPr>
        <w:t xml:space="preserve"> </w:t>
      </w:r>
      <w:r>
        <w:t>of</w:t>
      </w:r>
      <w:r>
        <w:rPr>
          <w:spacing w:val="-2"/>
        </w:rPr>
        <w:t xml:space="preserve"> </w:t>
      </w:r>
      <w:r>
        <w:t>an</w:t>
      </w:r>
      <w:r>
        <w:rPr>
          <w:spacing w:val="-3"/>
        </w:rPr>
        <w:t xml:space="preserve"> </w:t>
      </w:r>
      <w:r>
        <w:t>existing</w:t>
      </w:r>
      <w:r>
        <w:rPr>
          <w:spacing w:val="-3"/>
        </w:rPr>
        <w:t xml:space="preserve"> </w:t>
      </w:r>
      <w:r>
        <w:t>legal</w:t>
      </w:r>
      <w:r>
        <w:rPr>
          <w:spacing w:val="-3"/>
        </w:rPr>
        <w:t xml:space="preserve"> </w:t>
      </w:r>
      <w:r>
        <w:t>use,</w:t>
      </w:r>
      <w:r>
        <w:rPr>
          <w:spacing w:val="-3"/>
        </w:rPr>
        <w:t xml:space="preserve"> </w:t>
      </w:r>
      <w:r>
        <w:t>provided</w:t>
      </w:r>
      <w:r>
        <w:rPr>
          <w:spacing w:val="-3"/>
        </w:rPr>
        <w:t xml:space="preserve"> </w:t>
      </w:r>
      <w:r>
        <w:t>that</w:t>
      </w:r>
      <w:r>
        <w:rPr>
          <w:spacing w:val="-3"/>
        </w:rPr>
        <w:t xml:space="preserve"> </w:t>
      </w:r>
      <w:r>
        <w:t>such</w:t>
      </w:r>
      <w:r>
        <w:rPr>
          <w:spacing w:val="-3"/>
        </w:rPr>
        <w:t xml:space="preserve"> </w:t>
      </w:r>
      <w:r>
        <w:t>actions</w:t>
      </w:r>
      <w:r>
        <w:rPr>
          <w:spacing w:val="-5"/>
        </w:rPr>
        <w:t xml:space="preserve"> </w:t>
      </w:r>
      <w:r>
        <w:t>do</w:t>
      </w:r>
      <w:r>
        <w:rPr>
          <w:spacing w:val="-2"/>
        </w:rPr>
        <w:t xml:space="preserve"> </w:t>
      </w:r>
      <w:r>
        <w:t>not cause significant ecological impacts or increase flood hazards to other uses.</w:t>
      </w:r>
    </w:p>
    <w:p w14:paraId="2D306B49" w14:textId="77777777" w:rsidR="00ED05F1" w:rsidRDefault="0007618F">
      <w:pPr>
        <w:pStyle w:val="ListParagraph"/>
        <w:numPr>
          <w:ilvl w:val="1"/>
          <w:numId w:val="33"/>
        </w:numPr>
        <w:tabs>
          <w:tab w:val="left" w:pos="1760"/>
          <w:tab w:val="left" w:pos="1761"/>
        </w:tabs>
        <w:spacing w:line="264" w:lineRule="auto"/>
        <w:ind w:right="805"/>
      </w:pPr>
      <w:r>
        <w:t>Modifications</w:t>
      </w:r>
      <w:r>
        <w:rPr>
          <w:spacing w:val="-4"/>
        </w:rPr>
        <w:t xml:space="preserve"> </w:t>
      </w:r>
      <w:r>
        <w:t>or</w:t>
      </w:r>
      <w:r>
        <w:rPr>
          <w:spacing w:val="-6"/>
        </w:rPr>
        <w:t xml:space="preserve"> </w:t>
      </w:r>
      <w:r>
        <w:t>additions</w:t>
      </w:r>
      <w:r>
        <w:rPr>
          <w:spacing w:val="-4"/>
        </w:rPr>
        <w:t xml:space="preserve"> </w:t>
      </w:r>
      <w:r>
        <w:t>to</w:t>
      </w:r>
      <w:r>
        <w:rPr>
          <w:spacing w:val="-3"/>
        </w:rPr>
        <w:t xml:space="preserve"> </w:t>
      </w:r>
      <w:r>
        <w:t>an</w:t>
      </w:r>
      <w:r>
        <w:rPr>
          <w:spacing w:val="-4"/>
        </w:rPr>
        <w:t xml:space="preserve"> </w:t>
      </w:r>
      <w:r>
        <w:t>existing</w:t>
      </w:r>
      <w:r>
        <w:rPr>
          <w:spacing w:val="-4"/>
        </w:rPr>
        <w:t xml:space="preserve"> </w:t>
      </w:r>
      <w:r>
        <w:t>nonagricultural</w:t>
      </w:r>
      <w:r>
        <w:rPr>
          <w:spacing w:val="-4"/>
        </w:rPr>
        <w:t xml:space="preserve"> </w:t>
      </w:r>
      <w:r>
        <w:t>legal</w:t>
      </w:r>
      <w:r>
        <w:rPr>
          <w:spacing w:val="-4"/>
        </w:rPr>
        <w:t xml:space="preserve"> </w:t>
      </w:r>
      <w:r>
        <w:t>use,</w:t>
      </w:r>
      <w:r>
        <w:rPr>
          <w:spacing w:val="-4"/>
        </w:rPr>
        <w:t xml:space="preserve"> </w:t>
      </w:r>
      <w:r>
        <w:t>provided</w:t>
      </w:r>
      <w:r>
        <w:rPr>
          <w:spacing w:val="-4"/>
        </w:rPr>
        <w:t xml:space="preserve"> </w:t>
      </w:r>
      <w:r>
        <w:t>that</w:t>
      </w:r>
      <w:r>
        <w:rPr>
          <w:spacing w:val="-4"/>
        </w:rPr>
        <w:t xml:space="preserve"> </w:t>
      </w:r>
      <w:r>
        <w:t>the new development includes appropriate protection of ecological functions.</w:t>
      </w:r>
    </w:p>
    <w:p w14:paraId="35909893" w14:textId="77777777" w:rsidR="00ED05F1" w:rsidRDefault="0007618F">
      <w:pPr>
        <w:pStyle w:val="ListParagraph"/>
        <w:numPr>
          <w:ilvl w:val="1"/>
          <w:numId w:val="33"/>
        </w:numPr>
        <w:tabs>
          <w:tab w:val="left" w:pos="1760"/>
          <w:tab w:val="left" w:pos="1761"/>
        </w:tabs>
        <w:spacing w:before="120" w:line="264" w:lineRule="auto"/>
        <w:ind w:right="1273"/>
      </w:pPr>
      <w:r>
        <w:t>Development</w:t>
      </w:r>
      <w:r>
        <w:rPr>
          <w:spacing w:val="-4"/>
        </w:rPr>
        <w:t xml:space="preserve"> </w:t>
      </w:r>
      <w:r>
        <w:t>where</w:t>
      </w:r>
      <w:r>
        <w:rPr>
          <w:spacing w:val="-4"/>
        </w:rPr>
        <w:t xml:space="preserve"> </w:t>
      </w:r>
      <w:r>
        <w:t>structures</w:t>
      </w:r>
      <w:r>
        <w:rPr>
          <w:spacing w:val="-4"/>
        </w:rPr>
        <w:t xml:space="preserve"> </w:t>
      </w:r>
      <w:r>
        <w:t>exist</w:t>
      </w:r>
      <w:r>
        <w:rPr>
          <w:spacing w:val="-4"/>
        </w:rPr>
        <w:t xml:space="preserve"> </w:t>
      </w:r>
      <w:r>
        <w:t>that</w:t>
      </w:r>
      <w:r>
        <w:rPr>
          <w:spacing w:val="-4"/>
        </w:rPr>
        <w:t xml:space="preserve"> </w:t>
      </w:r>
      <w:r>
        <w:t>prevent</w:t>
      </w:r>
      <w:r>
        <w:rPr>
          <w:spacing w:val="-4"/>
        </w:rPr>
        <w:t xml:space="preserve"> </w:t>
      </w:r>
      <w:r>
        <w:t>active</w:t>
      </w:r>
      <w:r>
        <w:rPr>
          <w:spacing w:val="-4"/>
        </w:rPr>
        <w:t xml:space="preserve"> </w:t>
      </w:r>
      <w:r>
        <w:t>channel</w:t>
      </w:r>
      <w:r>
        <w:rPr>
          <w:spacing w:val="-4"/>
        </w:rPr>
        <w:t xml:space="preserve"> </w:t>
      </w:r>
      <w:r>
        <w:t>movement</w:t>
      </w:r>
      <w:r>
        <w:rPr>
          <w:spacing w:val="-4"/>
        </w:rPr>
        <w:t xml:space="preserve"> </w:t>
      </w:r>
      <w:r>
        <w:t xml:space="preserve">and </w:t>
      </w:r>
      <w:r>
        <w:rPr>
          <w:spacing w:val="-2"/>
        </w:rPr>
        <w:t>flooding.</w:t>
      </w:r>
    </w:p>
    <w:p w14:paraId="073A1D11" w14:textId="77777777" w:rsidR="00ED05F1" w:rsidRDefault="0007618F">
      <w:pPr>
        <w:pStyle w:val="ListParagraph"/>
        <w:numPr>
          <w:ilvl w:val="1"/>
          <w:numId w:val="33"/>
        </w:numPr>
        <w:tabs>
          <w:tab w:val="left" w:pos="1760"/>
          <w:tab w:val="left" w:pos="1761"/>
        </w:tabs>
        <w:spacing w:line="264" w:lineRule="auto"/>
        <w:ind w:right="696"/>
      </w:pPr>
      <w:r>
        <w:t xml:space="preserve">Measures to reduce shoreline erosion, </w:t>
      </w:r>
      <w:proofErr w:type="gramStart"/>
      <w:r>
        <w:t>provided that</w:t>
      </w:r>
      <w:proofErr w:type="gramEnd"/>
      <w:r>
        <w:t xml:space="preserve"> it is demonstrated that the erosion rate exceeds that</w:t>
      </w:r>
      <w:r>
        <w:rPr>
          <w:spacing w:val="-2"/>
        </w:rPr>
        <w:t xml:space="preserve"> </w:t>
      </w:r>
      <w:r>
        <w:t>which would normally occur in a natural condition, that the measure</w:t>
      </w:r>
      <w:r>
        <w:rPr>
          <w:spacing w:val="-4"/>
        </w:rPr>
        <w:t xml:space="preserve"> </w:t>
      </w:r>
      <w:r>
        <w:t>does</w:t>
      </w:r>
      <w:r>
        <w:rPr>
          <w:spacing w:val="-4"/>
        </w:rPr>
        <w:t xml:space="preserve"> </w:t>
      </w:r>
      <w:r>
        <w:t>not</w:t>
      </w:r>
      <w:r>
        <w:rPr>
          <w:spacing w:val="-4"/>
        </w:rPr>
        <w:t xml:space="preserve"> </w:t>
      </w:r>
      <w:r>
        <w:t>interfere</w:t>
      </w:r>
      <w:r>
        <w:rPr>
          <w:spacing w:val="-4"/>
        </w:rPr>
        <w:t xml:space="preserve"> </w:t>
      </w:r>
      <w:r>
        <w:t>with</w:t>
      </w:r>
      <w:r>
        <w:rPr>
          <w:spacing w:val="-4"/>
        </w:rPr>
        <w:t xml:space="preserve"> </w:t>
      </w:r>
      <w:r>
        <w:t>fluvial</w:t>
      </w:r>
      <w:r>
        <w:rPr>
          <w:spacing w:val="-4"/>
        </w:rPr>
        <w:t xml:space="preserve"> </w:t>
      </w:r>
      <w:r>
        <w:t>hydrological</w:t>
      </w:r>
      <w:r>
        <w:rPr>
          <w:spacing w:val="-4"/>
        </w:rPr>
        <w:t xml:space="preserve"> </w:t>
      </w:r>
      <w:r>
        <w:t>and</w:t>
      </w:r>
      <w:r>
        <w:rPr>
          <w:spacing w:val="-4"/>
        </w:rPr>
        <w:t xml:space="preserve"> </w:t>
      </w:r>
      <w:r>
        <w:t>geomorphological</w:t>
      </w:r>
      <w:r>
        <w:rPr>
          <w:spacing w:val="-4"/>
        </w:rPr>
        <w:t xml:space="preserve"> </w:t>
      </w:r>
      <w:r>
        <w:t>processes normally acting in natural conditions, and that the measure includes appropriate mitigation of impacts to ecological functions associated with the river or stream.</w:t>
      </w:r>
    </w:p>
    <w:p w14:paraId="5B79CA99" w14:textId="77777777" w:rsidR="00ED05F1" w:rsidRDefault="00ED05F1">
      <w:pPr>
        <w:spacing w:line="264" w:lineRule="auto"/>
        <w:sectPr w:rsidR="00ED05F1">
          <w:pgSz w:w="12240" w:h="15840"/>
          <w:pgMar w:top="1240" w:right="760" w:bottom="1240" w:left="760" w:header="719" w:footer="1056" w:gutter="0"/>
          <w:cols w:space="720"/>
        </w:sectPr>
      </w:pPr>
    </w:p>
    <w:p w14:paraId="6A5E3CFA" w14:textId="77777777" w:rsidR="00ED05F1" w:rsidRDefault="00ED05F1">
      <w:pPr>
        <w:pStyle w:val="BodyText"/>
        <w:spacing w:before="7"/>
        <w:ind w:left="0" w:firstLine="0"/>
        <w:rPr>
          <w:sz w:val="26"/>
        </w:rPr>
      </w:pPr>
    </w:p>
    <w:p w14:paraId="3C562427" w14:textId="77777777" w:rsidR="00ED05F1" w:rsidRDefault="0007618F">
      <w:pPr>
        <w:pStyle w:val="Heading4"/>
        <w:numPr>
          <w:ilvl w:val="0"/>
          <w:numId w:val="33"/>
        </w:numPr>
        <w:tabs>
          <w:tab w:val="left" w:pos="1226"/>
          <w:tab w:val="left" w:pos="1227"/>
        </w:tabs>
        <w:spacing w:before="101"/>
        <w:ind w:left="1226" w:hanging="547"/>
      </w:pPr>
      <w:r>
        <w:t>Structural</w:t>
      </w:r>
      <w:r>
        <w:rPr>
          <w:spacing w:val="-8"/>
        </w:rPr>
        <w:t xml:space="preserve"> </w:t>
      </w:r>
      <w:r>
        <w:t>flood</w:t>
      </w:r>
      <w:r>
        <w:rPr>
          <w:spacing w:val="-6"/>
        </w:rPr>
        <w:t xml:space="preserve"> </w:t>
      </w:r>
      <w:r>
        <w:t>hazard</w:t>
      </w:r>
      <w:r>
        <w:rPr>
          <w:spacing w:val="-7"/>
        </w:rPr>
        <w:t xml:space="preserve"> </w:t>
      </w:r>
      <w:r>
        <w:t>reduction</w:t>
      </w:r>
      <w:r>
        <w:rPr>
          <w:spacing w:val="-4"/>
        </w:rPr>
        <w:t xml:space="preserve"> </w:t>
      </w:r>
      <w:r>
        <w:rPr>
          <w:spacing w:val="-2"/>
        </w:rPr>
        <w:t>measures.</w:t>
      </w:r>
    </w:p>
    <w:p w14:paraId="4FB5C422" w14:textId="77777777" w:rsidR="00ED05F1" w:rsidRDefault="0007618F">
      <w:pPr>
        <w:pStyle w:val="ListParagraph"/>
        <w:numPr>
          <w:ilvl w:val="1"/>
          <w:numId w:val="33"/>
        </w:numPr>
        <w:tabs>
          <w:tab w:val="left" w:pos="1759"/>
          <w:tab w:val="left" w:pos="1760"/>
        </w:tabs>
        <w:spacing w:before="149" w:line="264" w:lineRule="auto"/>
        <w:ind w:left="1759" w:right="919"/>
      </w:pPr>
      <w:r>
        <w:t>New structural flood hazard reduction measures in shoreline jurisdiction may be allowed only when demonstrated by a scientific and engineering analysis that they are</w:t>
      </w:r>
      <w:r>
        <w:rPr>
          <w:spacing w:val="-4"/>
        </w:rPr>
        <w:t xml:space="preserve"> </w:t>
      </w:r>
      <w:r>
        <w:t>necessary</w:t>
      </w:r>
      <w:r>
        <w:rPr>
          <w:spacing w:val="-3"/>
        </w:rPr>
        <w:t xml:space="preserve"> </w:t>
      </w:r>
      <w:r>
        <w:t>to</w:t>
      </w:r>
      <w:r>
        <w:rPr>
          <w:spacing w:val="-3"/>
        </w:rPr>
        <w:t xml:space="preserve"> </w:t>
      </w:r>
      <w:r>
        <w:t>protect</w:t>
      </w:r>
      <w:r>
        <w:rPr>
          <w:spacing w:val="-7"/>
        </w:rPr>
        <w:t xml:space="preserve"> </w:t>
      </w:r>
      <w:r>
        <w:t>existing</w:t>
      </w:r>
      <w:r>
        <w:rPr>
          <w:spacing w:val="-4"/>
        </w:rPr>
        <w:t xml:space="preserve"> </w:t>
      </w:r>
      <w:r>
        <w:t>development</w:t>
      </w:r>
      <w:r>
        <w:rPr>
          <w:spacing w:val="-4"/>
        </w:rPr>
        <w:t xml:space="preserve"> </w:t>
      </w:r>
      <w:r>
        <w:t>and</w:t>
      </w:r>
      <w:r>
        <w:rPr>
          <w:spacing w:val="-4"/>
        </w:rPr>
        <w:t xml:space="preserve"> </w:t>
      </w:r>
      <w:r>
        <w:t>that</w:t>
      </w:r>
      <w:r>
        <w:rPr>
          <w:spacing w:val="-4"/>
        </w:rPr>
        <w:t xml:space="preserve"> </w:t>
      </w:r>
      <w:r>
        <w:t>nonstructural</w:t>
      </w:r>
      <w:r>
        <w:rPr>
          <w:spacing w:val="-4"/>
        </w:rPr>
        <w:t xml:space="preserve"> </w:t>
      </w:r>
      <w:r>
        <w:t>measures</w:t>
      </w:r>
      <w:r>
        <w:rPr>
          <w:spacing w:val="-4"/>
        </w:rPr>
        <w:t xml:space="preserve"> </w:t>
      </w:r>
      <w:r>
        <w:t>are not feasible, that impacts on ecological functions and priority species and habitats can be successfully mitigated so as to assure no net loss, and that appropriate vegetation conservation actions will be undertaken consistent with Section 6.6, Vegetation conservation.</w:t>
      </w:r>
    </w:p>
    <w:p w14:paraId="0B322FA3" w14:textId="77777777" w:rsidR="00ED05F1" w:rsidRDefault="0007618F">
      <w:pPr>
        <w:pStyle w:val="ListParagraph"/>
        <w:numPr>
          <w:ilvl w:val="1"/>
          <w:numId w:val="33"/>
        </w:numPr>
        <w:tabs>
          <w:tab w:val="left" w:pos="1760"/>
          <w:tab w:val="left" w:pos="1761"/>
        </w:tabs>
        <w:spacing w:before="121" w:line="264" w:lineRule="auto"/>
        <w:ind w:right="861"/>
      </w:pPr>
      <w:r>
        <w:t>New structural flood hazard reduction measures must be placed landward of associated wetlands and applicable shoreline setbacks, except for actions that increase ecological functions, such as wetland restoration; provided that such flood hazard reduction projects be authorized only if it is determined that no other alternative</w:t>
      </w:r>
      <w:r>
        <w:rPr>
          <w:spacing w:val="-3"/>
        </w:rPr>
        <w:t xml:space="preserve"> </w:t>
      </w:r>
      <w:r>
        <w:t>to</w:t>
      </w:r>
      <w:r>
        <w:rPr>
          <w:spacing w:val="-2"/>
        </w:rPr>
        <w:t xml:space="preserve"> </w:t>
      </w:r>
      <w:r>
        <w:t>reduce</w:t>
      </w:r>
      <w:r>
        <w:rPr>
          <w:spacing w:val="-3"/>
        </w:rPr>
        <w:t xml:space="preserve"> </w:t>
      </w:r>
      <w:r>
        <w:t>flood</w:t>
      </w:r>
      <w:r>
        <w:rPr>
          <w:spacing w:val="-3"/>
        </w:rPr>
        <w:t xml:space="preserve"> </w:t>
      </w:r>
      <w:r>
        <w:t>hazard</w:t>
      </w:r>
      <w:r>
        <w:rPr>
          <w:spacing w:val="-3"/>
        </w:rPr>
        <w:t xml:space="preserve"> </w:t>
      </w:r>
      <w:r>
        <w:t>to</w:t>
      </w:r>
      <w:r>
        <w:rPr>
          <w:spacing w:val="-2"/>
        </w:rPr>
        <w:t xml:space="preserve"> </w:t>
      </w:r>
      <w:r>
        <w:t>existing</w:t>
      </w:r>
      <w:r>
        <w:rPr>
          <w:spacing w:val="-3"/>
        </w:rPr>
        <w:t xml:space="preserve"> </w:t>
      </w:r>
      <w:r>
        <w:t>development</w:t>
      </w:r>
      <w:r>
        <w:rPr>
          <w:spacing w:val="-3"/>
        </w:rPr>
        <w:t xml:space="preserve"> </w:t>
      </w:r>
      <w:r>
        <w:t>is</w:t>
      </w:r>
      <w:r>
        <w:rPr>
          <w:spacing w:val="-3"/>
        </w:rPr>
        <w:t xml:space="preserve"> </w:t>
      </w:r>
      <w:r>
        <w:t>feasible.</w:t>
      </w:r>
      <w:r>
        <w:rPr>
          <w:spacing w:val="-3"/>
        </w:rPr>
        <w:t xml:space="preserve"> </w:t>
      </w:r>
      <w:r>
        <w:t>The</w:t>
      </w:r>
      <w:r>
        <w:rPr>
          <w:spacing w:val="-5"/>
        </w:rPr>
        <w:t xml:space="preserve"> </w:t>
      </w:r>
      <w:r>
        <w:t>need</w:t>
      </w:r>
      <w:r>
        <w:rPr>
          <w:spacing w:val="-3"/>
        </w:rPr>
        <w:t xml:space="preserve"> </w:t>
      </w:r>
      <w:r>
        <w:t>for, and analysis of feasible alternatives to, structural improvements must be documented through a geotechnical and hydrological analysis.</w:t>
      </w:r>
    </w:p>
    <w:p w14:paraId="1F5A272E" w14:textId="77777777" w:rsidR="00ED05F1" w:rsidRDefault="0007618F">
      <w:pPr>
        <w:pStyle w:val="ListParagraph"/>
        <w:numPr>
          <w:ilvl w:val="1"/>
          <w:numId w:val="33"/>
        </w:numPr>
        <w:tabs>
          <w:tab w:val="left" w:pos="1760"/>
          <w:tab w:val="left" w:pos="1761"/>
        </w:tabs>
        <w:spacing w:before="121" w:line="264" w:lineRule="auto"/>
        <w:ind w:right="875"/>
      </w:pPr>
      <w:r>
        <w:t>New structural public flood hazard reduction measures, such as dikes and levees, must dedicate and improve public access pathways unless public access improvements would cause unavoidable health or safety hazards to the public, inherent and unavoidable security problems, unacceptable and unmitigable significant</w:t>
      </w:r>
      <w:r>
        <w:rPr>
          <w:spacing w:val="-4"/>
        </w:rPr>
        <w:t xml:space="preserve"> </w:t>
      </w:r>
      <w:r>
        <w:t>ecological</w:t>
      </w:r>
      <w:r>
        <w:rPr>
          <w:spacing w:val="-4"/>
        </w:rPr>
        <w:t xml:space="preserve"> </w:t>
      </w:r>
      <w:r>
        <w:t>impacts,</w:t>
      </w:r>
      <w:r>
        <w:rPr>
          <w:spacing w:val="-4"/>
        </w:rPr>
        <w:t xml:space="preserve"> </w:t>
      </w:r>
      <w:r>
        <w:t>unavoidable</w:t>
      </w:r>
      <w:r>
        <w:rPr>
          <w:spacing w:val="-4"/>
        </w:rPr>
        <w:t xml:space="preserve"> </w:t>
      </w:r>
      <w:r>
        <w:t>conflict</w:t>
      </w:r>
      <w:r>
        <w:rPr>
          <w:spacing w:val="-4"/>
        </w:rPr>
        <w:t xml:space="preserve"> </w:t>
      </w:r>
      <w:r>
        <w:t>with</w:t>
      </w:r>
      <w:r>
        <w:rPr>
          <w:spacing w:val="-4"/>
        </w:rPr>
        <w:t xml:space="preserve"> </w:t>
      </w:r>
      <w:r>
        <w:t>the</w:t>
      </w:r>
      <w:r>
        <w:rPr>
          <w:spacing w:val="-4"/>
        </w:rPr>
        <w:t xml:space="preserve"> </w:t>
      </w:r>
      <w:r>
        <w:t>proposed</w:t>
      </w:r>
      <w:r>
        <w:rPr>
          <w:spacing w:val="-4"/>
        </w:rPr>
        <w:t xml:space="preserve"> </w:t>
      </w:r>
      <w:r>
        <w:t>use,</w:t>
      </w:r>
      <w:r>
        <w:rPr>
          <w:spacing w:val="-4"/>
        </w:rPr>
        <w:t xml:space="preserve"> </w:t>
      </w:r>
      <w:r>
        <w:t>or</w:t>
      </w:r>
      <w:r>
        <w:rPr>
          <w:spacing w:val="-4"/>
        </w:rPr>
        <w:t xml:space="preserve"> </w:t>
      </w:r>
      <w:r>
        <w:t>a</w:t>
      </w:r>
      <w:r>
        <w:rPr>
          <w:spacing w:val="-3"/>
        </w:rPr>
        <w:t xml:space="preserve"> </w:t>
      </w:r>
      <w:r>
        <w:t xml:space="preserve">cost that is disproportionate and unreasonable to the total long-term cost of the </w:t>
      </w:r>
      <w:r>
        <w:rPr>
          <w:spacing w:val="-2"/>
        </w:rPr>
        <w:t>development.</w:t>
      </w:r>
    </w:p>
    <w:p w14:paraId="609DD492" w14:textId="77777777" w:rsidR="00ED05F1" w:rsidRDefault="0007618F">
      <w:pPr>
        <w:pStyle w:val="Heading2"/>
        <w:numPr>
          <w:ilvl w:val="1"/>
          <w:numId w:val="61"/>
        </w:numPr>
        <w:tabs>
          <w:tab w:val="left" w:pos="1256"/>
        </w:tabs>
        <w:spacing w:before="237"/>
      </w:pPr>
      <w:bookmarkStart w:id="162" w:name="6.5_Public_access"/>
      <w:bookmarkStart w:id="163" w:name="_bookmark54"/>
      <w:bookmarkEnd w:id="162"/>
      <w:bookmarkEnd w:id="163"/>
      <w:r>
        <w:rPr>
          <w:color w:val="808080"/>
          <w:spacing w:val="15"/>
        </w:rPr>
        <w:t>Public</w:t>
      </w:r>
      <w:r>
        <w:rPr>
          <w:color w:val="808080"/>
          <w:spacing w:val="43"/>
        </w:rPr>
        <w:t xml:space="preserve"> </w:t>
      </w:r>
      <w:r>
        <w:rPr>
          <w:color w:val="808080"/>
          <w:spacing w:val="14"/>
        </w:rPr>
        <w:t>access</w:t>
      </w:r>
    </w:p>
    <w:p w14:paraId="21F0BC1C" w14:textId="77777777" w:rsidR="00ED05F1" w:rsidRDefault="0007618F">
      <w:pPr>
        <w:pStyle w:val="ListParagraph"/>
        <w:numPr>
          <w:ilvl w:val="0"/>
          <w:numId w:val="32"/>
        </w:numPr>
        <w:tabs>
          <w:tab w:val="left" w:pos="1227"/>
          <w:tab w:val="left" w:pos="1228"/>
        </w:tabs>
        <w:spacing w:before="278" w:line="264" w:lineRule="auto"/>
        <w:ind w:right="753"/>
      </w:pPr>
      <w:r>
        <w:rPr>
          <w:b/>
        </w:rPr>
        <w:t xml:space="preserve">Applicability. </w:t>
      </w:r>
      <w:r>
        <w:t xml:space="preserve">Public access includes the ability of the </w:t>
      </w:r>
      <w:proofErr w:type="gramStart"/>
      <w:r>
        <w:t>general public</w:t>
      </w:r>
      <w:proofErr w:type="gramEnd"/>
      <w:r>
        <w:t xml:space="preserve"> to reach, touch, and enjoy the water's edge, to travel on the waters of the state, and to view the water and the shoreline from adjacent locations. Because of </w:t>
      </w:r>
      <w:proofErr w:type="spellStart"/>
      <w:r>
        <w:t>Bingen’s</w:t>
      </w:r>
      <w:proofErr w:type="spellEnd"/>
      <w:r>
        <w:t xml:space="preserve"> unique shoreline area, safe public shoreline access for the High Intensity-A environment designation west of South Maple Street</w:t>
      </w:r>
      <w:r>
        <w:rPr>
          <w:spacing w:val="-3"/>
        </w:rPr>
        <w:t xml:space="preserve"> </w:t>
      </w:r>
      <w:r>
        <w:t>may</w:t>
      </w:r>
      <w:r>
        <w:rPr>
          <w:spacing w:val="-1"/>
        </w:rPr>
        <w:t xml:space="preserve"> </w:t>
      </w:r>
      <w:r>
        <w:t>not</w:t>
      </w:r>
      <w:r>
        <w:rPr>
          <w:spacing w:val="-3"/>
        </w:rPr>
        <w:t xml:space="preserve"> </w:t>
      </w:r>
      <w:r>
        <w:t>be</w:t>
      </w:r>
      <w:r>
        <w:rPr>
          <w:spacing w:val="-3"/>
        </w:rPr>
        <w:t xml:space="preserve"> </w:t>
      </w:r>
      <w:r>
        <w:t>appropriate</w:t>
      </w:r>
      <w:r>
        <w:rPr>
          <w:spacing w:val="-3"/>
        </w:rPr>
        <w:t xml:space="preserve"> </w:t>
      </w:r>
      <w:r>
        <w:t>or</w:t>
      </w:r>
      <w:r>
        <w:rPr>
          <w:spacing w:val="-3"/>
        </w:rPr>
        <w:t xml:space="preserve"> </w:t>
      </w:r>
      <w:r>
        <w:t>feasible</w:t>
      </w:r>
      <w:r>
        <w:rPr>
          <w:spacing w:val="-3"/>
        </w:rPr>
        <w:t xml:space="preserve"> </w:t>
      </w:r>
      <w:r>
        <w:t>for</w:t>
      </w:r>
      <w:r>
        <w:rPr>
          <w:spacing w:val="-3"/>
        </w:rPr>
        <w:t xml:space="preserve"> </w:t>
      </w:r>
      <w:r>
        <w:t>the</w:t>
      </w:r>
      <w:r>
        <w:rPr>
          <w:spacing w:val="-5"/>
        </w:rPr>
        <w:t xml:space="preserve"> </w:t>
      </w:r>
      <w:r>
        <w:t>foreseeable</w:t>
      </w:r>
      <w:r>
        <w:rPr>
          <w:spacing w:val="-5"/>
        </w:rPr>
        <w:t xml:space="preserve"> </w:t>
      </w:r>
      <w:r>
        <w:t>future.</w:t>
      </w:r>
      <w:r>
        <w:rPr>
          <w:spacing w:val="-4"/>
        </w:rPr>
        <w:t xml:space="preserve"> </w:t>
      </w:r>
      <w:proofErr w:type="gramStart"/>
      <w:r>
        <w:t>Therefore</w:t>
      </w:r>
      <w:proofErr w:type="gramEnd"/>
      <w:r>
        <w:rPr>
          <w:spacing w:val="-3"/>
        </w:rPr>
        <w:t xml:space="preserve"> </w:t>
      </w:r>
      <w:r>
        <w:t>this</w:t>
      </w:r>
      <w:r>
        <w:rPr>
          <w:spacing w:val="-3"/>
        </w:rPr>
        <w:t xml:space="preserve"> </w:t>
      </w:r>
      <w:r>
        <w:t>section of the SMP is not applicable to the High Intensity-A environment designation, west of South Maple Street. This</w:t>
      </w:r>
      <w:r>
        <w:rPr>
          <w:spacing w:val="-2"/>
        </w:rPr>
        <w:t xml:space="preserve"> </w:t>
      </w:r>
      <w:r>
        <w:t>section of the SMP may inform future planning processes should the existing high-intensity industrial water-oriented nature of the shoreline change.</w:t>
      </w:r>
    </w:p>
    <w:p w14:paraId="2B6D3432" w14:textId="77777777" w:rsidR="00ED05F1" w:rsidRDefault="0007618F">
      <w:pPr>
        <w:pStyle w:val="ListParagraph"/>
        <w:numPr>
          <w:ilvl w:val="0"/>
          <w:numId w:val="32"/>
        </w:numPr>
        <w:tabs>
          <w:tab w:val="left" w:pos="1227"/>
          <w:tab w:val="left" w:pos="1228"/>
        </w:tabs>
        <w:spacing w:before="121" w:line="264" w:lineRule="auto"/>
        <w:ind w:right="727"/>
      </w:pPr>
      <w:r>
        <w:rPr>
          <w:b/>
        </w:rPr>
        <w:t xml:space="preserve">Conditions when public access required for private entities. </w:t>
      </w:r>
      <w:r>
        <w:t>Except as provided in regulation 6.5(3), shoreline substantial developments or conditional uses proposed by private entities shall provide public access where any of the following conditions are present,</w:t>
      </w:r>
      <w:r>
        <w:rPr>
          <w:spacing w:val="-4"/>
        </w:rPr>
        <w:t xml:space="preserve"> </w:t>
      </w:r>
      <w:r>
        <w:t>unless</w:t>
      </w:r>
      <w:r>
        <w:rPr>
          <w:spacing w:val="-4"/>
        </w:rPr>
        <w:t xml:space="preserve"> </w:t>
      </w:r>
      <w:r>
        <w:t>reasonable,</w:t>
      </w:r>
      <w:r>
        <w:rPr>
          <w:spacing w:val="-4"/>
        </w:rPr>
        <w:t xml:space="preserve"> </w:t>
      </w:r>
      <w:proofErr w:type="gramStart"/>
      <w:r>
        <w:t>safe</w:t>
      </w:r>
      <w:proofErr w:type="gramEnd"/>
      <w:r>
        <w:rPr>
          <w:spacing w:val="-4"/>
        </w:rPr>
        <w:t xml:space="preserve"> </w:t>
      </w:r>
      <w:r>
        <w:t>and</w:t>
      </w:r>
      <w:r>
        <w:rPr>
          <w:spacing w:val="-4"/>
        </w:rPr>
        <w:t xml:space="preserve"> </w:t>
      </w:r>
      <w:r>
        <w:t>convenient</w:t>
      </w:r>
      <w:r>
        <w:rPr>
          <w:spacing w:val="-4"/>
        </w:rPr>
        <w:t xml:space="preserve"> </w:t>
      </w:r>
      <w:r>
        <w:t>public</w:t>
      </w:r>
      <w:r>
        <w:rPr>
          <w:spacing w:val="-5"/>
        </w:rPr>
        <w:t xml:space="preserve"> </w:t>
      </w:r>
      <w:r>
        <w:t>access</w:t>
      </w:r>
      <w:r>
        <w:rPr>
          <w:spacing w:val="-4"/>
        </w:rPr>
        <w:t xml:space="preserve"> </w:t>
      </w:r>
      <w:r>
        <w:t>to</w:t>
      </w:r>
      <w:r>
        <w:rPr>
          <w:spacing w:val="-3"/>
        </w:rPr>
        <w:t xml:space="preserve"> </w:t>
      </w:r>
      <w:r>
        <w:t>the</w:t>
      </w:r>
      <w:r>
        <w:rPr>
          <w:spacing w:val="-4"/>
        </w:rPr>
        <w:t xml:space="preserve"> </w:t>
      </w:r>
      <w:r>
        <w:t>shoreline</w:t>
      </w:r>
      <w:r>
        <w:rPr>
          <w:spacing w:val="-4"/>
        </w:rPr>
        <w:t xml:space="preserve"> </w:t>
      </w:r>
      <w:r>
        <w:t>exists</w:t>
      </w:r>
      <w:r>
        <w:rPr>
          <w:spacing w:val="-4"/>
        </w:rPr>
        <w:t xml:space="preserve"> </w:t>
      </w:r>
      <w:r>
        <w:t>within one-quarter mile (1,320 feet) of the site.</w:t>
      </w:r>
    </w:p>
    <w:p w14:paraId="17783A95" w14:textId="77777777" w:rsidR="00ED05F1" w:rsidRDefault="00ED05F1">
      <w:pPr>
        <w:spacing w:line="264" w:lineRule="auto"/>
        <w:sectPr w:rsidR="00ED05F1">
          <w:pgSz w:w="12240" w:h="15840"/>
          <w:pgMar w:top="980" w:right="760" w:bottom="1240" w:left="760" w:header="719" w:footer="1056" w:gutter="0"/>
          <w:cols w:space="720"/>
        </w:sectPr>
      </w:pPr>
    </w:p>
    <w:p w14:paraId="7A6C267D" w14:textId="77777777" w:rsidR="00ED05F1" w:rsidRDefault="0007618F">
      <w:pPr>
        <w:pStyle w:val="ListParagraph"/>
        <w:numPr>
          <w:ilvl w:val="1"/>
          <w:numId w:val="32"/>
        </w:numPr>
        <w:tabs>
          <w:tab w:val="left" w:pos="1759"/>
          <w:tab w:val="left" w:pos="1760"/>
        </w:tabs>
        <w:spacing w:before="188" w:line="264" w:lineRule="auto"/>
        <w:ind w:right="1636"/>
      </w:pPr>
      <w:r>
        <w:lastRenderedPageBreak/>
        <w:t>A</w:t>
      </w:r>
      <w:r>
        <w:rPr>
          <w:spacing w:val="-4"/>
        </w:rPr>
        <w:t xml:space="preserve"> </w:t>
      </w:r>
      <w:r>
        <w:t>development</w:t>
      </w:r>
      <w:r>
        <w:rPr>
          <w:spacing w:val="-3"/>
        </w:rPr>
        <w:t xml:space="preserve"> </w:t>
      </w:r>
      <w:r>
        <w:t>or</w:t>
      </w:r>
      <w:r>
        <w:rPr>
          <w:spacing w:val="-3"/>
        </w:rPr>
        <w:t xml:space="preserve"> </w:t>
      </w:r>
      <w:r>
        <w:t>use</w:t>
      </w:r>
      <w:r>
        <w:rPr>
          <w:spacing w:val="-3"/>
        </w:rPr>
        <w:t xml:space="preserve"> </w:t>
      </w:r>
      <w:r>
        <w:t>will</w:t>
      </w:r>
      <w:r>
        <w:rPr>
          <w:spacing w:val="-3"/>
        </w:rPr>
        <w:t xml:space="preserve"> </w:t>
      </w:r>
      <w:r>
        <w:t>create</w:t>
      </w:r>
      <w:r>
        <w:rPr>
          <w:spacing w:val="-3"/>
        </w:rPr>
        <w:t xml:space="preserve"> </w:t>
      </w:r>
      <w:r>
        <w:t>increased</w:t>
      </w:r>
      <w:r>
        <w:rPr>
          <w:spacing w:val="-3"/>
        </w:rPr>
        <w:t xml:space="preserve"> </w:t>
      </w:r>
      <w:r>
        <w:t>demand</w:t>
      </w:r>
      <w:r>
        <w:rPr>
          <w:spacing w:val="-3"/>
        </w:rPr>
        <w:t xml:space="preserve"> </w:t>
      </w:r>
      <w:r>
        <w:t>for</w:t>
      </w:r>
      <w:r>
        <w:rPr>
          <w:spacing w:val="-3"/>
        </w:rPr>
        <w:t xml:space="preserve"> </w:t>
      </w:r>
      <w:r>
        <w:t>public</w:t>
      </w:r>
      <w:r>
        <w:rPr>
          <w:spacing w:val="-4"/>
        </w:rPr>
        <w:t xml:space="preserve"> </w:t>
      </w:r>
      <w:r>
        <w:t>access</w:t>
      </w:r>
      <w:r>
        <w:rPr>
          <w:spacing w:val="-3"/>
        </w:rPr>
        <w:t xml:space="preserve"> </w:t>
      </w:r>
      <w:r>
        <w:t>to</w:t>
      </w:r>
      <w:r>
        <w:rPr>
          <w:spacing w:val="-2"/>
        </w:rPr>
        <w:t xml:space="preserve"> </w:t>
      </w:r>
      <w:r>
        <w:t xml:space="preserve">the </w:t>
      </w:r>
      <w:r>
        <w:rPr>
          <w:spacing w:val="-2"/>
        </w:rPr>
        <w:t>shoreline.</w:t>
      </w:r>
    </w:p>
    <w:p w14:paraId="220D8ABD" w14:textId="77777777" w:rsidR="00ED05F1" w:rsidRDefault="0007618F">
      <w:pPr>
        <w:pStyle w:val="ListParagraph"/>
        <w:numPr>
          <w:ilvl w:val="1"/>
          <w:numId w:val="32"/>
        </w:numPr>
        <w:tabs>
          <w:tab w:val="left" w:pos="1759"/>
          <w:tab w:val="left" w:pos="1760"/>
        </w:tabs>
        <w:spacing w:line="264" w:lineRule="auto"/>
        <w:ind w:right="1401" w:hanging="547"/>
      </w:pPr>
      <w:r>
        <w:t>New</w:t>
      </w:r>
      <w:r>
        <w:rPr>
          <w:spacing w:val="-4"/>
        </w:rPr>
        <w:t xml:space="preserve"> </w:t>
      </w:r>
      <w:r>
        <w:t>non-water-oriented</w:t>
      </w:r>
      <w:r>
        <w:rPr>
          <w:spacing w:val="-6"/>
        </w:rPr>
        <w:t xml:space="preserve"> </w:t>
      </w:r>
      <w:r>
        <w:t>uses</w:t>
      </w:r>
      <w:r>
        <w:rPr>
          <w:spacing w:val="-3"/>
        </w:rPr>
        <w:t xml:space="preserve"> </w:t>
      </w:r>
      <w:r>
        <w:t>are</w:t>
      </w:r>
      <w:r>
        <w:rPr>
          <w:spacing w:val="-3"/>
        </w:rPr>
        <w:t xml:space="preserve"> </w:t>
      </w:r>
      <w:r>
        <w:t>proposed</w:t>
      </w:r>
      <w:r>
        <w:rPr>
          <w:spacing w:val="-4"/>
        </w:rPr>
        <w:t xml:space="preserve"> </w:t>
      </w:r>
      <w:r>
        <w:t>that</w:t>
      </w:r>
      <w:r>
        <w:rPr>
          <w:spacing w:val="-6"/>
        </w:rPr>
        <w:t xml:space="preserve"> </w:t>
      </w:r>
      <w:r>
        <w:t>are</w:t>
      </w:r>
      <w:r>
        <w:rPr>
          <w:spacing w:val="-3"/>
        </w:rPr>
        <w:t xml:space="preserve"> </w:t>
      </w:r>
      <w:r>
        <w:t>not</w:t>
      </w:r>
      <w:r>
        <w:rPr>
          <w:spacing w:val="-3"/>
        </w:rPr>
        <w:t xml:space="preserve"> </w:t>
      </w:r>
      <w:r>
        <w:t>accessory</w:t>
      </w:r>
      <w:r>
        <w:rPr>
          <w:spacing w:val="-2"/>
        </w:rPr>
        <w:t xml:space="preserve"> </w:t>
      </w:r>
      <w:r>
        <w:t>to</w:t>
      </w:r>
      <w:r>
        <w:rPr>
          <w:spacing w:val="-2"/>
        </w:rPr>
        <w:t xml:space="preserve"> </w:t>
      </w:r>
      <w:r>
        <w:t>a</w:t>
      </w:r>
      <w:r>
        <w:rPr>
          <w:spacing w:val="-2"/>
        </w:rPr>
        <w:t xml:space="preserve"> </w:t>
      </w:r>
      <w:r>
        <w:t>water- oriented use.</w:t>
      </w:r>
    </w:p>
    <w:p w14:paraId="7C903BEA" w14:textId="77777777" w:rsidR="00ED05F1" w:rsidRDefault="0007618F">
      <w:pPr>
        <w:pStyle w:val="ListParagraph"/>
        <w:numPr>
          <w:ilvl w:val="1"/>
          <w:numId w:val="32"/>
        </w:numPr>
        <w:tabs>
          <w:tab w:val="left" w:pos="1759"/>
          <w:tab w:val="left" w:pos="1760"/>
        </w:tabs>
        <w:spacing w:before="120" w:line="266" w:lineRule="auto"/>
        <w:ind w:right="809"/>
      </w:pPr>
      <w:r>
        <w:t>A</w:t>
      </w:r>
      <w:r>
        <w:rPr>
          <w:spacing w:val="-4"/>
        </w:rPr>
        <w:t xml:space="preserve"> </w:t>
      </w:r>
      <w:r>
        <w:t>use</w:t>
      </w:r>
      <w:r>
        <w:rPr>
          <w:spacing w:val="-3"/>
        </w:rPr>
        <w:t xml:space="preserve"> </w:t>
      </w:r>
      <w:r>
        <w:t>or</w:t>
      </w:r>
      <w:r>
        <w:rPr>
          <w:spacing w:val="-3"/>
        </w:rPr>
        <w:t xml:space="preserve"> </w:t>
      </w:r>
      <w:r>
        <w:t>activity</w:t>
      </w:r>
      <w:r>
        <w:rPr>
          <w:spacing w:val="-2"/>
        </w:rPr>
        <w:t xml:space="preserve"> </w:t>
      </w:r>
      <w:r>
        <w:t>will</w:t>
      </w:r>
      <w:r>
        <w:rPr>
          <w:spacing w:val="-3"/>
        </w:rPr>
        <w:t xml:space="preserve"> </w:t>
      </w:r>
      <w:r>
        <w:t>interfere</w:t>
      </w:r>
      <w:r>
        <w:rPr>
          <w:spacing w:val="-3"/>
        </w:rPr>
        <w:t xml:space="preserve"> </w:t>
      </w:r>
      <w:r>
        <w:t>with</w:t>
      </w:r>
      <w:r>
        <w:rPr>
          <w:spacing w:val="-3"/>
        </w:rPr>
        <w:t xml:space="preserve"> </w:t>
      </w:r>
      <w:r>
        <w:t>public</w:t>
      </w:r>
      <w:r>
        <w:rPr>
          <w:spacing w:val="-4"/>
        </w:rPr>
        <w:t xml:space="preserve"> </w:t>
      </w:r>
      <w:r>
        <w:t>use</w:t>
      </w:r>
      <w:r>
        <w:rPr>
          <w:spacing w:val="-3"/>
        </w:rPr>
        <w:t xml:space="preserve"> </w:t>
      </w:r>
      <w:r>
        <w:t>of</w:t>
      </w:r>
      <w:r>
        <w:rPr>
          <w:spacing w:val="-2"/>
        </w:rPr>
        <w:t xml:space="preserve"> </w:t>
      </w:r>
      <w:r>
        <w:t>lands</w:t>
      </w:r>
      <w:r>
        <w:rPr>
          <w:spacing w:val="-3"/>
        </w:rPr>
        <w:t xml:space="preserve"> </w:t>
      </w:r>
      <w:r>
        <w:t>or</w:t>
      </w:r>
      <w:r>
        <w:rPr>
          <w:spacing w:val="-3"/>
        </w:rPr>
        <w:t xml:space="preserve"> </w:t>
      </w:r>
      <w:r>
        <w:t>waters</w:t>
      </w:r>
      <w:r>
        <w:rPr>
          <w:spacing w:val="-3"/>
        </w:rPr>
        <w:t xml:space="preserve"> </w:t>
      </w:r>
      <w:r>
        <w:t>subject</w:t>
      </w:r>
      <w:r>
        <w:rPr>
          <w:spacing w:val="-3"/>
        </w:rPr>
        <w:t xml:space="preserve"> </w:t>
      </w:r>
      <w:r>
        <w:t>to</w:t>
      </w:r>
      <w:r>
        <w:rPr>
          <w:spacing w:val="-2"/>
        </w:rPr>
        <w:t xml:space="preserve"> </w:t>
      </w:r>
      <w:r>
        <w:t>the</w:t>
      </w:r>
      <w:r>
        <w:rPr>
          <w:spacing w:val="-4"/>
        </w:rPr>
        <w:t xml:space="preserve"> </w:t>
      </w:r>
      <w:r>
        <w:t>public trust doctrine.</w:t>
      </w:r>
    </w:p>
    <w:p w14:paraId="4457763F" w14:textId="77777777" w:rsidR="00ED05F1" w:rsidRDefault="0007618F">
      <w:pPr>
        <w:pStyle w:val="ListParagraph"/>
        <w:numPr>
          <w:ilvl w:val="0"/>
          <w:numId w:val="32"/>
        </w:numPr>
        <w:tabs>
          <w:tab w:val="left" w:pos="1226"/>
          <w:tab w:val="left" w:pos="1227"/>
        </w:tabs>
        <w:spacing w:before="116" w:line="264" w:lineRule="auto"/>
        <w:ind w:left="1226" w:right="707" w:hanging="488"/>
      </w:pPr>
      <w:r>
        <w:rPr>
          <w:b/>
        </w:rPr>
        <w:t>When</w:t>
      </w:r>
      <w:r>
        <w:rPr>
          <w:b/>
          <w:spacing w:val="-3"/>
        </w:rPr>
        <w:t xml:space="preserve"> </w:t>
      </w:r>
      <w:r>
        <w:rPr>
          <w:b/>
        </w:rPr>
        <w:t>on-site</w:t>
      </w:r>
      <w:r>
        <w:rPr>
          <w:b/>
          <w:spacing w:val="-4"/>
        </w:rPr>
        <w:t xml:space="preserve"> </w:t>
      </w:r>
      <w:r>
        <w:rPr>
          <w:b/>
        </w:rPr>
        <w:t>public</w:t>
      </w:r>
      <w:r>
        <w:rPr>
          <w:b/>
          <w:spacing w:val="-5"/>
        </w:rPr>
        <w:t xml:space="preserve"> </w:t>
      </w:r>
      <w:r>
        <w:rPr>
          <w:b/>
        </w:rPr>
        <w:t>access</w:t>
      </w:r>
      <w:r>
        <w:rPr>
          <w:b/>
          <w:spacing w:val="-5"/>
        </w:rPr>
        <w:t xml:space="preserve"> </w:t>
      </w:r>
      <w:r>
        <w:rPr>
          <w:b/>
        </w:rPr>
        <w:t>not</w:t>
      </w:r>
      <w:r>
        <w:rPr>
          <w:b/>
          <w:spacing w:val="-4"/>
        </w:rPr>
        <w:t xml:space="preserve"> </w:t>
      </w:r>
      <w:r>
        <w:rPr>
          <w:b/>
        </w:rPr>
        <w:t>required</w:t>
      </w:r>
      <w:r>
        <w:rPr>
          <w:b/>
          <w:spacing w:val="-4"/>
        </w:rPr>
        <w:t xml:space="preserve"> </w:t>
      </w:r>
      <w:r>
        <w:rPr>
          <w:b/>
        </w:rPr>
        <w:t>for</w:t>
      </w:r>
      <w:r>
        <w:rPr>
          <w:b/>
          <w:spacing w:val="-3"/>
        </w:rPr>
        <w:t xml:space="preserve"> </w:t>
      </w:r>
      <w:r>
        <w:rPr>
          <w:b/>
        </w:rPr>
        <w:t>private</w:t>
      </w:r>
      <w:r>
        <w:rPr>
          <w:b/>
          <w:spacing w:val="-4"/>
        </w:rPr>
        <w:t xml:space="preserve"> </w:t>
      </w:r>
      <w:r>
        <w:rPr>
          <w:b/>
        </w:rPr>
        <w:t>entities.</w:t>
      </w:r>
      <w:r>
        <w:rPr>
          <w:b/>
          <w:spacing w:val="-4"/>
        </w:rPr>
        <w:t xml:space="preserve"> </w:t>
      </w:r>
      <w:r>
        <w:t>On-site</w:t>
      </w:r>
      <w:r>
        <w:rPr>
          <w:spacing w:val="-4"/>
        </w:rPr>
        <w:t xml:space="preserve"> </w:t>
      </w:r>
      <w:r>
        <w:t>public</w:t>
      </w:r>
      <w:r>
        <w:rPr>
          <w:spacing w:val="-4"/>
        </w:rPr>
        <w:t xml:space="preserve"> </w:t>
      </w:r>
      <w:r>
        <w:t>access</w:t>
      </w:r>
      <w:r>
        <w:rPr>
          <w:spacing w:val="-4"/>
        </w:rPr>
        <w:t xml:space="preserve"> </w:t>
      </w:r>
      <w:r>
        <w:t>shall not be required for private entities where one or more of the following conditions apply. To meet any of the following conditions, the applicant must demonstrate that all reasonable alternatives to provide public access have been exhausted, such as regulating access by maintaining a gate and/or limiting hours of use and/or separating uses and activities (</w:t>
      </w:r>
      <w:proofErr w:type="gramStart"/>
      <w:r>
        <w:t>e.g.</w:t>
      </w:r>
      <w:proofErr w:type="gramEnd"/>
      <w:r>
        <w:t xml:space="preserve"> fences, terracing, landscaping, etc.).</w:t>
      </w:r>
    </w:p>
    <w:p w14:paraId="6A601AA3" w14:textId="77777777" w:rsidR="00ED05F1" w:rsidRDefault="0007618F">
      <w:pPr>
        <w:pStyle w:val="ListParagraph"/>
        <w:numPr>
          <w:ilvl w:val="1"/>
          <w:numId w:val="32"/>
        </w:numPr>
        <w:tabs>
          <w:tab w:val="left" w:pos="1759"/>
          <w:tab w:val="left" w:pos="1760"/>
        </w:tabs>
        <w:spacing w:before="118" w:line="266" w:lineRule="auto"/>
        <w:ind w:right="768"/>
      </w:pPr>
      <w:r>
        <w:t>Unavoidable</w:t>
      </w:r>
      <w:r>
        <w:rPr>
          <w:spacing w:val="-3"/>
        </w:rPr>
        <w:t xml:space="preserve"> </w:t>
      </w:r>
      <w:r>
        <w:t>health</w:t>
      </w:r>
      <w:r>
        <w:rPr>
          <w:spacing w:val="-3"/>
        </w:rPr>
        <w:t xml:space="preserve"> </w:t>
      </w:r>
      <w:r>
        <w:t>or</w:t>
      </w:r>
      <w:r>
        <w:rPr>
          <w:spacing w:val="-3"/>
        </w:rPr>
        <w:t xml:space="preserve"> </w:t>
      </w:r>
      <w:r>
        <w:t>safety</w:t>
      </w:r>
      <w:r>
        <w:rPr>
          <w:spacing w:val="-2"/>
        </w:rPr>
        <w:t xml:space="preserve"> </w:t>
      </w:r>
      <w:r>
        <w:t>hazards</w:t>
      </w:r>
      <w:r>
        <w:rPr>
          <w:spacing w:val="-3"/>
        </w:rPr>
        <w:t xml:space="preserve"> </w:t>
      </w:r>
      <w:r>
        <w:t>to</w:t>
      </w:r>
      <w:r>
        <w:rPr>
          <w:spacing w:val="-2"/>
        </w:rPr>
        <w:t xml:space="preserve"> </w:t>
      </w:r>
      <w:r>
        <w:t>the</w:t>
      </w:r>
      <w:r>
        <w:rPr>
          <w:spacing w:val="-3"/>
        </w:rPr>
        <w:t xml:space="preserve"> </w:t>
      </w:r>
      <w:r>
        <w:t>public</w:t>
      </w:r>
      <w:r>
        <w:rPr>
          <w:spacing w:val="-4"/>
        </w:rPr>
        <w:t xml:space="preserve"> </w:t>
      </w:r>
      <w:r>
        <w:t>exist</w:t>
      </w:r>
      <w:r>
        <w:rPr>
          <w:spacing w:val="-3"/>
        </w:rPr>
        <w:t xml:space="preserve"> </w:t>
      </w:r>
      <w:r>
        <w:t>that</w:t>
      </w:r>
      <w:r>
        <w:rPr>
          <w:spacing w:val="-4"/>
        </w:rPr>
        <w:t xml:space="preserve"> </w:t>
      </w:r>
      <w:r>
        <w:t>cannot</w:t>
      </w:r>
      <w:r>
        <w:rPr>
          <w:spacing w:val="-3"/>
        </w:rPr>
        <w:t xml:space="preserve"> </w:t>
      </w:r>
      <w:r>
        <w:t>be</w:t>
      </w:r>
      <w:r>
        <w:rPr>
          <w:spacing w:val="-3"/>
        </w:rPr>
        <w:t xml:space="preserve"> </w:t>
      </w:r>
      <w:r>
        <w:t>prevented</w:t>
      </w:r>
      <w:r>
        <w:rPr>
          <w:spacing w:val="-3"/>
        </w:rPr>
        <w:t xml:space="preserve"> </w:t>
      </w:r>
      <w:r>
        <w:t>by any practical means.</w:t>
      </w:r>
    </w:p>
    <w:p w14:paraId="03EAD18F" w14:textId="77777777" w:rsidR="00ED05F1" w:rsidRDefault="0007618F">
      <w:pPr>
        <w:pStyle w:val="ListParagraph"/>
        <w:numPr>
          <w:ilvl w:val="1"/>
          <w:numId w:val="32"/>
        </w:numPr>
        <w:tabs>
          <w:tab w:val="left" w:pos="1759"/>
          <w:tab w:val="left" w:pos="1760"/>
        </w:tabs>
        <w:spacing w:before="116"/>
      </w:pPr>
      <w:r>
        <w:t>Constitutional</w:t>
      </w:r>
      <w:r>
        <w:rPr>
          <w:spacing w:val="-6"/>
        </w:rPr>
        <w:t xml:space="preserve"> </w:t>
      </w:r>
      <w:r>
        <w:t>or</w:t>
      </w:r>
      <w:r>
        <w:rPr>
          <w:spacing w:val="-6"/>
        </w:rPr>
        <w:t xml:space="preserve"> </w:t>
      </w:r>
      <w:r>
        <w:t>other</w:t>
      </w:r>
      <w:r>
        <w:rPr>
          <w:spacing w:val="-6"/>
        </w:rPr>
        <w:t xml:space="preserve"> </w:t>
      </w:r>
      <w:r>
        <w:t>legal</w:t>
      </w:r>
      <w:r>
        <w:rPr>
          <w:spacing w:val="-6"/>
        </w:rPr>
        <w:t xml:space="preserve"> </w:t>
      </w:r>
      <w:r>
        <w:t>limitations</w:t>
      </w:r>
      <w:r>
        <w:rPr>
          <w:spacing w:val="-6"/>
        </w:rPr>
        <w:t xml:space="preserve"> </w:t>
      </w:r>
      <w:r>
        <w:rPr>
          <w:spacing w:val="-2"/>
        </w:rPr>
        <w:t>apply.</w:t>
      </w:r>
    </w:p>
    <w:p w14:paraId="62761577" w14:textId="77777777" w:rsidR="00ED05F1" w:rsidRDefault="0007618F">
      <w:pPr>
        <w:pStyle w:val="ListParagraph"/>
        <w:numPr>
          <w:ilvl w:val="1"/>
          <w:numId w:val="32"/>
        </w:numPr>
        <w:tabs>
          <w:tab w:val="left" w:pos="1759"/>
          <w:tab w:val="left" w:pos="1760"/>
        </w:tabs>
        <w:spacing w:before="149" w:line="264" w:lineRule="auto"/>
        <w:ind w:right="730"/>
      </w:pPr>
      <w:r>
        <w:t>Inherent</w:t>
      </w:r>
      <w:r>
        <w:rPr>
          <w:spacing w:val="-3"/>
        </w:rPr>
        <w:t xml:space="preserve"> </w:t>
      </w:r>
      <w:r>
        <w:t>security</w:t>
      </w:r>
      <w:r>
        <w:rPr>
          <w:spacing w:val="-2"/>
        </w:rPr>
        <w:t xml:space="preserve"> </w:t>
      </w:r>
      <w:r>
        <w:t>requirements</w:t>
      </w:r>
      <w:r>
        <w:rPr>
          <w:spacing w:val="-3"/>
        </w:rPr>
        <w:t xml:space="preserve"> </w:t>
      </w:r>
      <w:r>
        <w:t>of</w:t>
      </w:r>
      <w:r>
        <w:rPr>
          <w:spacing w:val="-2"/>
        </w:rPr>
        <w:t xml:space="preserve"> </w:t>
      </w:r>
      <w:r>
        <w:t>the</w:t>
      </w:r>
      <w:r>
        <w:rPr>
          <w:spacing w:val="-3"/>
        </w:rPr>
        <w:t xml:space="preserve"> </w:t>
      </w:r>
      <w:r>
        <w:t>use</w:t>
      </w:r>
      <w:r>
        <w:rPr>
          <w:spacing w:val="-3"/>
        </w:rPr>
        <w:t xml:space="preserve"> </w:t>
      </w:r>
      <w:r>
        <w:t>cannot</w:t>
      </w:r>
      <w:r>
        <w:rPr>
          <w:spacing w:val="-6"/>
        </w:rPr>
        <w:t xml:space="preserve"> </w:t>
      </w:r>
      <w:r>
        <w:t>be</w:t>
      </w:r>
      <w:r>
        <w:rPr>
          <w:spacing w:val="-3"/>
        </w:rPr>
        <w:t xml:space="preserve"> </w:t>
      </w:r>
      <w:r>
        <w:t>satisfied</w:t>
      </w:r>
      <w:r>
        <w:rPr>
          <w:spacing w:val="-3"/>
        </w:rPr>
        <w:t xml:space="preserve"> </w:t>
      </w:r>
      <w:r>
        <w:t>through</w:t>
      </w:r>
      <w:r>
        <w:rPr>
          <w:spacing w:val="-3"/>
        </w:rPr>
        <w:t xml:space="preserve"> </w:t>
      </w:r>
      <w:r>
        <w:t>the</w:t>
      </w:r>
      <w:r>
        <w:rPr>
          <w:spacing w:val="-5"/>
        </w:rPr>
        <w:t xml:space="preserve"> </w:t>
      </w:r>
      <w:r>
        <w:t>application of alternative design features or other solutions.</w:t>
      </w:r>
    </w:p>
    <w:p w14:paraId="6722711C" w14:textId="77777777" w:rsidR="00ED05F1" w:rsidRDefault="0007618F">
      <w:pPr>
        <w:pStyle w:val="ListParagraph"/>
        <w:numPr>
          <w:ilvl w:val="1"/>
          <w:numId w:val="32"/>
        </w:numPr>
        <w:tabs>
          <w:tab w:val="left" w:pos="1759"/>
          <w:tab w:val="left" w:pos="1760"/>
        </w:tabs>
        <w:spacing w:before="120" w:line="264" w:lineRule="auto"/>
        <w:ind w:right="755"/>
      </w:pPr>
      <w:r>
        <w:t>The</w:t>
      </w:r>
      <w:r>
        <w:rPr>
          <w:spacing w:val="-3"/>
        </w:rPr>
        <w:t xml:space="preserve"> </w:t>
      </w:r>
      <w:r>
        <w:t>cost</w:t>
      </w:r>
      <w:r>
        <w:rPr>
          <w:spacing w:val="-3"/>
        </w:rPr>
        <w:t xml:space="preserve"> </w:t>
      </w:r>
      <w:r>
        <w:t>of</w:t>
      </w:r>
      <w:r>
        <w:rPr>
          <w:spacing w:val="-2"/>
        </w:rPr>
        <w:t xml:space="preserve"> </w:t>
      </w:r>
      <w:r>
        <w:t>providing</w:t>
      </w:r>
      <w:r>
        <w:rPr>
          <w:spacing w:val="-3"/>
        </w:rPr>
        <w:t xml:space="preserve"> </w:t>
      </w:r>
      <w:r>
        <w:t>the</w:t>
      </w:r>
      <w:r>
        <w:rPr>
          <w:spacing w:val="-5"/>
        </w:rPr>
        <w:t xml:space="preserve"> </w:t>
      </w:r>
      <w:r>
        <w:t>access,</w:t>
      </w:r>
      <w:r>
        <w:rPr>
          <w:spacing w:val="-3"/>
        </w:rPr>
        <w:t xml:space="preserve"> </w:t>
      </w:r>
      <w:r>
        <w:t>easement</w:t>
      </w:r>
      <w:r>
        <w:rPr>
          <w:spacing w:val="-3"/>
        </w:rPr>
        <w:t xml:space="preserve"> </w:t>
      </w:r>
      <w:r>
        <w:t>or</w:t>
      </w:r>
      <w:r>
        <w:rPr>
          <w:spacing w:val="-3"/>
        </w:rPr>
        <w:t xml:space="preserve"> </w:t>
      </w:r>
      <w:r>
        <w:t>an</w:t>
      </w:r>
      <w:r>
        <w:rPr>
          <w:spacing w:val="-5"/>
        </w:rPr>
        <w:t xml:space="preserve"> </w:t>
      </w:r>
      <w:r>
        <w:t>alternative</w:t>
      </w:r>
      <w:r>
        <w:rPr>
          <w:spacing w:val="-3"/>
        </w:rPr>
        <w:t xml:space="preserve"> </w:t>
      </w:r>
      <w:r>
        <w:t>amenity</w:t>
      </w:r>
      <w:r>
        <w:rPr>
          <w:spacing w:val="-2"/>
        </w:rPr>
        <w:t xml:space="preserve"> </w:t>
      </w:r>
      <w:r>
        <w:t>is</w:t>
      </w:r>
      <w:r>
        <w:rPr>
          <w:spacing w:val="-3"/>
        </w:rPr>
        <w:t xml:space="preserve"> </w:t>
      </w:r>
      <w:r>
        <w:t>unreasonably disproportionate to the total long-term cost of the proposed development.</w:t>
      </w:r>
    </w:p>
    <w:p w14:paraId="2F5A3B2E" w14:textId="77777777" w:rsidR="00ED05F1" w:rsidRDefault="0007618F">
      <w:pPr>
        <w:pStyle w:val="ListParagraph"/>
        <w:numPr>
          <w:ilvl w:val="1"/>
          <w:numId w:val="32"/>
        </w:numPr>
        <w:tabs>
          <w:tab w:val="left" w:pos="1759"/>
          <w:tab w:val="left" w:pos="1760"/>
        </w:tabs>
        <w:spacing w:line="264" w:lineRule="auto"/>
        <w:ind w:right="1256"/>
      </w:pPr>
      <w:r>
        <w:t>Adverse</w:t>
      </w:r>
      <w:r>
        <w:rPr>
          <w:spacing w:val="-4"/>
        </w:rPr>
        <w:t xml:space="preserve"> </w:t>
      </w:r>
      <w:r>
        <w:t>impacts</w:t>
      </w:r>
      <w:r>
        <w:rPr>
          <w:spacing w:val="-4"/>
        </w:rPr>
        <w:t xml:space="preserve"> </w:t>
      </w:r>
      <w:r>
        <w:t>to</w:t>
      </w:r>
      <w:r>
        <w:rPr>
          <w:spacing w:val="-3"/>
        </w:rPr>
        <w:t xml:space="preserve"> </w:t>
      </w:r>
      <w:r>
        <w:t>shoreline</w:t>
      </w:r>
      <w:r>
        <w:rPr>
          <w:spacing w:val="-4"/>
        </w:rPr>
        <w:t xml:space="preserve"> </w:t>
      </w:r>
      <w:r>
        <w:t>ecological</w:t>
      </w:r>
      <w:r>
        <w:rPr>
          <w:spacing w:val="-4"/>
        </w:rPr>
        <w:t xml:space="preserve"> </w:t>
      </w:r>
      <w:r>
        <w:t>processes</w:t>
      </w:r>
      <w:r>
        <w:rPr>
          <w:spacing w:val="-4"/>
        </w:rPr>
        <w:t xml:space="preserve"> </w:t>
      </w:r>
      <w:r>
        <w:t>and</w:t>
      </w:r>
      <w:r>
        <w:rPr>
          <w:spacing w:val="-4"/>
        </w:rPr>
        <w:t xml:space="preserve"> </w:t>
      </w:r>
      <w:r>
        <w:t>functions</w:t>
      </w:r>
      <w:r>
        <w:rPr>
          <w:spacing w:val="-4"/>
        </w:rPr>
        <w:t xml:space="preserve"> </w:t>
      </w:r>
      <w:r>
        <w:t>that</w:t>
      </w:r>
      <w:r>
        <w:rPr>
          <w:spacing w:val="-4"/>
        </w:rPr>
        <w:t xml:space="preserve"> </w:t>
      </w:r>
      <w:r>
        <w:t>cannot</w:t>
      </w:r>
      <w:r>
        <w:rPr>
          <w:spacing w:val="-4"/>
        </w:rPr>
        <w:t xml:space="preserve"> </w:t>
      </w:r>
      <w:r>
        <w:t>be mitigated will result from the public access.</w:t>
      </w:r>
    </w:p>
    <w:p w14:paraId="339D1ECA" w14:textId="77777777" w:rsidR="00ED05F1" w:rsidRDefault="0007618F">
      <w:pPr>
        <w:pStyle w:val="ListParagraph"/>
        <w:numPr>
          <w:ilvl w:val="1"/>
          <w:numId w:val="32"/>
        </w:numPr>
        <w:tabs>
          <w:tab w:val="left" w:pos="1759"/>
          <w:tab w:val="left" w:pos="1760"/>
        </w:tabs>
        <w:spacing w:before="120" w:line="266" w:lineRule="auto"/>
        <w:ind w:right="1016"/>
      </w:pPr>
      <w:r>
        <w:t>Significant</w:t>
      </w:r>
      <w:r>
        <w:rPr>
          <w:spacing w:val="-4"/>
        </w:rPr>
        <w:t xml:space="preserve"> </w:t>
      </w:r>
      <w:r>
        <w:t>unavoidable</w:t>
      </w:r>
      <w:r>
        <w:rPr>
          <w:spacing w:val="-4"/>
        </w:rPr>
        <w:t xml:space="preserve"> </w:t>
      </w:r>
      <w:r>
        <w:t>conflict</w:t>
      </w:r>
      <w:r>
        <w:rPr>
          <w:spacing w:val="-4"/>
        </w:rPr>
        <w:t xml:space="preserve"> </w:t>
      </w:r>
      <w:r>
        <w:t>between</w:t>
      </w:r>
      <w:r>
        <w:rPr>
          <w:spacing w:val="-4"/>
        </w:rPr>
        <w:t xml:space="preserve"> </w:t>
      </w:r>
      <w:r>
        <w:t>any</w:t>
      </w:r>
      <w:r>
        <w:rPr>
          <w:spacing w:val="-3"/>
        </w:rPr>
        <w:t xml:space="preserve"> </w:t>
      </w:r>
      <w:r>
        <w:t>access</w:t>
      </w:r>
      <w:r>
        <w:rPr>
          <w:spacing w:val="-4"/>
        </w:rPr>
        <w:t xml:space="preserve"> </w:t>
      </w:r>
      <w:r>
        <w:t>regulations</w:t>
      </w:r>
      <w:r>
        <w:rPr>
          <w:spacing w:val="-4"/>
        </w:rPr>
        <w:t xml:space="preserve"> </w:t>
      </w:r>
      <w:r>
        <w:t>and</w:t>
      </w:r>
      <w:r>
        <w:rPr>
          <w:spacing w:val="-4"/>
        </w:rPr>
        <w:t xml:space="preserve"> </w:t>
      </w:r>
      <w:r>
        <w:t>the</w:t>
      </w:r>
      <w:r>
        <w:rPr>
          <w:spacing w:val="-4"/>
        </w:rPr>
        <w:t xml:space="preserve"> </w:t>
      </w:r>
      <w:r>
        <w:t>proposed use and adjacent uses would occur and cannot be mitigated.</w:t>
      </w:r>
    </w:p>
    <w:p w14:paraId="2DB30560" w14:textId="77777777" w:rsidR="00ED05F1" w:rsidRDefault="0007618F">
      <w:pPr>
        <w:pStyle w:val="ListParagraph"/>
        <w:numPr>
          <w:ilvl w:val="0"/>
          <w:numId w:val="32"/>
        </w:numPr>
        <w:tabs>
          <w:tab w:val="left" w:pos="1226"/>
          <w:tab w:val="left" w:pos="1227"/>
        </w:tabs>
        <w:spacing w:before="116" w:line="264" w:lineRule="auto"/>
        <w:ind w:left="1226" w:right="886" w:hanging="547"/>
      </w:pPr>
      <w:r>
        <w:rPr>
          <w:b/>
        </w:rPr>
        <w:t xml:space="preserve">When public access required for public entities. </w:t>
      </w:r>
      <w:r>
        <w:t xml:space="preserve">There are no publicly owned areas of the </w:t>
      </w:r>
      <w:proofErr w:type="spellStart"/>
      <w:r>
        <w:t>Bingen</w:t>
      </w:r>
      <w:proofErr w:type="spellEnd"/>
      <w:r>
        <w:t xml:space="preserve"> shoreline. Should this change, shoreline development by public entities, port districts,</w:t>
      </w:r>
      <w:r>
        <w:rPr>
          <w:spacing w:val="-3"/>
        </w:rPr>
        <w:t xml:space="preserve"> </w:t>
      </w:r>
      <w:r>
        <w:t>state</w:t>
      </w:r>
      <w:r>
        <w:rPr>
          <w:spacing w:val="-3"/>
        </w:rPr>
        <w:t xml:space="preserve"> </w:t>
      </w:r>
      <w:r>
        <w:t>agencies,</w:t>
      </w:r>
      <w:r>
        <w:rPr>
          <w:spacing w:val="-3"/>
        </w:rPr>
        <w:t xml:space="preserve"> </w:t>
      </w:r>
      <w:r>
        <w:t>and</w:t>
      </w:r>
      <w:r>
        <w:rPr>
          <w:spacing w:val="-3"/>
        </w:rPr>
        <w:t xml:space="preserve"> </w:t>
      </w:r>
      <w:r>
        <w:t>public</w:t>
      </w:r>
      <w:r>
        <w:rPr>
          <w:spacing w:val="-4"/>
        </w:rPr>
        <w:t xml:space="preserve"> </w:t>
      </w:r>
      <w:r>
        <w:t>utility</w:t>
      </w:r>
      <w:r>
        <w:rPr>
          <w:spacing w:val="-2"/>
        </w:rPr>
        <w:t xml:space="preserve"> </w:t>
      </w:r>
      <w:r>
        <w:t>districts shall</w:t>
      </w:r>
      <w:r>
        <w:rPr>
          <w:spacing w:val="-3"/>
        </w:rPr>
        <w:t xml:space="preserve"> </w:t>
      </w:r>
      <w:r>
        <w:t>include</w:t>
      </w:r>
      <w:r>
        <w:rPr>
          <w:spacing w:val="-3"/>
        </w:rPr>
        <w:t xml:space="preserve"> </w:t>
      </w:r>
      <w:r>
        <w:t>public</w:t>
      </w:r>
      <w:r>
        <w:rPr>
          <w:spacing w:val="-4"/>
        </w:rPr>
        <w:t xml:space="preserve"> </w:t>
      </w:r>
      <w:r>
        <w:t>access</w:t>
      </w:r>
      <w:r>
        <w:rPr>
          <w:spacing w:val="-3"/>
        </w:rPr>
        <w:t xml:space="preserve"> </w:t>
      </w:r>
      <w:r>
        <w:t>measures</w:t>
      </w:r>
      <w:r>
        <w:rPr>
          <w:spacing w:val="-3"/>
        </w:rPr>
        <w:t xml:space="preserve"> </w:t>
      </w:r>
      <w:r>
        <w:t>as part of each shoreline development project, unless such access is shown to be incompatible due to reasons of safety, security, or impact to the shoreline environment.</w:t>
      </w:r>
    </w:p>
    <w:p w14:paraId="47E1ED1F" w14:textId="77777777" w:rsidR="00ED05F1" w:rsidRDefault="0007618F">
      <w:pPr>
        <w:pStyle w:val="ListParagraph"/>
        <w:numPr>
          <w:ilvl w:val="0"/>
          <w:numId w:val="32"/>
        </w:numPr>
        <w:tabs>
          <w:tab w:val="left" w:pos="1226"/>
          <w:tab w:val="left" w:pos="1227"/>
        </w:tabs>
        <w:ind w:left="1226"/>
      </w:pPr>
      <w:r>
        <w:rPr>
          <w:b/>
        </w:rPr>
        <w:t>On-site</w:t>
      </w:r>
      <w:r>
        <w:rPr>
          <w:b/>
          <w:spacing w:val="-8"/>
        </w:rPr>
        <w:t xml:space="preserve"> </w:t>
      </w:r>
      <w:r>
        <w:rPr>
          <w:b/>
        </w:rPr>
        <w:t>public</w:t>
      </w:r>
      <w:r>
        <w:rPr>
          <w:b/>
          <w:spacing w:val="-7"/>
        </w:rPr>
        <w:t xml:space="preserve"> </w:t>
      </w:r>
      <w:r>
        <w:rPr>
          <w:b/>
        </w:rPr>
        <w:t>access.</w:t>
      </w:r>
      <w:r>
        <w:rPr>
          <w:b/>
          <w:spacing w:val="-6"/>
        </w:rPr>
        <w:t xml:space="preserve"> </w:t>
      </w:r>
      <w:r>
        <w:t>On-site</w:t>
      </w:r>
      <w:r>
        <w:rPr>
          <w:spacing w:val="-6"/>
        </w:rPr>
        <w:t xml:space="preserve"> </w:t>
      </w:r>
      <w:r>
        <w:t>public</w:t>
      </w:r>
      <w:r>
        <w:rPr>
          <w:spacing w:val="-7"/>
        </w:rPr>
        <w:t xml:space="preserve"> </w:t>
      </w:r>
      <w:r>
        <w:t>access,</w:t>
      </w:r>
      <w:r>
        <w:rPr>
          <w:spacing w:val="-5"/>
        </w:rPr>
        <w:t xml:space="preserve"> </w:t>
      </w:r>
      <w:r>
        <w:t>if</w:t>
      </w:r>
      <w:r>
        <w:rPr>
          <w:spacing w:val="-5"/>
        </w:rPr>
        <w:t xml:space="preserve"> </w:t>
      </w:r>
      <w:r>
        <w:t>required,</w:t>
      </w:r>
      <w:r>
        <w:rPr>
          <w:spacing w:val="-6"/>
        </w:rPr>
        <w:t xml:space="preserve"> </w:t>
      </w:r>
      <w:r>
        <w:t>shall</w:t>
      </w:r>
      <w:r>
        <w:rPr>
          <w:spacing w:val="-7"/>
        </w:rPr>
        <w:t xml:space="preserve"> </w:t>
      </w:r>
      <w:r>
        <w:t>meet</w:t>
      </w:r>
      <w:r>
        <w:rPr>
          <w:spacing w:val="-6"/>
        </w:rPr>
        <w:t xml:space="preserve"> </w:t>
      </w:r>
      <w:r>
        <w:t>the</w:t>
      </w:r>
      <w:r>
        <w:rPr>
          <w:spacing w:val="-6"/>
        </w:rPr>
        <w:t xml:space="preserve"> </w:t>
      </w:r>
      <w:r>
        <w:t>following</w:t>
      </w:r>
      <w:r>
        <w:rPr>
          <w:spacing w:val="-5"/>
        </w:rPr>
        <w:t xml:space="preserve"> </w:t>
      </w:r>
      <w:r>
        <w:rPr>
          <w:spacing w:val="-2"/>
        </w:rPr>
        <w:t>criteria:</w:t>
      </w:r>
    </w:p>
    <w:p w14:paraId="41528F69" w14:textId="77777777" w:rsidR="00ED05F1" w:rsidRDefault="0007618F">
      <w:pPr>
        <w:pStyle w:val="ListParagraph"/>
        <w:numPr>
          <w:ilvl w:val="1"/>
          <w:numId w:val="32"/>
        </w:numPr>
        <w:tabs>
          <w:tab w:val="left" w:pos="1759"/>
          <w:tab w:val="left" w:pos="1760"/>
        </w:tabs>
        <w:spacing w:before="149" w:line="264" w:lineRule="auto"/>
        <w:ind w:right="880"/>
      </w:pPr>
      <w:r>
        <w:t>Public access shall consist of a dedication of land or a physical improvement in the form</w:t>
      </w:r>
      <w:r>
        <w:rPr>
          <w:spacing w:val="-4"/>
        </w:rPr>
        <w:t xml:space="preserve"> </w:t>
      </w:r>
      <w:r>
        <w:t>of</w:t>
      </w:r>
      <w:r>
        <w:rPr>
          <w:spacing w:val="-3"/>
        </w:rPr>
        <w:t xml:space="preserve"> </w:t>
      </w:r>
      <w:r>
        <w:t>a</w:t>
      </w:r>
      <w:r>
        <w:rPr>
          <w:spacing w:val="-3"/>
        </w:rPr>
        <w:t xml:space="preserve"> </w:t>
      </w:r>
      <w:r>
        <w:t>walkway,</w:t>
      </w:r>
      <w:r>
        <w:rPr>
          <w:spacing w:val="-4"/>
        </w:rPr>
        <w:t xml:space="preserve"> </w:t>
      </w:r>
      <w:r>
        <w:t>trail,</w:t>
      </w:r>
      <w:r>
        <w:rPr>
          <w:spacing w:val="-5"/>
        </w:rPr>
        <w:t xml:space="preserve"> </w:t>
      </w:r>
      <w:r>
        <w:t>bikeway,</w:t>
      </w:r>
      <w:r>
        <w:rPr>
          <w:spacing w:val="-4"/>
        </w:rPr>
        <w:t xml:space="preserve"> </w:t>
      </w:r>
      <w:r>
        <w:t>corridor,</w:t>
      </w:r>
      <w:r>
        <w:rPr>
          <w:spacing w:val="-4"/>
        </w:rPr>
        <w:t xml:space="preserve"> </w:t>
      </w:r>
      <w:r>
        <w:t>viewpoint,</w:t>
      </w:r>
      <w:r>
        <w:rPr>
          <w:spacing w:val="-4"/>
        </w:rPr>
        <w:t xml:space="preserve"> </w:t>
      </w:r>
      <w:r>
        <w:t>park,</w:t>
      </w:r>
      <w:r>
        <w:rPr>
          <w:spacing w:val="-4"/>
        </w:rPr>
        <w:t xml:space="preserve"> </w:t>
      </w:r>
      <w:r>
        <w:t>deck,</w:t>
      </w:r>
      <w:r>
        <w:rPr>
          <w:spacing w:val="-5"/>
        </w:rPr>
        <w:t xml:space="preserve"> </w:t>
      </w:r>
      <w:r>
        <w:t>observation</w:t>
      </w:r>
      <w:r>
        <w:rPr>
          <w:spacing w:val="-4"/>
        </w:rPr>
        <w:t xml:space="preserve"> </w:t>
      </w:r>
      <w:r>
        <w:t>tower, dock or pier, or other area serving as a means of view and/or physical approach to public waters. It may include interpretive displays.</w:t>
      </w:r>
    </w:p>
    <w:p w14:paraId="17547E1F" w14:textId="77777777" w:rsidR="00ED05F1" w:rsidRDefault="0007618F">
      <w:pPr>
        <w:pStyle w:val="ListParagraph"/>
        <w:numPr>
          <w:ilvl w:val="1"/>
          <w:numId w:val="32"/>
        </w:numPr>
        <w:tabs>
          <w:tab w:val="left" w:pos="1759"/>
          <w:tab w:val="left" w:pos="1760"/>
        </w:tabs>
        <w:spacing w:before="121" w:line="264" w:lineRule="auto"/>
        <w:ind w:right="919"/>
      </w:pPr>
      <w:r>
        <w:t>Public</w:t>
      </w:r>
      <w:r>
        <w:rPr>
          <w:spacing w:val="-1"/>
        </w:rPr>
        <w:t xml:space="preserve"> </w:t>
      </w:r>
      <w:r>
        <w:t>access provisions</w:t>
      </w:r>
      <w:r>
        <w:rPr>
          <w:spacing w:val="-2"/>
        </w:rPr>
        <w:t xml:space="preserve"> </w:t>
      </w:r>
      <w:r>
        <w:t>shall run with the land (remain with the land, regardless of ownership)</w:t>
      </w:r>
      <w:r>
        <w:rPr>
          <w:spacing w:val="-2"/>
        </w:rPr>
        <w:t xml:space="preserve"> </w:t>
      </w:r>
      <w:r>
        <w:t>and</w:t>
      </w:r>
      <w:r>
        <w:rPr>
          <w:spacing w:val="-3"/>
        </w:rPr>
        <w:t xml:space="preserve"> </w:t>
      </w:r>
      <w:r>
        <w:t>be</w:t>
      </w:r>
      <w:r>
        <w:rPr>
          <w:spacing w:val="-3"/>
        </w:rPr>
        <w:t xml:space="preserve"> </w:t>
      </w:r>
      <w:r>
        <w:t>recorded</w:t>
      </w:r>
      <w:r>
        <w:rPr>
          <w:spacing w:val="-3"/>
        </w:rPr>
        <w:t xml:space="preserve"> </w:t>
      </w:r>
      <w:r>
        <w:t>via</w:t>
      </w:r>
      <w:r>
        <w:rPr>
          <w:spacing w:val="-2"/>
        </w:rPr>
        <w:t xml:space="preserve"> </w:t>
      </w:r>
      <w:r>
        <w:t>a</w:t>
      </w:r>
      <w:r>
        <w:rPr>
          <w:spacing w:val="-2"/>
        </w:rPr>
        <w:t xml:space="preserve"> </w:t>
      </w:r>
      <w:r>
        <w:t>legal</w:t>
      </w:r>
      <w:r>
        <w:rPr>
          <w:spacing w:val="-3"/>
        </w:rPr>
        <w:t xml:space="preserve"> </w:t>
      </w:r>
      <w:r>
        <w:t>instrument</w:t>
      </w:r>
      <w:r>
        <w:rPr>
          <w:spacing w:val="-3"/>
        </w:rPr>
        <w:t xml:space="preserve"> </w:t>
      </w:r>
      <w:r>
        <w:t>such</w:t>
      </w:r>
      <w:r>
        <w:rPr>
          <w:spacing w:val="-3"/>
        </w:rPr>
        <w:t xml:space="preserve"> </w:t>
      </w:r>
      <w:r>
        <w:t>as</w:t>
      </w:r>
      <w:r>
        <w:rPr>
          <w:spacing w:val="-3"/>
        </w:rPr>
        <w:t xml:space="preserve"> </w:t>
      </w:r>
      <w:r>
        <w:t>an</w:t>
      </w:r>
      <w:r>
        <w:rPr>
          <w:spacing w:val="-3"/>
        </w:rPr>
        <w:t xml:space="preserve"> </w:t>
      </w:r>
      <w:r>
        <w:t>easement.</w:t>
      </w:r>
      <w:r>
        <w:rPr>
          <w:spacing w:val="-3"/>
        </w:rPr>
        <w:t xml:space="preserve"> </w:t>
      </w:r>
      <w:r>
        <w:t>Such</w:t>
      </w:r>
      <w:r>
        <w:rPr>
          <w:spacing w:val="-3"/>
        </w:rPr>
        <w:t xml:space="preserve"> </w:t>
      </w:r>
      <w:r>
        <w:t>legal</w:t>
      </w:r>
    </w:p>
    <w:p w14:paraId="1F772FF9" w14:textId="77777777" w:rsidR="00ED05F1" w:rsidRDefault="00ED05F1">
      <w:pPr>
        <w:spacing w:line="264" w:lineRule="auto"/>
        <w:sectPr w:rsidR="00ED05F1">
          <w:pgSz w:w="12240" w:h="15840"/>
          <w:pgMar w:top="1240" w:right="760" w:bottom="1240" w:left="760" w:header="719" w:footer="1056" w:gutter="0"/>
          <w:cols w:space="720"/>
        </w:sectPr>
      </w:pPr>
    </w:p>
    <w:p w14:paraId="3A782C96" w14:textId="77777777" w:rsidR="00ED05F1" w:rsidRDefault="00ED05F1">
      <w:pPr>
        <w:pStyle w:val="BodyText"/>
        <w:spacing w:before="7"/>
        <w:ind w:left="0" w:firstLine="0"/>
        <w:rPr>
          <w:sz w:val="26"/>
        </w:rPr>
      </w:pPr>
    </w:p>
    <w:p w14:paraId="2F535B1F" w14:textId="77777777" w:rsidR="00ED05F1" w:rsidRDefault="0007618F">
      <w:pPr>
        <w:pStyle w:val="BodyText"/>
        <w:spacing w:before="101" w:line="264" w:lineRule="auto"/>
        <w:ind w:left="1760" w:right="699" w:firstLine="0"/>
      </w:pPr>
      <w:r>
        <w:t xml:space="preserve">instruments shall be recorded with the Klickitat County Auditor’s Office prior to the time of building permit approval, </w:t>
      </w:r>
      <w:proofErr w:type="gramStart"/>
      <w:r>
        <w:t>occupancy</w:t>
      </w:r>
      <w:proofErr w:type="gramEnd"/>
      <w:r>
        <w:t xml:space="preserve"> or plat approval, whichever comes first (RCW 58.17.110). Future actions by the applicant’s successors in interest or other parties</w:t>
      </w:r>
      <w:r>
        <w:rPr>
          <w:spacing w:val="-3"/>
        </w:rPr>
        <w:t xml:space="preserve"> </w:t>
      </w:r>
      <w:r>
        <w:t>shall</w:t>
      </w:r>
      <w:r>
        <w:rPr>
          <w:spacing w:val="-3"/>
        </w:rPr>
        <w:t xml:space="preserve"> </w:t>
      </w:r>
      <w:r>
        <w:t>not</w:t>
      </w:r>
      <w:r>
        <w:rPr>
          <w:spacing w:val="-3"/>
        </w:rPr>
        <w:t xml:space="preserve"> </w:t>
      </w:r>
      <w:r>
        <w:t>diminish</w:t>
      </w:r>
      <w:r>
        <w:rPr>
          <w:spacing w:val="-3"/>
        </w:rPr>
        <w:t xml:space="preserve"> </w:t>
      </w:r>
      <w:r>
        <w:t>the</w:t>
      </w:r>
      <w:r>
        <w:rPr>
          <w:spacing w:val="-3"/>
        </w:rPr>
        <w:t xml:space="preserve"> </w:t>
      </w:r>
      <w:r>
        <w:t>usefulness</w:t>
      </w:r>
      <w:r>
        <w:rPr>
          <w:spacing w:val="-3"/>
        </w:rPr>
        <w:t xml:space="preserve"> </w:t>
      </w:r>
      <w:r>
        <w:t>or</w:t>
      </w:r>
      <w:r>
        <w:rPr>
          <w:spacing w:val="-3"/>
        </w:rPr>
        <w:t xml:space="preserve"> </w:t>
      </w:r>
      <w:r>
        <w:t>value</w:t>
      </w:r>
      <w:r>
        <w:rPr>
          <w:spacing w:val="-5"/>
        </w:rPr>
        <w:t xml:space="preserve"> </w:t>
      </w:r>
      <w:r>
        <w:t>of</w:t>
      </w:r>
      <w:r>
        <w:rPr>
          <w:spacing w:val="-2"/>
        </w:rPr>
        <w:t xml:space="preserve"> </w:t>
      </w:r>
      <w:r>
        <w:t>required</w:t>
      </w:r>
      <w:r>
        <w:rPr>
          <w:spacing w:val="-3"/>
        </w:rPr>
        <w:t xml:space="preserve"> </w:t>
      </w:r>
      <w:r>
        <w:t>public</w:t>
      </w:r>
      <w:r>
        <w:rPr>
          <w:spacing w:val="-4"/>
        </w:rPr>
        <w:t xml:space="preserve"> </w:t>
      </w:r>
      <w:r>
        <w:t>access</w:t>
      </w:r>
      <w:r>
        <w:rPr>
          <w:spacing w:val="-3"/>
        </w:rPr>
        <w:t xml:space="preserve"> </w:t>
      </w:r>
      <w:r>
        <w:t>areas</w:t>
      </w:r>
      <w:r>
        <w:rPr>
          <w:spacing w:val="-3"/>
        </w:rPr>
        <w:t xml:space="preserve"> </w:t>
      </w:r>
      <w:r>
        <w:t>and associated improvements.</w:t>
      </w:r>
    </w:p>
    <w:p w14:paraId="2BDB8BEE" w14:textId="66E8A236" w:rsidR="00ED05F1" w:rsidRDefault="00530FB8">
      <w:pPr>
        <w:pStyle w:val="ListParagraph"/>
        <w:numPr>
          <w:ilvl w:val="1"/>
          <w:numId w:val="32"/>
        </w:numPr>
        <w:tabs>
          <w:tab w:val="left" w:pos="1760"/>
          <w:tab w:val="left" w:pos="1761"/>
        </w:tabs>
        <w:spacing w:before="121" w:line="264" w:lineRule="auto"/>
        <w:ind w:left="1760" w:right="1336"/>
      </w:pPr>
      <w:r>
        <w:rPr>
          <w:noProof/>
        </w:rPr>
        <mc:AlternateContent>
          <mc:Choice Requires="wps">
            <w:drawing>
              <wp:anchor distT="0" distB="0" distL="114300" distR="114300" simplePos="0" relativeHeight="486496768" behindDoc="1" locked="0" layoutInCell="1" allowOverlap="1" wp14:anchorId="7808D530" wp14:editId="6FE2B28C">
                <wp:simplePos x="0" y="0"/>
                <wp:positionH relativeFrom="page">
                  <wp:posOffset>2735580</wp:posOffset>
                </wp:positionH>
                <wp:positionV relativeFrom="paragraph">
                  <wp:posOffset>394970</wp:posOffset>
                </wp:positionV>
                <wp:extent cx="38100" cy="7620"/>
                <wp:effectExtent l="1905" t="3175"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786F" id="docshape24" o:spid="_x0000_s1026" style="position:absolute;margin-left:215.4pt;margin-top:31.1pt;width:3pt;height:.6pt;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" fillcolor="black" stroked="f">
                <w10:wrap anchorx="page"/>
              </v:rect>
            </w:pict>
          </mc:Fallback>
        </mc:AlternateContent>
      </w:r>
      <w:r w:rsidR="0007618F">
        <w:t xml:space="preserve">Minimum width of public access easements shall be established based </w:t>
      </w:r>
      <w:proofErr w:type="gramStart"/>
      <w:r w:rsidR="0007618F">
        <w:t>on site</w:t>
      </w:r>
      <w:proofErr w:type="gramEnd"/>
      <w:r w:rsidR="0007618F">
        <w:t xml:space="preserve"> specific conditions unless the Shoreline Administrator determines that undue hardship</w:t>
      </w:r>
      <w:r w:rsidR="0007618F">
        <w:rPr>
          <w:spacing w:val="-3"/>
        </w:rPr>
        <w:t xml:space="preserve"> </w:t>
      </w:r>
      <w:r w:rsidR="0007618F">
        <w:t>to</w:t>
      </w:r>
      <w:r w:rsidR="0007618F">
        <w:rPr>
          <w:spacing w:val="-2"/>
        </w:rPr>
        <w:t xml:space="preserve"> </w:t>
      </w:r>
      <w:r w:rsidR="0007618F">
        <w:t>the</w:t>
      </w:r>
      <w:r w:rsidR="0007618F">
        <w:rPr>
          <w:spacing w:val="-3"/>
        </w:rPr>
        <w:t xml:space="preserve"> </w:t>
      </w:r>
      <w:r w:rsidR="0007618F">
        <w:t>proponent</w:t>
      </w:r>
      <w:r w:rsidR="0007618F">
        <w:rPr>
          <w:spacing w:val="-3"/>
        </w:rPr>
        <w:t xml:space="preserve"> </w:t>
      </w:r>
      <w:r w:rsidR="0007618F">
        <w:t>would</w:t>
      </w:r>
      <w:r w:rsidR="0007618F">
        <w:rPr>
          <w:spacing w:val="-3"/>
        </w:rPr>
        <w:t xml:space="preserve"> </w:t>
      </w:r>
      <w:r w:rsidR="0007618F">
        <w:t>result.</w:t>
      </w:r>
      <w:r w:rsidR="0007618F">
        <w:rPr>
          <w:spacing w:val="-3"/>
        </w:rPr>
        <w:t xml:space="preserve"> </w:t>
      </w:r>
      <w:r w:rsidR="0007618F">
        <w:t>In</w:t>
      </w:r>
      <w:r w:rsidR="0007618F">
        <w:rPr>
          <w:spacing w:val="-3"/>
        </w:rPr>
        <w:t xml:space="preserve"> </w:t>
      </w:r>
      <w:r w:rsidR="0007618F">
        <w:t>such</w:t>
      </w:r>
      <w:r w:rsidR="0007618F">
        <w:rPr>
          <w:spacing w:val="-3"/>
        </w:rPr>
        <w:t xml:space="preserve"> </w:t>
      </w:r>
      <w:r w:rsidR="0007618F">
        <w:t>cases,</w:t>
      </w:r>
      <w:r w:rsidR="0007618F">
        <w:rPr>
          <w:spacing w:val="-3"/>
        </w:rPr>
        <w:t xml:space="preserve"> </w:t>
      </w:r>
      <w:r w:rsidR="0007618F">
        <w:t>easement</w:t>
      </w:r>
      <w:r w:rsidR="0007618F">
        <w:rPr>
          <w:spacing w:val="-3"/>
        </w:rPr>
        <w:t xml:space="preserve"> </w:t>
      </w:r>
      <w:r w:rsidR="0007618F">
        <w:t>width</w:t>
      </w:r>
      <w:r w:rsidR="0007618F">
        <w:rPr>
          <w:spacing w:val="-3"/>
        </w:rPr>
        <w:t xml:space="preserve"> </w:t>
      </w:r>
      <w:r w:rsidR="0007618F">
        <w:t>may</w:t>
      </w:r>
      <w:r w:rsidR="0007618F">
        <w:rPr>
          <w:spacing w:val="-2"/>
        </w:rPr>
        <w:t xml:space="preserve"> </w:t>
      </w:r>
      <w:r w:rsidR="0007618F">
        <w:t>be reduced only to the minimum extent necessary to relieve the hardship.</w:t>
      </w:r>
    </w:p>
    <w:p w14:paraId="2093F0DF" w14:textId="77777777" w:rsidR="00ED05F1" w:rsidRDefault="0007618F">
      <w:pPr>
        <w:pStyle w:val="ListParagraph"/>
        <w:numPr>
          <w:ilvl w:val="1"/>
          <w:numId w:val="32"/>
        </w:numPr>
        <w:tabs>
          <w:tab w:val="left" w:pos="1759"/>
          <w:tab w:val="left" w:pos="1760"/>
        </w:tabs>
      </w:pPr>
      <w:r>
        <w:t>Public</w:t>
      </w:r>
      <w:r>
        <w:rPr>
          <w:spacing w:val="-9"/>
        </w:rPr>
        <w:t xml:space="preserve"> </w:t>
      </w:r>
      <w:r>
        <w:t>access</w:t>
      </w:r>
      <w:r>
        <w:rPr>
          <w:spacing w:val="-5"/>
        </w:rPr>
        <w:t xml:space="preserve"> </w:t>
      </w:r>
      <w:r>
        <w:t>shall</w:t>
      </w:r>
      <w:r>
        <w:rPr>
          <w:spacing w:val="-5"/>
        </w:rPr>
        <w:t xml:space="preserve"> </w:t>
      </w:r>
      <w:r>
        <w:t>be</w:t>
      </w:r>
      <w:r>
        <w:rPr>
          <w:spacing w:val="-5"/>
        </w:rPr>
        <w:t xml:space="preserve"> </w:t>
      </w:r>
      <w:r>
        <w:t>connected</w:t>
      </w:r>
      <w:r>
        <w:rPr>
          <w:spacing w:val="-5"/>
        </w:rPr>
        <w:t xml:space="preserve"> </w:t>
      </w:r>
      <w:r>
        <w:t>to</w:t>
      </w:r>
      <w:r>
        <w:rPr>
          <w:spacing w:val="-5"/>
        </w:rPr>
        <w:t xml:space="preserve"> </w:t>
      </w:r>
      <w:r>
        <w:t>the</w:t>
      </w:r>
      <w:r>
        <w:rPr>
          <w:spacing w:val="-5"/>
        </w:rPr>
        <w:t xml:space="preserve"> </w:t>
      </w:r>
      <w:r>
        <w:t>nearest</w:t>
      </w:r>
      <w:r>
        <w:rPr>
          <w:spacing w:val="-5"/>
        </w:rPr>
        <w:t xml:space="preserve"> </w:t>
      </w:r>
      <w:r>
        <w:t>public</w:t>
      </w:r>
      <w:r>
        <w:rPr>
          <w:spacing w:val="-6"/>
        </w:rPr>
        <w:t xml:space="preserve"> </w:t>
      </w:r>
      <w:r>
        <w:t>street,</w:t>
      </w:r>
      <w:r>
        <w:rPr>
          <w:spacing w:val="-5"/>
        </w:rPr>
        <w:t xml:space="preserve"> </w:t>
      </w:r>
      <w:r>
        <w:t>where</w:t>
      </w:r>
      <w:r>
        <w:rPr>
          <w:spacing w:val="-5"/>
        </w:rPr>
        <w:t xml:space="preserve"> </w:t>
      </w:r>
      <w:r>
        <w:rPr>
          <w:spacing w:val="-2"/>
        </w:rPr>
        <w:t>feasible.</w:t>
      </w:r>
    </w:p>
    <w:p w14:paraId="668C5275" w14:textId="77777777" w:rsidR="00ED05F1" w:rsidRDefault="0007618F">
      <w:pPr>
        <w:pStyle w:val="ListParagraph"/>
        <w:numPr>
          <w:ilvl w:val="1"/>
          <w:numId w:val="32"/>
        </w:numPr>
        <w:tabs>
          <w:tab w:val="left" w:pos="1759"/>
          <w:tab w:val="left" w:pos="1760"/>
        </w:tabs>
        <w:spacing w:before="149" w:line="264" w:lineRule="auto"/>
        <w:ind w:right="1051"/>
      </w:pPr>
      <w:r>
        <w:t>Appropriate</w:t>
      </w:r>
      <w:r>
        <w:rPr>
          <w:spacing w:val="-4"/>
        </w:rPr>
        <w:t xml:space="preserve"> </w:t>
      </w:r>
      <w:r>
        <w:t>amenities</w:t>
      </w:r>
      <w:r>
        <w:rPr>
          <w:spacing w:val="-4"/>
        </w:rPr>
        <w:t xml:space="preserve"> </w:t>
      </w:r>
      <w:r>
        <w:t>sufficient</w:t>
      </w:r>
      <w:r>
        <w:rPr>
          <w:spacing w:val="-4"/>
        </w:rPr>
        <w:t xml:space="preserve"> </w:t>
      </w:r>
      <w:r>
        <w:t>to</w:t>
      </w:r>
      <w:r>
        <w:rPr>
          <w:spacing w:val="-3"/>
        </w:rPr>
        <w:t xml:space="preserve"> </w:t>
      </w:r>
      <w:r>
        <w:t>serve</w:t>
      </w:r>
      <w:r>
        <w:rPr>
          <w:spacing w:val="-4"/>
        </w:rPr>
        <w:t xml:space="preserve"> </w:t>
      </w:r>
      <w:r>
        <w:t>users,</w:t>
      </w:r>
      <w:r>
        <w:rPr>
          <w:spacing w:val="-4"/>
        </w:rPr>
        <w:t xml:space="preserve"> </w:t>
      </w:r>
      <w:r>
        <w:t>such</w:t>
      </w:r>
      <w:r>
        <w:rPr>
          <w:spacing w:val="-4"/>
        </w:rPr>
        <w:t xml:space="preserve"> </w:t>
      </w:r>
      <w:r>
        <w:t>as</w:t>
      </w:r>
      <w:r>
        <w:rPr>
          <w:spacing w:val="-4"/>
        </w:rPr>
        <w:t xml:space="preserve"> </w:t>
      </w:r>
      <w:r>
        <w:t>benches</w:t>
      </w:r>
      <w:r>
        <w:rPr>
          <w:spacing w:val="-4"/>
        </w:rPr>
        <w:t xml:space="preserve"> </w:t>
      </w:r>
      <w:r>
        <w:t>and</w:t>
      </w:r>
      <w:r>
        <w:rPr>
          <w:spacing w:val="-4"/>
        </w:rPr>
        <w:t xml:space="preserve"> </w:t>
      </w:r>
      <w:r>
        <w:t>picnic</w:t>
      </w:r>
      <w:r>
        <w:rPr>
          <w:spacing w:val="-5"/>
        </w:rPr>
        <w:t xml:space="preserve"> </w:t>
      </w:r>
      <w:r>
        <w:t>tables, shall be provided, where feasible.</w:t>
      </w:r>
    </w:p>
    <w:p w14:paraId="30443C3B" w14:textId="77777777" w:rsidR="00ED05F1" w:rsidRDefault="0007618F">
      <w:pPr>
        <w:pStyle w:val="ListParagraph"/>
        <w:numPr>
          <w:ilvl w:val="1"/>
          <w:numId w:val="32"/>
        </w:numPr>
        <w:tabs>
          <w:tab w:val="left" w:pos="1759"/>
          <w:tab w:val="left" w:pos="1760"/>
        </w:tabs>
        <w:spacing w:before="120" w:line="266" w:lineRule="auto"/>
        <w:ind w:right="1537"/>
      </w:pPr>
      <w:r>
        <w:t>Public</w:t>
      </w:r>
      <w:r>
        <w:rPr>
          <w:spacing w:val="-5"/>
        </w:rPr>
        <w:t xml:space="preserve"> </w:t>
      </w:r>
      <w:r>
        <w:t>access</w:t>
      </w:r>
      <w:r>
        <w:rPr>
          <w:spacing w:val="-4"/>
        </w:rPr>
        <w:t xml:space="preserve"> </w:t>
      </w:r>
      <w:r>
        <w:t>sites</w:t>
      </w:r>
      <w:r>
        <w:rPr>
          <w:spacing w:val="-4"/>
        </w:rPr>
        <w:t xml:space="preserve"> </w:t>
      </w:r>
      <w:r>
        <w:t>shall</w:t>
      </w:r>
      <w:r>
        <w:rPr>
          <w:spacing w:val="-4"/>
        </w:rPr>
        <w:t xml:space="preserve"> </w:t>
      </w:r>
      <w:r>
        <w:t>be</w:t>
      </w:r>
      <w:r>
        <w:rPr>
          <w:spacing w:val="-4"/>
        </w:rPr>
        <w:t xml:space="preserve"> </w:t>
      </w:r>
      <w:r>
        <w:t>developed</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Americans</w:t>
      </w:r>
      <w:r>
        <w:rPr>
          <w:spacing w:val="-4"/>
        </w:rPr>
        <w:t xml:space="preserve"> </w:t>
      </w:r>
      <w:r>
        <w:t>with Disabilities Act.</w:t>
      </w:r>
    </w:p>
    <w:p w14:paraId="44C76239" w14:textId="77777777" w:rsidR="00ED05F1" w:rsidRDefault="0007618F">
      <w:pPr>
        <w:pStyle w:val="ListParagraph"/>
        <w:numPr>
          <w:ilvl w:val="1"/>
          <w:numId w:val="32"/>
        </w:numPr>
        <w:tabs>
          <w:tab w:val="left" w:pos="1759"/>
          <w:tab w:val="left" w:pos="1760"/>
        </w:tabs>
        <w:spacing w:before="115" w:line="264" w:lineRule="auto"/>
        <w:ind w:right="1158" w:hanging="547"/>
      </w:pPr>
      <w:r>
        <w:t>The</w:t>
      </w:r>
      <w:r>
        <w:rPr>
          <w:spacing w:val="-4"/>
        </w:rPr>
        <w:t xml:space="preserve"> </w:t>
      </w:r>
      <w:r>
        <w:t>standard</w:t>
      </w:r>
      <w:r>
        <w:rPr>
          <w:spacing w:val="-4"/>
        </w:rPr>
        <w:t xml:space="preserve"> </w:t>
      </w:r>
      <w:r>
        <w:t>state-approved</w:t>
      </w:r>
      <w:r>
        <w:rPr>
          <w:spacing w:val="-4"/>
        </w:rPr>
        <w:t xml:space="preserve"> </w:t>
      </w:r>
      <w:r>
        <w:t>logo</w:t>
      </w:r>
      <w:r>
        <w:rPr>
          <w:spacing w:val="-3"/>
        </w:rPr>
        <w:t xml:space="preserve"> </w:t>
      </w:r>
      <w:r>
        <w:t>or</w:t>
      </w:r>
      <w:r>
        <w:rPr>
          <w:spacing w:val="-4"/>
        </w:rPr>
        <w:t xml:space="preserve"> </w:t>
      </w:r>
      <w:r>
        <w:t>other</w:t>
      </w:r>
      <w:r>
        <w:rPr>
          <w:spacing w:val="-6"/>
        </w:rPr>
        <w:t xml:space="preserve"> </w:t>
      </w:r>
      <w:r>
        <w:t>City-approved</w:t>
      </w:r>
      <w:r>
        <w:rPr>
          <w:spacing w:val="-4"/>
        </w:rPr>
        <w:t xml:space="preserve"> </w:t>
      </w:r>
      <w:r>
        <w:t>signs</w:t>
      </w:r>
      <w:r>
        <w:rPr>
          <w:spacing w:val="-4"/>
        </w:rPr>
        <w:t xml:space="preserve"> </w:t>
      </w:r>
      <w:r>
        <w:t>that</w:t>
      </w:r>
      <w:r>
        <w:rPr>
          <w:spacing w:val="-4"/>
        </w:rPr>
        <w:t xml:space="preserve"> </w:t>
      </w:r>
      <w:r>
        <w:t>indicate</w:t>
      </w:r>
      <w:r>
        <w:rPr>
          <w:spacing w:val="-4"/>
        </w:rPr>
        <w:t xml:space="preserve"> </w:t>
      </w:r>
      <w:r>
        <w:t>the public's right of access and hours of access shall be constructed, installed, and maintained by the applicant or owner in conspicuous locations.</w:t>
      </w:r>
    </w:p>
    <w:p w14:paraId="301006CA" w14:textId="77777777" w:rsidR="00ED05F1" w:rsidRDefault="0007618F">
      <w:pPr>
        <w:pStyle w:val="ListParagraph"/>
        <w:numPr>
          <w:ilvl w:val="1"/>
          <w:numId w:val="32"/>
        </w:numPr>
        <w:tabs>
          <w:tab w:val="left" w:pos="1759"/>
          <w:tab w:val="left" w:pos="1760"/>
        </w:tabs>
        <w:spacing w:before="120" w:line="264" w:lineRule="auto"/>
        <w:ind w:right="954"/>
      </w:pPr>
      <w:r>
        <w:t>Required</w:t>
      </w:r>
      <w:r>
        <w:rPr>
          <w:spacing w:val="-3"/>
        </w:rPr>
        <w:t xml:space="preserve"> </w:t>
      </w:r>
      <w:r>
        <w:t>public</w:t>
      </w:r>
      <w:r>
        <w:rPr>
          <w:spacing w:val="-4"/>
        </w:rPr>
        <w:t xml:space="preserve"> </w:t>
      </w:r>
      <w:r>
        <w:t>access</w:t>
      </w:r>
      <w:r>
        <w:rPr>
          <w:spacing w:val="-3"/>
        </w:rPr>
        <w:t xml:space="preserve"> </w:t>
      </w:r>
      <w:r>
        <w:t>sites</w:t>
      </w:r>
      <w:r>
        <w:rPr>
          <w:spacing w:val="-3"/>
        </w:rPr>
        <w:t xml:space="preserve"> </w:t>
      </w:r>
      <w:r>
        <w:t>shall</w:t>
      </w:r>
      <w:r>
        <w:rPr>
          <w:spacing w:val="-3"/>
        </w:rPr>
        <w:t xml:space="preserve"> </w:t>
      </w:r>
      <w:r>
        <w:t>be</w:t>
      </w:r>
      <w:r>
        <w:rPr>
          <w:spacing w:val="-3"/>
        </w:rPr>
        <w:t xml:space="preserve"> </w:t>
      </w:r>
      <w:r>
        <w:t>fully</w:t>
      </w:r>
      <w:r>
        <w:rPr>
          <w:spacing w:val="-2"/>
        </w:rPr>
        <w:t xml:space="preserve"> </w:t>
      </w:r>
      <w:r>
        <w:t>developed</w:t>
      </w:r>
      <w:r>
        <w:rPr>
          <w:spacing w:val="-3"/>
        </w:rPr>
        <w:t xml:space="preserve"> </w:t>
      </w:r>
      <w:r>
        <w:t>and</w:t>
      </w:r>
      <w:r>
        <w:rPr>
          <w:spacing w:val="-3"/>
        </w:rPr>
        <w:t xml:space="preserve"> </w:t>
      </w:r>
      <w:r>
        <w:t>available</w:t>
      </w:r>
      <w:r>
        <w:rPr>
          <w:spacing w:val="-3"/>
        </w:rPr>
        <w:t xml:space="preserve"> </w:t>
      </w:r>
      <w:r>
        <w:t>for</w:t>
      </w:r>
      <w:r>
        <w:rPr>
          <w:spacing w:val="-3"/>
        </w:rPr>
        <w:t xml:space="preserve"> </w:t>
      </w:r>
      <w:r>
        <w:t>public</w:t>
      </w:r>
      <w:r>
        <w:rPr>
          <w:spacing w:val="-4"/>
        </w:rPr>
        <w:t xml:space="preserve"> </w:t>
      </w:r>
      <w:r>
        <w:t>use</w:t>
      </w:r>
      <w:r>
        <w:rPr>
          <w:spacing w:val="-3"/>
        </w:rPr>
        <w:t xml:space="preserve"> </w:t>
      </w:r>
      <w:r>
        <w:t>at the time of occupancy of the shoreline development.</w:t>
      </w:r>
    </w:p>
    <w:p w14:paraId="71E1444D" w14:textId="77777777" w:rsidR="00ED05F1" w:rsidRDefault="0007618F">
      <w:pPr>
        <w:pStyle w:val="ListParagraph"/>
        <w:numPr>
          <w:ilvl w:val="1"/>
          <w:numId w:val="32"/>
        </w:numPr>
        <w:tabs>
          <w:tab w:val="left" w:pos="1759"/>
          <w:tab w:val="left" w:pos="1760"/>
        </w:tabs>
        <w:spacing w:line="264" w:lineRule="auto"/>
        <w:ind w:right="717"/>
      </w:pPr>
      <w:r>
        <w:t>Maintenance</w:t>
      </w:r>
      <w:r>
        <w:rPr>
          <w:spacing w:val="-3"/>
        </w:rPr>
        <w:t xml:space="preserve"> </w:t>
      </w:r>
      <w:r>
        <w:t>of</w:t>
      </w:r>
      <w:r>
        <w:rPr>
          <w:spacing w:val="-2"/>
        </w:rPr>
        <w:t xml:space="preserve"> </w:t>
      </w:r>
      <w:r>
        <w:t>the</w:t>
      </w:r>
      <w:r>
        <w:rPr>
          <w:spacing w:val="-3"/>
        </w:rPr>
        <w:t xml:space="preserve"> </w:t>
      </w:r>
      <w:r>
        <w:t>public</w:t>
      </w:r>
      <w:r>
        <w:rPr>
          <w:spacing w:val="-4"/>
        </w:rPr>
        <w:t xml:space="preserve"> </w:t>
      </w:r>
      <w:r>
        <w:t>access</w:t>
      </w:r>
      <w:r>
        <w:rPr>
          <w:spacing w:val="-3"/>
        </w:rPr>
        <w:t xml:space="preserve"> </w:t>
      </w:r>
      <w:r>
        <w:t>facility</w:t>
      </w:r>
      <w:r>
        <w:rPr>
          <w:spacing w:val="-2"/>
        </w:rPr>
        <w:t xml:space="preserve"> </w:t>
      </w:r>
      <w:r>
        <w:t>over</w:t>
      </w:r>
      <w:r>
        <w:rPr>
          <w:spacing w:val="-3"/>
        </w:rPr>
        <w:t xml:space="preserve"> </w:t>
      </w:r>
      <w:r>
        <w:t>the</w:t>
      </w:r>
      <w:r>
        <w:rPr>
          <w:spacing w:val="-3"/>
        </w:rPr>
        <w:t xml:space="preserve"> </w:t>
      </w:r>
      <w:r>
        <w:t>life</w:t>
      </w:r>
      <w:r>
        <w:rPr>
          <w:spacing w:val="-3"/>
        </w:rPr>
        <w:t xml:space="preserve"> </w:t>
      </w:r>
      <w:r>
        <w:t>of</w:t>
      </w:r>
      <w:r>
        <w:rPr>
          <w:spacing w:val="-2"/>
        </w:rPr>
        <w:t xml:space="preserve"> </w:t>
      </w:r>
      <w:r>
        <w:t>the</w:t>
      </w:r>
      <w:r>
        <w:rPr>
          <w:spacing w:val="-3"/>
        </w:rPr>
        <w:t xml:space="preserve"> </w:t>
      </w:r>
      <w:r>
        <w:t>use</w:t>
      </w:r>
      <w:r>
        <w:rPr>
          <w:spacing w:val="-3"/>
        </w:rPr>
        <w:t xml:space="preserve"> </w:t>
      </w:r>
      <w:r>
        <w:t>or</w:t>
      </w:r>
      <w:r>
        <w:rPr>
          <w:spacing w:val="-3"/>
        </w:rPr>
        <w:t xml:space="preserve"> </w:t>
      </w:r>
      <w:r>
        <w:t>development</w:t>
      </w:r>
      <w:r>
        <w:rPr>
          <w:spacing w:val="-3"/>
        </w:rPr>
        <w:t xml:space="preserve"> </w:t>
      </w:r>
      <w:r>
        <w:t>shall be the responsibility of the owner unless otherwise accepted by a public or non- profit agency through a formal agreement recorded with the Klickitat County Auditor’s Office.</w:t>
      </w:r>
    </w:p>
    <w:p w14:paraId="6A0644C4" w14:textId="77777777" w:rsidR="00ED05F1" w:rsidRDefault="0007618F">
      <w:pPr>
        <w:pStyle w:val="ListParagraph"/>
        <w:numPr>
          <w:ilvl w:val="1"/>
          <w:numId w:val="32"/>
        </w:numPr>
        <w:tabs>
          <w:tab w:val="left" w:pos="1759"/>
          <w:tab w:val="left" w:pos="1760"/>
        </w:tabs>
        <w:spacing w:before="122" w:line="264" w:lineRule="auto"/>
        <w:ind w:right="996"/>
      </w:pPr>
      <w:r>
        <w:t>Public</w:t>
      </w:r>
      <w:r>
        <w:rPr>
          <w:spacing w:val="-4"/>
        </w:rPr>
        <w:t xml:space="preserve"> </w:t>
      </w:r>
      <w:r>
        <w:t>access</w:t>
      </w:r>
      <w:r>
        <w:rPr>
          <w:spacing w:val="-3"/>
        </w:rPr>
        <w:t xml:space="preserve"> </w:t>
      </w:r>
      <w:r>
        <w:t>improvements</w:t>
      </w:r>
      <w:r>
        <w:rPr>
          <w:spacing w:val="-3"/>
        </w:rPr>
        <w:t xml:space="preserve"> </w:t>
      </w:r>
      <w:r>
        <w:t>shall</w:t>
      </w:r>
      <w:r>
        <w:rPr>
          <w:spacing w:val="-3"/>
        </w:rPr>
        <w:t xml:space="preserve"> </w:t>
      </w:r>
      <w:r>
        <w:t>be</w:t>
      </w:r>
      <w:r>
        <w:rPr>
          <w:spacing w:val="-3"/>
        </w:rPr>
        <w:t xml:space="preserve"> </w:t>
      </w:r>
      <w:r>
        <w:t>constructed</w:t>
      </w:r>
      <w:r>
        <w:rPr>
          <w:spacing w:val="-3"/>
        </w:rPr>
        <w:t xml:space="preserve"> </w:t>
      </w:r>
      <w:r>
        <w:t>and</w:t>
      </w:r>
      <w:r>
        <w:rPr>
          <w:spacing w:val="-3"/>
        </w:rPr>
        <w:t xml:space="preserve"> </w:t>
      </w:r>
      <w:r>
        <w:t>maintained</w:t>
      </w:r>
      <w:r>
        <w:rPr>
          <w:spacing w:val="-3"/>
        </w:rPr>
        <w:t xml:space="preserve"> </w:t>
      </w:r>
      <w:r>
        <w:t>in</w:t>
      </w:r>
      <w:r>
        <w:rPr>
          <w:spacing w:val="-3"/>
        </w:rPr>
        <w:t xml:space="preserve"> </w:t>
      </w:r>
      <w:r>
        <w:t>a</w:t>
      </w:r>
      <w:r>
        <w:rPr>
          <w:spacing w:val="-2"/>
        </w:rPr>
        <w:t xml:space="preserve"> </w:t>
      </w:r>
      <w:r>
        <w:t>manner</w:t>
      </w:r>
      <w:r>
        <w:rPr>
          <w:spacing w:val="-3"/>
        </w:rPr>
        <w:t xml:space="preserve"> </w:t>
      </w:r>
      <w:r>
        <w:t>that does not result in a net loss of shoreline ecological functio</w:t>
      </w:r>
      <w:bookmarkStart w:id="164" w:name="_bookmark55"/>
      <w:bookmarkEnd w:id="164"/>
      <w:r>
        <w:t>ns.</w:t>
      </w:r>
    </w:p>
    <w:p w14:paraId="0D890AB8" w14:textId="77777777" w:rsidR="00ED05F1" w:rsidRDefault="0007618F">
      <w:pPr>
        <w:pStyle w:val="Heading2"/>
        <w:numPr>
          <w:ilvl w:val="1"/>
          <w:numId w:val="61"/>
        </w:numPr>
        <w:tabs>
          <w:tab w:val="left" w:pos="1256"/>
        </w:tabs>
      </w:pPr>
      <w:bookmarkStart w:id="165" w:name="6.6_Vegetation_conservation"/>
      <w:bookmarkEnd w:id="165"/>
      <w:r>
        <w:rPr>
          <w:color w:val="808080"/>
          <w:spacing w:val="17"/>
        </w:rPr>
        <w:t>Vegetation</w:t>
      </w:r>
      <w:r>
        <w:rPr>
          <w:color w:val="808080"/>
          <w:spacing w:val="40"/>
        </w:rPr>
        <w:t xml:space="preserve"> </w:t>
      </w:r>
      <w:r>
        <w:rPr>
          <w:color w:val="808080"/>
          <w:spacing w:val="15"/>
        </w:rPr>
        <w:t>conservation</w:t>
      </w:r>
    </w:p>
    <w:p w14:paraId="5D6CDD74" w14:textId="77777777" w:rsidR="00ED05F1" w:rsidRDefault="0007618F">
      <w:pPr>
        <w:pStyle w:val="ListParagraph"/>
        <w:numPr>
          <w:ilvl w:val="0"/>
          <w:numId w:val="31"/>
        </w:numPr>
        <w:tabs>
          <w:tab w:val="left" w:pos="1227"/>
          <w:tab w:val="left" w:pos="1228"/>
        </w:tabs>
        <w:spacing w:before="281" w:line="264" w:lineRule="auto"/>
        <w:ind w:right="955"/>
      </w:pPr>
      <w:r>
        <w:rPr>
          <w:b/>
        </w:rPr>
        <w:t>Applicability.</w:t>
      </w:r>
      <w:r>
        <w:rPr>
          <w:b/>
          <w:spacing w:val="-4"/>
        </w:rPr>
        <w:t xml:space="preserve"> </w:t>
      </w:r>
      <w:r>
        <w:t>Vegetation</w:t>
      </w:r>
      <w:r>
        <w:rPr>
          <w:spacing w:val="-4"/>
        </w:rPr>
        <w:t xml:space="preserve"> </w:t>
      </w:r>
      <w:r>
        <w:t>conservation</w:t>
      </w:r>
      <w:r>
        <w:rPr>
          <w:spacing w:val="-4"/>
        </w:rPr>
        <w:t xml:space="preserve"> </w:t>
      </w:r>
      <w:r>
        <w:t>includes</w:t>
      </w:r>
      <w:r>
        <w:rPr>
          <w:spacing w:val="-4"/>
        </w:rPr>
        <w:t xml:space="preserve"> </w:t>
      </w:r>
      <w:r>
        <w:t>activities</w:t>
      </w:r>
      <w:r>
        <w:rPr>
          <w:spacing w:val="-4"/>
        </w:rPr>
        <w:t xml:space="preserve"> </w:t>
      </w:r>
      <w:r>
        <w:t>to</w:t>
      </w:r>
      <w:r>
        <w:rPr>
          <w:spacing w:val="-3"/>
        </w:rPr>
        <w:t xml:space="preserve"> </w:t>
      </w:r>
      <w:r>
        <w:t>protect</w:t>
      </w:r>
      <w:r>
        <w:rPr>
          <w:spacing w:val="-4"/>
        </w:rPr>
        <w:t xml:space="preserve"> </w:t>
      </w:r>
      <w:r>
        <w:t>vegetation</w:t>
      </w:r>
      <w:r>
        <w:rPr>
          <w:spacing w:val="-4"/>
        </w:rPr>
        <w:t xml:space="preserve"> </w:t>
      </w:r>
      <w:r>
        <w:t>along</w:t>
      </w:r>
      <w:r>
        <w:rPr>
          <w:spacing w:val="-4"/>
        </w:rPr>
        <w:t xml:space="preserve"> </w:t>
      </w:r>
      <w:r>
        <w:t>or near shorelines that contribute to the ecological functions of shoreline areas.</w:t>
      </w:r>
    </w:p>
    <w:p w14:paraId="34789637" w14:textId="77777777" w:rsidR="00ED05F1" w:rsidRDefault="0007618F">
      <w:pPr>
        <w:pStyle w:val="ListParagraph"/>
        <w:numPr>
          <w:ilvl w:val="0"/>
          <w:numId w:val="31"/>
        </w:numPr>
        <w:tabs>
          <w:tab w:val="left" w:pos="1226"/>
          <w:tab w:val="left" w:pos="1227"/>
        </w:tabs>
        <w:spacing w:line="264" w:lineRule="auto"/>
        <w:ind w:left="1226" w:right="853"/>
      </w:pPr>
      <w:r>
        <w:rPr>
          <w:b/>
        </w:rPr>
        <w:t xml:space="preserve">Existing vegetation. </w:t>
      </w:r>
      <w:r>
        <w:t>Vegetation conservation standards do not apply retroactively to existing</w:t>
      </w:r>
      <w:r>
        <w:rPr>
          <w:spacing w:val="-4"/>
        </w:rPr>
        <w:t xml:space="preserve"> </w:t>
      </w:r>
      <w:r>
        <w:t>legally</w:t>
      </w:r>
      <w:r>
        <w:rPr>
          <w:spacing w:val="-3"/>
        </w:rPr>
        <w:t xml:space="preserve"> </w:t>
      </w:r>
      <w:r>
        <w:t>established</w:t>
      </w:r>
      <w:r>
        <w:rPr>
          <w:spacing w:val="-4"/>
        </w:rPr>
        <w:t xml:space="preserve"> </w:t>
      </w:r>
      <w:r>
        <w:t>uses</w:t>
      </w:r>
      <w:r>
        <w:rPr>
          <w:spacing w:val="-4"/>
        </w:rPr>
        <w:t xml:space="preserve"> </w:t>
      </w:r>
      <w:r>
        <w:t>and</w:t>
      </w:r>
      <w:r>
        <w:rPr>
          <w:spacing w:val="-4"/>
        </w:rPr>
        <w:t xml:space="preserve"> </w:t>
      </w:r>
      <w:r>
        <w:t>developments.</w:t>
      </w:r>
      <w:r>
        <w:rPr>
          <w:spacing w:val="-5"/>
        </w:rPr>
        <w:t xml:space="preserve"> </w:t>
      </w:r>
      <w:r>
        <w:t>Vegetation</w:t>
      </w:r>
      <w:r>
        <w:rPr>
          <w:spacing w:val="-4"/>
        </w:rPr>
        <w:t xml:space="preserve"> </w:t>
      </w:r>
      <w:r>
        <w:t>associated</w:t>
      </w:r>
      <w:r>
        <w:rPr>
          <w:spacing w:val="-7"/>
        </w:rPr>
        <w:t xml:space="preserve"> </w:t>
      </w:r>
      <w:r>
        <w:t>with</w:t>
      </w:r>
      <w:r>
        <w:rPr>
          <w:spacing w:val="-4"/>
        </w:rPr>
        <w:t xml:space="preserve"> </w:t>
      </w:r>
      <w:r>
        <w:t>such</w:t>
      </w:r>
      <w:r>
        <w:rPr>
          <w:spacing w:val="-4"/>
        </w:rPr>
        <w:t xml:space="preserve"> </w:t>
      </w:r>
      <w:r>
        <w:t>uses and developments may be maintained.</w:t>
      </w:r>
    </w:p>
    <w:p w14:paraId="1127851D" w14:textId="77777777" w:rsidR="00ED05F1" w:rsidRDefault="0007618F">
      <w:pPr>
        <w:pStyle w:val="ListParagraph"/>
        <w:numPr>
          <w:ilvl w:val="0"/>
          <w:numId w:val="31"/>
        </w:numPr>
        <w:tabs>
          <w:tab w:val="left" w:pos="1226"/>
          <w:tab w:val="left" w:pos="1227"/>
        </w:tabs>
        <w:spacing w:before="120"/>
        <w:ind w:left="1226"/>
      </w:pPr>
      <w:r>
        <w:rPr>
          <w:b/>
        </w:rPr>
        <w:t>Shoreline</w:t>
      </w:r>
      <w:r>
        <w:rPr>
          <w:b/>
          <w:spacing w:val="-9"/>
        </w:rPr>
        <w:t xml:space="preserve"> </w:t>
      </w:r>
      <w:r>
        <w:rPr>
          <w:b/>
        </w:rPr>
        <w:t>setbacks.</w:t>
      </w:r>
      <w:r>
        <w:rPr>
          <w:b/>
          <w:spacing w:val="-7"/>
        </w:rPr>
        <w:t xml:space="preserve"> </w:t>
      </w:r>
      <w:r>
        <w:t>Requirements</w:t>
      </w:r>
      <w:r>
        <w:rPr>
          <w:spacing w:val="-6"/>
        </w:rPr>
        <w:t xml:space="preserve"> </w:t>
      </w:r>
      <w:r>
        <w:t>for</w:t>
      </w:r>
      <w:r>
        <w:rPr>
          <w:spacing w:val="-7"/>
        </w:rPr>
        <w:t xml:space="preserve"> </w:t>
      </w:r>
      <w:r>
        <w:t>shoreline</w:t>
      </w:r>
      <w:r>
        <w:rPr>
          <w:spacing w:val="-6"/>
        </w:rPr>
        <w:t xml:space="preserve"> </w:t>
      </w:r>
      <w:r>
        <w:t>setbacks</w:t>
      </w:r>
      <w:r>
        <w:rPr>
          <w:spacing w:val="-7"/>
        </w:rPr>
        <w:t xml:space="preserve"> </w:t>
      </w:r>
      <w:r>
        <w:t>are</w:t>
      </w:r>
      <w:r>
        <w:rPr>
          <w:spacing w:val="-6"/>
        </w:rPr>
        <w:t xml:space="preserve"> </w:t>
      </w:r>
      <w:r>
        <w:t>identified</w:t>
      </w:r>
      <w:r>
        <w:rPr>
          <w:spacing w:val="-7"/>
        </w:rPr>
        <w:t xml:space="preserve"> </w:t>
      </w:r>
      <w:r>
        <w:t>in</w:t>
      </w:r>
      <w:r>
        <w:rPr>
          <w:spacing w:val="-8"/>
        </w:rPr>
        <w:t xml:space="preserve"> </w:t>
      </w:r>
      <w:r>
        <w:t>Table</w:t>
      </w:r>
      <w:r>
        <w:rPr>
          <w:spacing w:val="-6"/>
        </w:rPr>
        <w:t xml:space="preserve"> </w:t>
      </w:r>
      <w:r>
        <w:t>7-</w:t>
      </w:r>
      <w:r>
        <w:rPr>
          <w:spacing w:val="-5"/>
        </w:rPr>
        <w:t>2.</w:t>
      </w:r>
    </w:p>
    <w:p w14:paraId="342A67CD" w14:textId="77777777" w:rsidR="00ED05F1" w:rsidRDefault="00ED05F1">
      <w:pPr>
        <w:sectPr w:rsidR="00ED05F1">
          <w:pgSz w:w="12240" w:h="15840"/>
          <w:pgMar w:top="980" w:right="760" w:bottom="1240" w:left="760" w:header="719" w:footer="1056" w:gutter="0"/>
          <w:cols w:space="720"/>
        </w:sectPr>
      </w:pPr>
    </w:p>
    <w:p w14:paraId="59DCFB23" w14:textId="77777777" w:rsidR="00ED05F1" w:rsidRDefault="0007618F">
      <w:pPr>
        <w:pStyle w:val="Heading4"/>
        <w:numPr>
          <w:ilvl w:val="0"/>
          <w:numId w:val="31"/>
        </w:numPr>
        <w:tabs>
          <w:tab w:val="left" w:pos="1226"/>
          <w:tab w:val="left" w:pos="1227"/>
        </w:tabs>
        <w:spacing w:before="188"/>
        <w:ind w:left="1226" w:hanging="547"/>
      </w:pPr>
      <w:r>
        <w:lastRenderedPageBreak/>
        <w:t>Vegetation</w:t>
      </w:r>
      <w:r>
        <w:rPr>
          <w:spacing w:val="-6"/>
        </w:rPr>
        <w:t xml:space="preserve"> </w:t>
      </w:r>
      <w:r>
        <w:rPr>
          <w:spacing w:val="-2"/>
        </w:rPr>
        <w:t>removal.</w:t>
      </w:r>
    </w:p>
    <w:p w14:paraId="0D9B5B7D" w14:textId="77777777" w:rsidR="00ED05F1" w:rsidRDefault="0007618F">
      <w:pPr>
        <w:pStyle w:val="ListParagraph"/>
        <w:numPr>
          <w:ilvl w:val="1"/>
          <w:numId w:val="31"/>
        </w:numPr>
        <w:tabs>
          <w:tab w:val="left" w:pos="1759"/>
          <w:tab w:val="left" w:pos="1760"/>
        </w:tabs>
        <w:spacing w:before="149" w:line="264" w:lineRule="auto"/>
        <w:ind w:right="1144"/>
      </w:pPr>
      <w:r>
        <w:t>Vegetation</w:t>
      </w:r>
      <w:r>
        <w:rPr>
          <w:spacing w:val="-3"/>
        </w:rPr>
        <w:t xml:space="preserve"> </w:t>
      </w:r>
      <w:r>
        <w:t>removal</w:t>
      </w:r>
      <w:r>
        <w:rPr>
          <w:spacing w:val="-4"/>
        </w:rPr>
        <w:t xml:space="preserve"> </w:t>
      </w:r>
      <w:r>
        <w:t>must</w:t>
      </w:r>
      <w:r>
        <w:rPr>
          <w:spacing w:val="-6"/>
        </w:rPr>
        <w:t xml:space="preserve"> </w:t>
      </w:r>
      <w:r>
        <w:t>be</w:t>
      </w:r>
      <w:r>
        <w:rPr>
          <w:spacing w:val="-3"/>
        </w:rPr>
        <w:t xml:space="preserve"> </w:t>
      </w:r>
      <w:r>
        <w:t>limited</w:t>
      </w:r>
      <w:r>
        <w:rPr>
          <w:spacing w:val="-3"/>
        </w:rPr>
        <w:t xml:space="preserve"> </w:t>
      </w:r>
      <w:r>
        <w:t>to</w:t>
      </w:r>
      <w:r>
        <w:rPr>
          <w:spacing w:val="-2"/>
        </w:rPr>
        <w:t xml:space="preserve"> </w:t>
      </w:r>
      <w:r>
        <w:t>the</w:t>
      </w:r>
      <w:r>
        <w:rPr>
          <w:spacing w:val="-3"/>
        </w:rPr>
        <w:t xml:space="preserve"> </w:t>
      </w:r>
      <w:r>
        <w:t>minimum</w:t>
      </w:r>
      <w:r>
        <w:rPr>
          <w:spacing w:val="-3"/>
        </w:rPr>
        <w:t xml:space="preserve"> </w:t>
      </w:r>
      <w:r>
        <w:t>necessary</w:t>
      </w:r>
      <w:r>
        <w:rPr>
          <w:spacing w:val="-2"/>
        </w:rPr>
        <w:t xml:space="preserve"> </w:t>
      </w:r>
      <w:r>
        <w:t>to</w:t>
      </w:r>
      <w:r>
        <w:rPr>
          <w:spacing w:val="-5"/>
        </w:rPr>
        <w:t xml:space="preserve"> </w:t>
      </w:r>
      <w:r>
        <w:t xml:space="preserve">accommodate approved shoreline development. The </w:t>
      </w:r>
      <w:proofErr w:type="gramStart"/>
      <w:r>
        <w:t>City</w:t>
      </w:r>
      <w:proofErr w:type="gramEnd"/>
      <w:r>
        <w:t xml:space="preserve"> may require site plan alterations to achieve maximum vegetation retention.</w:t>
      </w:r>
    </w:p>
    <w:p w14:paraId="1C1181DC" w14:textId="77777777" w:rsidR="00ED05F1" w:rsidRDefault="0007618F">
      <w:pPr>
        <w:pStyle w:val="ListParagraph"/>
        <w:numPr>
          <w:ilvl w:val="1"/>
          <w:numId w:val="31"/>
        </w:numPr>
        <w:tabs>
          <w:tab w:val="left" w:pos="1761"/>
        </w:tabs>
        <w:spacing w:line="264" w:lineRule="auto"/>
        <w:ind w:left="1760" w:right="1202"/>
        <w:jc w:val="both"/>
      </w:pPr>
      <w:r>
        <w:t>Vegetation</w:t>
      </w:r>
      <w:r>
        <w:rPr>
          <w:spacing w:val="-4"/>
        </w:rPr>
        <w:t xml:space="preserve"> </w:t>
      </w:r>
      <w:r>
        <w:t>removal</w:t>
      </w:r>
      <w:r>
        <w:rPr>
          <w:spacing w:val="-4"/>
        </w:rPr>
        <w:t xml:space="preserve"> </w:t>
      </w:r>
      <w:r>
        <w:t>within</w:t>
      </w:r>
      <w:r>
        <w:rPr>
          <w:spacing w:val="-4"/>
        </w:rPr>
        <w:t xml:space="preserve"> </w:t>
      </w:r>
      <w:r>
        <w:t>shoreline</w:t>
      </w:r>
      <w:r>
        <w:rPr>
          <w:spacing w:val="-4"/>
        </w:rPr>
        <w:t xml:space="preserve"> </w:t>
      </w:r>
      <w:r>
        <w:t>setbacks,</w:t>
      </w:r>
      <w:r>
        <w:rPr>
          <w:spacing w:val="-4"/>
        </w:rPr>
        <w:t xml:space="preserve"> </w:t>
      </w:r>
      <w:r>
        <w:t>except</w:t>
      </w:r>
      <w:r>
        <w:rPr>
          <w:spacing w:val="-4"/>
        </w:rPr>
        <w:t xml:space="preserve"> </w:t>
      </w:r>
      <w:r>
        <w:t>for</w:t>
      </w:r>
      <w:r>
        <w:rPr>
          <w:spacing w:val="-4"/>
        </w:rPr>
        <w:t xml:space="preserve"> </w:t>
      </w:r>
      <w:r>
        <w:t>the</w:t>
      </w:r>
      <w:r>
        <w:rPr>
          <w:spacing w:val="-4"/>
        </w:rPr>
        <w:t xml:space="preserve"> </w:t>
      </w:r>
      <w:r>
        <w:t>removal</w:t>
      </w:r>
      <w:r>
        <w:rPr>
          <w:spacing w:val="-4"/>
        </w:rPr>
        <w:t xml:space="preserve"> </w:t>
      </w:r>
      <w:r>
        <w:t>of</w:t>
      </w:r>
      <w:r>
        <w:rPr>
          <w:spacing w:val="-3"/>
        </w:rPr>
        <w:t xml:space="preserve"> </w:t>
      </w:r>
      <w:r>
        <w:t>noxious weeds per regulation 6.6(7), requires the development and implementation of a mitigation plan prepared pursuant to regulation 6.6(9).</w:t>
      </w:r>
    </w:p>
    <w:p w14:paraId="66AF9848" w14:textId="77777777" w:rsidR="00ED05F1" w:rsidRDefault="0007618F">
      <w:pPr>
        <w:pStyle w:val="ListParagraph"/>
        <w:numPr>
          <w:ilvl w:val="0"/>
          <w:numId w:val="31"/>
        </w:numPr>
        <w:tabs>
          <w:tab w:val="left" w:pos="1227"/>
          <w:tab w:val="left" w:pos="1228"/>
        </w:tabs>
        <w:spacing w:before="122" w:line="264" w:lineRule="auto"/>
        <w:ind w:right="779"/>
      </w:pPr>
      <w:r>
        <w:rPr>
          <w:b/>
        </w:rPr>
        <w:t xml:space="preserve">Pruning of trees for views. </w:t>
      </w:r>
      <w:r>
        <w:t>Selective pruning to preserve views that also maintains the health</w:t>
      </w:r>
      <w:r>
        <w:rPr>
          <w:spacing w:val="-3"/>
        </w:rPr>
        <w:t xml:space="preserve"> </w:t>
      </w:r>
      <w:r>
        <w:t>of</w:t>
      </w:r>
      <w:r>
        <w:rPr>
          <w:spacing w:val="-2"/>
        </w:rPr>
        <w:t xml:space="preserve"> </w:t>
      </w:r>
      <w:r>
        <w:t>the</w:t>
      </w:r>
      <w:r>
        <w:rPr>
          <w:spacing w:val="-3"/>
        </w:rPr>
        <w:t xml:space="preserve"> </w:t>
      </w:r>
      <w:r>
        <w:t>tree</w:t>
      </w:r>
      <w:r>
        <w:rPr>
          <w:spacing w:val="-3"/>
        </w:rPr>
        <w:t xml:space="preserve"> </w:t>
      </w:r>
      <w:r>
        <w:t>is</w:t>
      </w:r>
      <w:r>
        <w:rPr>
          <w:spacing w:val="-3"/>
        </w:rPr>
        <w:t xml:space="preserve"> </w:t>
      </w:r>
      <w:r>
        <w:t>allowed.</w:t>
      </w:r>
      <w:r>
        <w:rPr>
          <w:spacing w:val="-3"/>
        </w:rPr>
        <w:t xml:space="preserve"> </w:t>
      </w:r>
      <w:r>
        <w:t>Selective</w:t>
      </w:r>
      <w:r>
        <w:rPr>
          <w:spacing w:val="-3"/>
        </w:rPr>
        <w:t xml:space="preserve"> </w:t>
      </w:r>
      <w:r>
        <w:t>pruning</w:t>
      </w:r>
      <w:r>
        <w:rPr>
          <w:spacing w:val="-3"/>
        </w:rPr>
        <w:t xml:space="preserve"> </w:t>
      </w:r>
      <w:r>
        <w:t>of</w:t>
      </w:r>
      <w:r>
        <w:rPr>
          <w:spacing w:val="-2"/>
        </w:rPr>
        <w:t xml:space="preserve"> </w:t>
      </w:r>
      <w:r>
        <w:t>trees</w:t>
      </w:r>
      <w:r>
        <w:rPr>
          <w:spacing w:val="-3"/>
        </w:rPr>
        <w:t xml:space="preserve"> </w:t>
      </w:r>
      <w:r>
        <w:t>for</w:t>
      </w:r>
      <w:r>
        <w:rPr>
          <w:spacing w:val="-3"/>
        </w:rPr>
        <w:t xml:space="preserve"> </w:t>
      </w:r>
      <w:r>
        <w:t>views</w:t>
      </w:r>
      <w:r>
        <w:rPr>
          <w:spacing w:val="-3"/>
        </w:rPr>
        <w:t xml:space="preserve"> </w:t>
      </w:r>
      <w:r>
        <w:t>does</w:t>
      </w:r>
      <w:r>
        <w:rPr>
          <w:spacing w:val="-3"/>
        </w:rPr>
        <w:t xml:space="preserve"> </w:t>
      </w:r>
      <w:r>
        <w:t>not</w:t>
      </w:r>
      <w:r>
        <w:rPr>
          <w:spacing w:val="-3"/>
        </w:rPr>
        <w:t xml:space="preserve"> </w:t>
      </w:r>
      <w:r>
        <w:t>include</w:t>
      </w:r>
      <w:r>
        <w:rPr>
          <w:spacing w:val="-3"/>
        </w:rPr>
        <w:t xml:space="preserve"> </w:t>
      </w:r>
      <w:r>
        <w:t xml:space="preserve">removal of understory </w:t>
      </w:r>
      <w:proofErr w:type="gramStart"/>
      <w:r>
        <w:t>vegetation, and</w:t>
      </w:r>
      <w:proofErr w:type="gramEnd"/>
      <w:r>
        <w:t xml:space="preserve"> must not compromise the health of the tree.</w:t>
      </w:r>
    </w:p>
    <w:p w14:paraId="7971E74E" w14:textId="77777777" w:rsidR="00ED05F1" w:rsidRDefault="0007618F">
      <w:pPr>
        <w:pStyle w:val="ListParagraph"/>
        <w:numPr>
          <w:ilvl w:val="0"/>
          <w:numId w:val="31"/>
        </w:numPr>
        <w:tabs>
          <w:tab w:val="left" w:pos="1227"/>
          <w:tab w:val="left" w:pos="1228"/>
        </w:tabs>
        <w:spacing w:line="264" w:lineRule="auto"/>
        <w:ind w:right="796"/>
      </w:pPr>
      <w:r>
        <w:rPr>
          <w:b/>
        </w:rPr>
        <w:t xml:space="preserve">Hazard trees. </w:t>
      </w:r>
      <w:r>
        <w:t>Hazard trees may be removed if the hazard cannot be eliminated by pruning,</w:t>
      </w:r>
      <w:r>
        <w:rPr>
          <w:spacing w:val="-2"/>
        </w:rPr>
        <w:t xml:space="preserve"> </w:t>
      </w:r>
      <w:r>
        <w:t>crown</w:t>
      </w:r>
      <w:r>
        <w:rPr>
          <w:spacing w:val="-2"/>
        </w:rPr>
        <w:t xml:space="preserve"> </w:t>
      </w:r>
      <w:r>
        <w:t>thinning,</w:t>
      </w:r>
      <w:r>
        <w:rPr>
          <w:spacing w:val="-1"/>
        </w:rPr>
        <w:t xml:space="preserve"> </w:t>
      </w:r>
      <w:r>
        <w:t>or</w:t>
      </w:r>
      <w:r>
        <w:rPr>
          <w:spacing w:val="-2"/>
        </w:rPr>
        <w:t xml:space="preserve"> </w:t>
      </w:r>
      <w:r>
        <w:t>other</w:t>
      </w:r>
      <w:r>
        <w:rPr>
          <w:spacing w:val="-2"/>
        </w:rPr>
        <w:t xml:space="preserve"> </w:t>
      </w:r>
      <w:r>
        <w:t>technique</w:t>
      </w:r>
      <w:r>
        <w:rPr>
          <w:spacing w:val="-2"/>
        </w:rPr>
        <w:t xml:space="preserve"> </w:t>
      </w:r>
      <w:r>
        <w:t>that</w:t>
      </w:r>
      <w:r>
        <w:rPr>
          <w:spacing w:val="-5"/>
        </w:rPr>
        <w:t xml:space="preserve"> </w:t>
      </w:r>
      <w:r>
        <w:t>maintains</w:t>
      </w:r>
      <w:r>
        <w:rPr>
          <w:spacing w:val="-2"/>
        </w:rPr>
        <w:t xml:space="preserve"> </w:t>
      </w:r>
      <w:r>
        <w:t>some</w:t>
      </w:r>
      <w:r>
        <w:rPr>
          <w:spacing w:val="-2"/>
        </w:rPr>
        <w:t xml:space="preserve"> </w:t>
      </w:r>
      <w:r>
        <w:t>habitat</w:t>
      </w:r>
      <w:r>
        <w:rPr>
          <w:spacing w:val="-2"/>
        </w:rPr>
        <w:t xml:space="preserve"> </w:t>
      </w:r>
      <w:r>
        <w:t>function.</w:t>
      </w:r>
      <w:r>
        <w:rPr>
          <w:spacing w:val="-2"/>
        </w:rPr>
        <w:t xml:space="preserve"> </w:t>
      </w:r>
      <w:r>
        <w:t>Hazard tree</w:t>
      </w:r>
      <w:r>
        <w:rPr>
          <w:spacing w:val="-3"/>
        </w:rPr>
        <w:t xml:space="preserve"> </w:t>
      </w:r>
      <w:r>
        <w:t>removal</w:t>
      </w:r>
      <w:r>
        <w:rPr>
          <w:spacing w:val="-3"/>
        </w:rPr>
        <w:t xml:space="preserve"> </w:t>
      </w:r>
      <w:r>
        <w:t>may</w:t>
      </w:r>
      <w:r>
        <w:rPr>
          <w:spacing w:val="-2"/>
        </w:rPr>
        <w:t xml:space="preserve"> </w:t>
      </w:r>
      <w:r>
        <w:t>be</w:t>
      </w:r>
      <w:r>
        <w:rPr>
          <w:spacing w:val="-3"/>
        </w:rPr>
        <w:t xml:space="preserve"> </w:t>
      </w:r>
      <w:r>
        <w:t>mitigated</w:t>
      </w:r>
      <w:r>
        <w:rPr>
          <w:spacing w:val="-4"/>
        </w:rPr>
        <w:t xml:space="preserve"> </w:t>
      </w:r>
      <w:r>
        <w:t>without</w:t>
      </w:r>
      <w:r>
        <w:rPr>
          <w:spacing w:val="-3"/>
        </w:rPr>
        <w:t xml:space="preserve"> </w:t>
      </w:r>
      <w:r>
        <w:t>a</w:t>
      </w:r>
      <w:r>
        <w:rPr>
          <w:spacing w:val="-2"/>
        </w:rPr>
        <w:t xml:space="preserve"> </w:t>
      </w:r>
      <w:r>
        <w:t>mitigation</w:t>
      </w:r>
      <w:r>
        <w:rPr>
          <w:spacing w:val="-3"/>
        </w:rPr>
        <w:t xml:space="preserve"> </w:t>
      </w:r>
      <w:r>
        <w:t>plan</w:t>
      </w:r>
      <w:r>
        <w:rPr>
          <w:spacing w:val="-3"/>
        </w:rPr>
        <w:t xml:space="preserve"> </w:t>
      </w:r>
      <w:r>
        <w:t>by</w:t>
      </w:r>
      <w:r>
        <w:rPr>
          <w:spacing w:val="-2"/>
        </w:rPr>
        <w:t xml:space="preserve"> </w:t>
      </w:r>
      <w:r>
        <w:t>conversion</w:t>
      </w:r>
      <w:r>
        <w:rPr>
          <w:spacing w:val="-3"/>
        </w:rPr>
        <w:t xml:space="preserve"> </w:t>
      </w:r>
      <w:r>
        <w:t>of</w:t>
      </w:r>
      <w:r>
        <w:rPr>
          <w:spacing w:val="-5"/>
        </w:rPr>
        <w:t xml:space="preserve"> </w:t>
      </w:r>
      <w:r>
        <w:t>the</w:t>
      </w:r>
      <w:r>
        <w:rPr>
          <w:spacing w:val="-3"/>
        </w:rPr>
        <w:t xml:space="preserve"> </w:t>
      </w:r>
      <w:r>
        <w:t>hazard</w:t>
      </w:r>
      <w:r>
        <w:rPr>
          <w:spacing w:val="-3"/>
        </w:rPr>
        <w:t xml:space="preserve"> </w:t>
      </w:r>
      <w:r>
        <w:t>tree to a wildlife snag or the installation of a similar tree. Native tree removal in shoreline jurisdiction must be mitigated by the installation of a native tree at a 1:1 impact to mitigation ratio.</w:t>
      </w:r>
      <w:r>
        <w:rPr>
          <w:spacing w:val="40"/>
        </w:rPr>
        <w:t xml:space="preserve"> </w:t>
      </w:r>
      <w:r>
        <w:t>Non-native tree removal in shoreline setbacks must be mitigated by installation of a native or suitable non-native tree at a 1:1 impact to mitigation ratio.</w:t>
      </w:r>
      <w:r>
        <w:rPr>
          <w:spacing w:val="40"/>
        </w:rPr>
        <w:t xml:space="preserve"> </w:t>
      </w:r>
      <w:r>
        <w:t xml:space="preserve">All mitigation trees shall be preferentially placed in the shoreline </w:t>
      </w:r>
      <w:proofErr w:type="gramStart"/>
      <w:r>
        <w:t>setback, unless</w:t>
      </w:r>
      <w:proofErr w:type="gramEnd"/>
      <w:r>
        <w:t xml:space="preserve"> the trees provide connectivity to upland habitats or other critical areas.</w:t>
      </w:r>
    </w:p>
    <w:p w14:paraId="21C3A3C8" w14:textId="77777777" w:rsidR="00ED05F1" w:rsidRDefault="0007618F">
      <w:pPr>
        <w:pStyle w:val="ListParagraph"/>
        <w:numPr>
          <w:ilvl w:val="0"/>
          <w:numId w:val="31"/>
        </w:numPr>
        <w:tabs>
          <w:tab w:val="left" w:pos="1228"/>
          <w:tab w:val="left" w:pos="1229"/>
        </w:tabs>
        <w:spacing w:before="120" w:line="264" w:lineRule="auto"/>
        <w:ind w:left="1228" w:right="898"/>
      </w:pPr>
      <w:r>
        <w:rPr>
          <w:b/>
        </w:rPr>
        <w:t xml:space="preserve">Noxious weeds. </w:t>
      </w:r>
      <w:r>
        <w:t>Hand removal or spot spraying of noxious weeds included on the Washington State Noxious Weed List as a Class A, B or C weed on shorelands outside of steep</w:t>
      </w:r>
      <w:r>
        <w:rPr>
          <w:spacing w:val="-3"/>
        </w:rPr>
        <w:t xml:space="preserve"> </w:t>
      </w:r>
      <w:r>
        <w:t>or</w:t>
      </w:r>
      <w:r>
        <w:rPr>
          <w:spacing w:val="-3"/>
        </w:rPr>
        <w:t xml:space="preserve"> </w:t>
      </w:r>
      <w:r>
        <w:t>unstable</w:t>
      </w:r>
      <w:r>
        <w:rPr>
          <w:spacing w:val="-3"/>
        </w:rPr>
        <w:t xml:space="preserve"> </w:t>
      </w:r>
      <w:r>
        <w:t>slope</w:t>
      </w:r>
      <w:r>
        <w:rPr>
          <w:spacing w:val="-5"/>
        </w:rPr>
        <w:t xml:space="preserve"> </w:t>
      </w:r>
      <w:r>
        <w:t>areas</w:t>
      </w:r>
      <w:r>
        <w:rPr>
          <w:spacing w:val="-3"/>
        </w:rPr>
        <w:t xml:space="preserve"> </w:t>
      </w:r>
      <w:r>
        <w:t>is</w:t>
      </w:r>
      <w:r>
        <w:rPr>
          <w:spacing w:val="-3"/>
        </w:rPr>
        <w:t xml:space="preserve"> </w:t>
      </w:r>
      <w:r>
        <w:t>allowed</w:t>
      </w:r>
      <w:r>
        <w:rPr>
          <w:spacing w:val="-4"/>
        </w:rPr>
        <w:t xml:space="preserve"> </w:t>
      </w:r>
      <w:r>
        <w:t>in</w:t>
      </w:r>
      <w:r>
        <w:rPr>
          <w:spacing w:val="-3"/>
        </w:rPr>
        <w:t xml:space="preserve"> </w:t>
      </w:r>
      <w:r>
        <w:t>accordance</w:t>
      </w:r>
      <w:r>
        <w:rPr>
          <w:spacing w:val="-3"/>
        </w:rPr>
        <w:t xml:space="preserve"> </w:t>
      </w:r>
      <w:r>
        <w:t>with</w:t>
      </w:r>
      <w:r>
        <w:rPr>
          <w:spacing w:val="-3"/>
        </w:rPr>
        <w:t xml:space="preserve"> </w:t>
      </w:r>
      <w:r>
        <w:t>applicable</w:t>
      </w:r>
      <w:r>
        <w:rPr>
          <w:spacing w:val="-3"/>
        </w:rPr>
        <w:t xml:space="preserve"> </w:t>
      </w:r>
      <w:r>
        <w:t>best</w:t>
      </w:r>
      <w:r>
        <w:rPr>
          <w:spacing w:val="-3"/>
        </w:rPr>
        <w:t xml:space="preserve"> </w:t>
      </w:r>
      <w:r>
        <w:t xml:space="preserve">management </w:t>
      </w:r>
      <w:r>
        <w:rPr>
          <w:spacing w:val="-2"/>
        </w:rPr>
        <w:t>practices.</w:t>
      </w:r>
    </w:p>
    <w:p w14:paraId="696F00A7" w14:textId="77777777" w:rsidR="00ED05F1" w:rsidRDefault="0007618F">
      <w:pPr>
        <w:pStyle w:val="ListParagraph"/>
        <w:numPr>
          <w:ilvl w:val="0"/>
          <w:numId w:val="31"/>
        </w:numPr>
        <w:tabs>
          <w:tab w:val="left" w:pos="1228"/>
          <w:tab w:val="left" w:pos="1229"/>
        </w:tabs>
        <w:spacing w:before="122" w:line="264" w:lineRule="auto"/>
        <w:ind w:left="1228" w:right="863" w:hanging="547"/>
      </w:pPr>
      <w:r>
        <w:rPr>
          <w:b/>
        </w:rPr>
        <w:t>Aquatic</w:t>
      </w:r>
      <w:r>
        <w:rPr>
          <w:b/>
          <w:spacing w:val="-4"/>
        </w:rPr>
        <w:t xml:space="preserve"> </w:t>
      </w:r>
      <w:r>
        <w:rPr>
          <w:b/>
        </w:rPr>
        <w:t>weed</w:t>
      </w:r>
      <w:r>
        <w:rPr>
          <w:b/>
          <w:spacing w:val="-3"/>
        </w:rPr>
        <w:t xml:space="preserve"> </w:t>
      </w:r>
      <w:r>
        <w:rPr>
          <w:b/>
        </w:rPr>
        <w:t>control.</w:t>
      </w:r>
      <w:r>
        <w:rPr>
          <w:b/>
          <w:spacing w:val="-6"/>
        </w:rPr>
        <w:t xml:space="preserve"> </w:t>
      </w:r>
      <w:r>
        <w:t>Aquatic</w:t>
      </w:r>
      <w:r>
        <w:rPr>
          <w:spacing w:val="-4"/>
        </w:rPr>
        <w:t xml:space="preserve"> </w:t>
      </w:r>
      <w:r>
        <w:t>weed</w:t>
      </w:r>
      <w:r>
        <w:rPr>
          <w:spacing w:val="-3"/>
        </w:rPr>
        <w:t xml:space="preserve"> </w:t>
      </w:r>
      <w:r>
        <w:t>control</w:t>
      </w:r>
      <w:r>
        <w:rPr>
          <w:spacing w:val="-3"/>
        </w:rPr>
        <w:t xml:space="preserve"> </w:t>
      </w:r>
      <w:r>
        <w:t>may</w:t>
      </w:r>
      <w:r>
        <w:rPr>
          <w:spacing w:val="-2"/>
        </w:rPr>
        <w:t xml:space="preserve"> </w:t>
      </w:r>
      <w:r>
        <w:t>only</w:t>
      </w:r>
      <w:r>
        <w:rPr>
          <w:spacing w:val="-4"/>
        </w:rPr>
        <w:t xml:space="preserve"> </w:t>
      </w:r>
      <w:r>
        <w:t>occur</w:t>
      </w:r>
      <w:r>
        <w:rPr>
          <w:spacing w:val="-3"/>
        </w:rPr>
        <w:t xml:space="preserve"> </w:t>
      </w:r>
      <w:r>
        <w:t>to</w:t>
      </w:r>
      <w:r>
        <w:rPr>
          <w:spacing w:val="-2"/>
        </w:rPr>
        <w:t xml:space="preserve"> </w:t>
      </w:r>
      <w:r>
        <w:t>address</w:t>
      </w:r>
      <w:r>
        <w:rPr>
          <w:spacing w:val="-3"/>
        </w:rPr>
        <w:t xml:space="preserve"> </w:t>
      </w:r>
      <w:r>
        <w:t>adverse</w:t>
      </w:r>
      <w:r>
        <w:rPr>
          <w:spacing w:val="-3"/>
        </w:rPr>
        <w:t xml:space="preserve"> </w:t>
      </w:r>
      <w:r>
        <w:t>impacts to native plant communities, fish and wildlife habitats, or existing water-dependent uses. Aquatic weed control shall occur in compliance with applicable laws and standards. Removal using mechanical methods is preferred over chemical methods.</w:t>
      </w:r>
    </w:p>
    <w:p w14:paraId="6278EE11" w14:textId="77777777" w:rsidR="00ED05F1" w:rsidRDefault="0007618F">
      <w:pPr>
        <w:pStyle w:val="ListParagraph"/>
        <w:numPr>
          <w:ilvl w:val="0"/>
          <w:numId w:val="31"/>
        </w:numPr>
        <w:tabs>
          <w:tab w:val="left" w:pos="1227"/>
          <w:tab w:val="left" w:pos="1229"/>
        </w:tabs>
        <w:spacing w:line="264" w:lineRule="auto"/>
        <w:ind w:left="1228" w:right="837"/>
      </w:pPr>
      <w:r>
        <w:rPr>
          <w:b/>
        </w:rPr>
        <w:t>Mitigation</w:t>
      </w:r>
      <w:r>
        <w:rPr>
          <w:b/>
          <w:spacing w:val="-3"/>
        </w:rPr>
        <w:t xml:space="preserve"> </w:t>
      </w:r>
      <w:r>
        <w:rPr>
          <w:b/>
        </w:rPr>
        <w:t>plans</w:t>
      </w:r>
      <w:r>
        <w:rPr>
          <w:b/>
          <w:spacing w:val="-4"/>
        </w:rPr>
        <w:t xml:space="preserve"> </w:t>
      </w:r>
      <w:r>
        <w:rPr>
          <w:b/>
        </w:rPr>
        <w:t>for</w:t>
      </w:r>
      <w:r>
        <w:rPr>
          <w:b/>
          <w:spacing w:val="-3"/>
        </w:rPr>
        <w:t xml:space="preserve"> </w:t>
      </w:r>
      <w:r>
        <w:rPr>
          <w:b/>
        </w:rPr>
        <w:t>vegetation</w:t>
      </w:r>
      <w:r>
        <w:rPr>
          <w:b/>
          <w:spacing w:val="-5"/>
        </w:rPr>
        <w:t xml:space="preserve"> </w:t>
      </w:r>
      <w:r>
        <w:rPr>
          <w:b/>
        </w:rPr>
        <w:t>removal.</w:t>
      </w:r>
      <w:r>
        <w:rPr>
          <w:b/>
          <w:spacing w:val="-5"/>
        </w:rPr>
        <w:t xml:space="preserve"> </w:t>
      </w:r>
      <w:r>
        <w:t>Mitigation</w:t>
      </w:r>
      <w:r>
        <w:rPr>
          <w:spacing w:val="-3"/>
        </w:rPr>
        <w:t xml:space="preserve"> </w:t>
      </w:r>
      <w:r>
        <w:t>plans</w:t>
      </w:r>
      <w:r>
        <w:rPr>
          <w:spacing w:val="-3"/>
        </w:rPr>
        <w:t xml:space="preserve"> </w:t>
      </w:r>
      <w:r>
        <w:t>for</w:t>
      </w:r>
      <w:r>
        <w:rPr>
          <w:spacing w:val="-3"/>
        </w:rPr>
        <w:t xml:space="preserve"> </w:t>
      </w:r>
      <w:r>
        <w:t>vegetation</w:t>
      </w:r>
      <w:r>
        <w:rPr>
          <w:spacing w:val="-3"/>
        </w:rPr>
        <w:t xml:space="preserve"> </w:t>
      </w:r>
      <w:r>
        <w:t>removal</w:t>
      </w:r>
      <w:r>
        <w:rPr>
          <w:spacing w:val="-3"/>
        </w:rPr>
        <w:t xml:space="preserve"> </w:t>
      </w:r>
      <w:r>
        <w:t>must be prepared by a qualified professional and must contain the information required in regulation</w:t>
      </w:r>
      <w:r>
        <w:rPr>
          <w:spacing w:val="-1"/>
        </w:rPr>
        <w:t xml:space="preserve"> </w:t>
      </w:r>
      <w:r>
        <w:t>6.3(5).</w:t>
      </w:r>
      <w:r>
        <w:rPr>
          <w:spacing w:val="-1"/>
        </w:rPr>
        <w:t xml:space="preserve"> </w:t>
      </w:r>
      <w:r>
        <w:t>In</w:t>
      </w:r>
      <w:r>
        <w:rPr>
          <w:spacing w:val="-1"/>
        </w:rPr>
        <w:t xml:space="preserve"> </w:t>
      </w:r>
      <w:r>
        <w:t>addition,</w:t>
      </w:r>
      <w:r>
        <w:rPr>
          <w:spacing w:val="-1"/>
        </w:rPr>
        <w:t xml:space="preserve"> </w:t>
      </w:r>
      <w:r>
        <w:t>such</w:t>
      </w:r>
      <w:r>
        <w:rPr>
          <w:spacing w:val="-1"/>
        </w:rPr>
        <w:t xml:space="preserve"> </w:t>
      </w:r>
      <w:r>
        <w:t>mitigation</w:t>
      </w:r>
      <w:r>
        <w:rPr>
          <w:spacing w:val="-1"/>
        </w:rPr>
        <w:t xml:space="preserve"> </w:t>
      </w:r>
      <w:r>
        <w:t>plans</w:t>
      </w:r>
      <w:r>
        <w:rPr>
          <w:spacing w:val="-1"/>
        </w:rPr>
        <w:t xml:space="preserve"> </w:t>
      </w:r>
      <w:r>
        <w:t>must</w:t>
      </w:r>
      <w:r>
        <w:rPr>
          <w:spacing w:val="-1"/>
        </w:rPr>
        <w:t xml:space="preserve"> </w:t>
      </w:r>
      <w:r>
        <w:t>include</w:t>
      </w:r>
      <w:r>
        <w:rPr>
          <w:spacing w:val="-1"/>
        </w:rPr>
        <w:t xml:space="preserve"> </w:t>
      </w:r>
      <w:r>
        <w:t>the</w:t>
      </w:r>
      <w:r>
        <w:rPr>
          <w:spacing w:val="-1"/>
        </w:rPr>
        <w:t xml:space="preserve"> </w:t>
      </w:r>
      <w:r>
        <w:t>following</w:t>
      </w:r>
      <w:r>
        <w:rPr>
          <w:spacing w:val="-1"/>
        </w:rPr>
        <w:t xml:space="preserve"> </w:t>
      </w:r>
      <w:r>
        <w:t>standards, as applicable.</w:t>
      </w:r>
    </w:p>
    <w:p w14:paraId="5451F57D" w14:textId="77777777" w:rsidR="00ED05F1" w:rsidRDefault="0007618F">
      <w:pPr>
        <w:pStyle w:val="ListParagraph"/>
        <w:numPr>
          <w:ilvl w:val="1"/>
          <w:numId w:val="31"/>
        </w:numPr>
        <w:tabs>
          <w:tab w:val="left" w:pos="1761"/>
          <w:tab w:val="left" w:pos="1762"/>
        </w:tabs>
        <w:spacing w:before="122" w:line="264" w:lineRule="auto"/>
        <w:ind w:left="1761" w:right="853"/>
      </w:pPr>
      <w:r>
        <w:t>Performance</w:t>
      </w:r>
      <w:r>
        <w:rPr>
          <w:spacing w:val="-3"/>
        </w:rPr>
        <w:t xml:space="preserve"> </w:t>
      </w:r>
      <w:r>
        <w:t>standards</w:t>
      </w:r>
      <w:r>
        <w:rPr>
          <w:spacing w:val="-3"/>
        </w:rPr>
        <w:t xml:space="preserve"> </w:t>
      </w:r>
      <w:r>
        <w:t>shall</w:t>
      </w:r>
      <w:r>
        <w:rPr>
          <w:spacing w:val="-3"/>
        </w:rPr>
        <w:t xml:space="preserve"> </w:t>
      </w:r>
      <w:r>
        <w:t>require</w:t>
      </w:r>
      <w:r>
        <w:rPr>
          <w:spacing w:val="-3"/>
        </w:rPr>
        <w:t xml:space="preserve"> </w:t>
      </w:r>
      <w:r>
        <w:t>100</w:t>
      </w:r>
      <w:r>
        <w:rPr>
          <w:spacing w:val="-2"/>
        </w:rPr>
        <w:t xml:space="preserve"> </w:t>
      </w:r>
      <w:r>
        <w:t>percent</w:t>
      </w:r>
      <w:r>
        <w:rPr>
          <w:spacing w:val="-6"/>
        </w:rPr>
        <w:t xml:space="preserve"> </w:t>
      </w:r>
      <w:r>
        <w:t>survival</w:t>
      </w:r>
      <w:r>
        <w:rPr>
          <w:spacing w:val="-3"/>
        </w:rPr>
        <w:t xml:space="preserve"> </w:t>
      </w:r>
      <w:r>
        <w:t>in</w:t>
      </w:r>
      <w:r>
        <w:rPr>
          <w:spacing w:val="-3"/>
        </w:rPr>
        <w:t xml:space="preserve"> </w:t>
      </w:r>
      <w:r>
        <w:t>year</w:t>
      </w:r>
      <w:r>
        <w:rPr>
          <w:spacing w:val="-5"/>
        </w:rPr>
        <w:t xml:space="preserve"> </w:t>
      </w:r>
      <w:r>
        <w:t>1,</w:t>
      </w:r>
      <w:r>
        <w:rPr>
          <w:spacing w:val="-3"/>
        </w:rPr>
        <w:t xml:space="preserve"> </w:t>
      </w:r>
      <w:r>
        <w:t>with</w:t>
      </w:r>
      <w:r>
        <w:rPr>
          <w:spacing w:val="-3"/>
        </w:rPr>
        <w:t xml:space="preserve"> </w:t>
      </w:r>
      <w:r>
        <w:t>100</w:t>
      </w:r>
      <w:r>
        <w:rPr>
          <w:spacing w:val="-2"/>
        </w:rPr>
        <w:t xml:space="preserve"> </w:t>
      </w:r>
      <w:r>
        <w:t>percent tree survival and 80 percent shrub and groundcover survival at the end of the monitoring period.</w:t>
      </w:r>
    </w:p>
    <w:p w14:paraId="6743AB27" w14:textId="77777777" w:rsidR="00ED05F1" w:rsidRDefault="0007618F">
      <w:pPr>
        <w:pStyle w:val="ListParagraph"/>
        <w:numPr>
          <w:ilvl w:val="1"/>
          <w:numId w:val="31"/>
        </w:numPr>
        <w:tabs>
          <w:tab w:val="left" w:pos="1761"/>
          <w:tab w:val="left" w:pos="1762"/>
        </w:tabs>
        <w:spacing w:line="264" w:lineRule="auto"/>
        <w:ind w:left="1761" w:right="1056"/>
      </w:pPr>
      <w:r>
        <w:t>Native</w:t>
      </w:r>
      <w:r>
        <w:rPr>
          <w:spacing w:val="-4"/>
        </w:rPr>
        <w:t xml:space="preserve"> </w:t>
      </w:r>
      <w:r>
        <w:t>tree</w:t>
      </w:r>
      <w:r>
        <w:rPr>
          <w:spacing w:val="-4"/>
        </w:rPr>
        <w:t xml:space="preserve"> </w:t>
      </w:r>
      <w:r>
        <w:t>removal</w:t>
      </w:r>
      <w:r>
        <w:rPr>
          <w:spacing w:val="-4"/>
        </w:rPr>
        <w:t xml:space="preserve"> </w:t>
      </w:r>
      <w:r>
        <w:t>in</w:t>
      </w:r>
      <w:r>
        <w:rPr>
          <w:spacing w:val="-4"/>
        </w:rPr>
        <w:t xml:space="preserve"> </w:t>
      </w:r>
      <w:r>
        <w:t>shoreline</w:t>
      </w:r>
      <w:r>
        <w:rPr>
          <w:spacing w:val="-4"/>
        </w:rPr>
        <w:t xml:space="preserve"> </w:t>
      </w:r>
      <w:r>
        <w:t>jurisdiction</w:t>
      </w:r>
      <w:r>
        <w:rPr>
          <w:spacing w:val="-4"/>
        </w:rPr>
        <w:t xml:space="preserve"> </w:t>
      </w:r>
      <w:r>
        <w:t>must</w:t>
      </w:r>
      <w:r>
        <w:rPr>
          <w:spacing w:val="-4"/>
        </w:rPr>
        <w:t xml:space="preserve"> </w:t>
      </w:r>
      <w:r>
        <w:t>be</w:t>
      </w:r>
      <w:r>
        <w:rPr>
          <w:spacing w:val="-4"/>
        </w:rPr>
        <w:t xml:space="preserve"> </w:t>
      </w:r>
      <w:r>
        <w:t>mitigated</w:t>
      </w:r>
      <w:r>
        <w:rPr>
          <w:spacing w:val="-4"/>
        </w:rPr>
        <w:t xml:space="preserve"> </w:t>
      </w:r>
      <w:r>
        <w:t>by</w:t>
      </w:r>
      <w:r>
        <w:rPr>
          <w:spacing w:val="-3"/>
        </w:rPr>
        <w:t xml:space="preserve"> </w:t>
      </w:r>
      <w:r>
        <w:t>installation</w:t>
      </w:r>
      <w:r>
        <w:rPr>
          <w:spacing w:val="-4"/>
        </w:rPr>
        <w:t xml:space="preserve"> </w:t>
      </w:r>
      <w:r>
        <w:t>of</w:t>
      </w:r>
      <w:r>
        <w:rPr>
          <w:spacing w:val="-3"/>
        </w:rPr>
        <w:t xml:space="preserve"> </w:t>
      </w:r>
      <w:r>
        <w:t>a similar native tree at a 1:1 impact to mitigation ratio.</w:t>
      </w:r>
      <w:r>
        <w:rPr>
          <w:spacing w:val="40"/>
        </w:rPr>
        <w:t xml:space="preserve"> </w:t>
      </w:r>
      <w:r>
        <w:t>Non-native tree removal in</w:t>
      </w:r>
    </w:p>
    <w:p w14:paraId="2A09E2D7" w14:textId="77777777" w:rsidR="00ED05F1" w:rsidRDefault="00ED05F1">
      <w:pPr>
        <w:spacing w:line="264" w:lineRule="auto"/>
        <w:sectPr w:rsidR="00ED05F1">
          <w:pgSz w:w="12240" w:h="15840"/>
          <w:pgMar w:top="1240" w:right="760" w:bottom="1240" w:left="760" w:header="719" w:footer="1056" w:gutter="0"/>
          <w:cols w:space="720"/>
        </w:sectPr>
      </w:pPr>
    </w:p>
    <w:p w14:paraId="58502C9E" w14:textId="77777777" w:rsidR="00ED05F1" w:rsidRDefault="00ED05F1">
      <w:pPr>
        <w:pStyle w:val="BodyText"/>
        <w:spacing w:before="7"/>
        <w:ind w:left="0" w:firstLine="0"/>
        <w:rPr>
          <w:sz w:val="26"/>
        </w:rPr>
      </w:pPr>
    </w:p>
    <w:p w14:paraId="16CC936D" w14:textId="77777777" w:rsidR="00ED05F1" w:rsidRDefault="0007618F">
      <w:pPr>
        <w:pStyle w:val="BodyText"/>
        <w:spacing w:before="101" w:line="264" w:lineRule="auto"/>
        <w:ind w:left="1760" w:right="699" w:firstLine="0"/>
      </w:pPr>
      <w:r>
        <w:t>shoreline setbacks must be mitigated by installation of a native or suitable non- native tree at a 1:1 impact to mitigation ratio.</w:t>
      </w:r>
      <w:r>
        <w:rPr>
          <w:spacing w:val="40"/>
        </w:rPr>
        <w:t xml:space="preserve"> </w:t>
      </w:r>
      <w:r>
        <w:t>All mitigation trees shall be preferentially</w:t>
      </w:r>
      <w:r>
        <w:rPr>
          <w:spacing w:val="-3"/>
        </w:rPr>
        <w:t xml:space="preserve"> </w:t>
      </w:r>
      <w:r>
        <w:t>placed</w:t>
      </w:r>
      <w:r>
        <w:rPr>
          <w:spacing w:val="-4"/>
        </w:rPr>
        <w:t xml:space="preserve"> </w:t>
      </w:r>
      <w:r>
        <w:t>in</w:t>
      </w:r>
      <w:r>
        <w:rPr>
          <w:spacing w:val="-4"/>
        </w:rPr>
        <w:t xml:space="preserve"> </w:t>
      </w:r>
      <w:r>
        <w:t>the</w:t>
      </w:r>
      <w:r>
        <w:rPr>
          <w:spacing w:val="-4"/>
        </w:rPr>
        <w:t xml:space="preserve"> </w:t>
      </w:r>
      <w:r>
        <w:t>shoreline</w:t>
      </w:r>
      <w:r>
        <w:rPr>
          <w:spacing w:val="-4"/>
        </w:rPr>
        <w:t xml:space="preserve"> </w:t>
      </w:r>
      <w:proofErr w:type="gramStart"/>
      <w:r>
        <w:t>setback,</w:t>
      </w:r>
      <w:r>
        <w:rPr>
          <w:spacing w:val="-4"/>
        </w:rPr>
        <w:t xml:space="preserve"> </w:t>
      </w:r>
      <w:r>
        <w:t>unless</w:t>
      </w:r>
      <w:proofErr w:type="gramEnd"/>
      <w:r>
        <w:rPr>
          <w:spacing w:val="-4"/>
        </w:rPr>
        <w:t xml:space="preserve"> </w:t>
      </w:r>
      <w:r>
        <w:t>the</w:t>
      </w:r>
      <w:r>
        <w:rPr>
          <w:spacing w:val="-4"/>
        </w:rPr>
        <w:t xml:space="preserve"> </w:t>
      </w:r>
      <w:r>
        <w:t>trees</w:t>
      </w:r>
      <w:r>
        <w:rPr>
          <w:spacing w:val="-4"/>
        </w:rPr>
        <w:t xml:space="preserve"> </w:t>
      </w:r>
      <w:r>
        <w:t>provide</w:t>
      </w:r>
      <w:r>
        <w:rPr>
          <w:spacing w:val="-4"/>
        </w:rPr>
        <w:t xml:space="preserve"> </w:t>
      </w:r>
      <w:r>
        <w:t>connectivity</w:t>
      </w:r>
      <w:r>
        <w:rPr>
          <w:spacing w:val="-3"/>
        </w:rPr>
        <w:t xml:space="preserve"> </w:t>
      </w:r>
      <w:r>
        <w:t>to upland habitats or other critical areas.</w:t>
      </w:r>
    </w:p>
    <w:p w14:paraId="414070E6" w14:textId="77777777" w:rsidR="00ED05F1" w:rsidRDefault="0007618F">
      <w:pPr>
        <w:pStyle w:val="Heading2"/>
        <w:numPr>
          <w:ilvl w:val="1"/>
          <w:numId w:val="61"/>
        </w:numPr>
        <w:tabs>
          <w:tab w:val="left" w:pos="1256"/>
        </w:tabs>
        <w:spacing w:before="237"/>
      </w:pPr>
      <w:bookmarkStart w:id="166" w:name="6.7_Water_quality_&amp;_quantity"/>
      <w:bookmarkStart w:id="167" w:name="_bookmark56"/>
      <w:bookmarkEnd w:id="166"/>
      <w:bookmarkEnd w:id="167"/>
      <w:r>
        <w:rPr>
          <w:color w:val="808080"/>
          <w:spacing w:val="15"/>
        </w:rPr>
        <w:t>Water</w:t>
      </w:r>
      <w:r>
        <w:rPr>
          <w:color w:val="808080"/>
          <w:spacing w:val="37"/>
        </w:rPr>
        <w:t xml:space="preserve"> </w:t>
      </w:r>
      <w:r>
        <w:rPr>
          <w:color w:val="808080"/>
          <w:spacing w:val="16"/>
        </w:rPr>
        <w:t>quality</w:t>
      </w:r>
      <w:r>
        <w:rPr>
          <w:color w:val="808080"/>
          <w:spacing w:val="41"/>
        </w:rPr>
        <w:t xml:space="preserve"> </w:t>
      </w:r>
      <w:r>
        <w:rPr>
          <w:color w:val="808080"/>
        </w:rPr>
        <w:t>&amp;</w:t>
      </w:r>
      <w:r>
        <w:rPr>
          <w:color w:val="808080"/>
          <w:spacing w:val="41"/>
        </w:rPr>
        <w:t xml:space="preserve"> </w:t>
      </w:r>
      <w:r>
        <w:rPr>
          <w:color w:val="808080"/>
          <w:spacing w:val="17"/>
        </w:rPr>
        <w:t>quantity</w:t>
      </w:r>
    </w:p>
    <w:p w14:paraId="6037F926" w14:textId="77777777" w:rsidR="00ED05F1" w:rsidRDefault="0007618F">
      <w:pPr>
        <w:pStyle w:val="ListParagraph"/>
        <w:numPr>
          <w:ilvl w:val="0"/>
          <w:numId w:val="30"/>
        </w:numPr>
        <w:tabs>
          <w:tab w:val="left" w:pos="1227"/>
          <w:tab w:val="left" w:pos="1228"/>
        </w:tabs>
        <w:spacing w:before="280" w:line="264" w:lineRule="auto"/>
        <w:ind w:right="809"/>
      </w:pPr>
      <w:r>
        <w:rPr>
          <w:b/>
        </w:rPr>
        <w:t>Applicability.</w:t>
      </w:r>
      <w:r>
        <w:rPr>
          <w:b/>
          <w:spacing w:val="-4"/>
        </w:rPr>
        <w:t xml:space="preserve"> </w:t>
      </w:r>
      <w:r>
        <w:t>Water</w:t>
      </w:r>
      <w:r>
        <w:rPr>
          <w:spacing w:val="-4"/>
        </w:rPr>
        <w:t xml:space="preserve"> </w:t>
      </w:r>
      <w:r>
        <w:t>quality</w:t>
      </w:r>
      <w:r>
        <w:rPr>
          <w:spacing w:val="-3"/>
        </w:rPr>
        <w:t xml:space="preserve"> </w:t>
      </w:r>
      <w:r>
        <w:t>and</w:t>
      </w:r>
      <w:r>
        <w:rPr>
          <w:spacing w:val="-4"/>
        </w:rPr>
        <w:t xml:space="preserve"> </w:t>
      </w:r>
      <w:r>
        <w:t>quantity</w:t>
      </w:r>
      <w:r>
        <w:rPr>
          <w:spacing w:val="-3"/>
        </w:rPr>
        <w:t xml:space="preserve"> </w:t>
      </w:r>
      <w:r>
        <w:t>provisions</w:t>
      </w:r>
      <w:r>
        <w:rPr>
          <w:spacing w:val="-4"/>
        </w:rPr>
        <w:t xml:space="preserve"> </w:t>
      </w:r>
      <w:r>
        <w:t>apply</w:t>
      </w:r>
      <w:r>
        <w:rPr>
          <w:spacing w:val="-3"/>
        </w:rPr>
        <w:t xml:space="preserve"> </w:t>
      </w:r>
      <w:r>
        <w:t>to</w:t>
      </w:r>
      <w:r>
        <w:rPr>
          <w:spacing w:val="-3"/>
        </w:rPr>
        <w:t xml:space="preserve"> </w:t>
      </w:r>
      <w:r>
        <w:t>all</w:t>
      </w:r>
      <w:r>
        <w:rPr>
          <w:spacing w:val="-4"/>
        </w:rPr>
        <w:t xml:space="preserve"> </w:t>
      </w:r>
      <w:r>
        <w:t>development</w:t>
      </w:r>
      <w:r>
        <w:rPr>
          <w:spacing w:val="-4"/>
        </w:rPr>
        <w:t xml:space="preserve"> </w:t>
      </w:r>
      <w:r>
        <w:t>and</w:t>
      </w:r>
      <w:r>
        <w:rPr>
          <w:spacing w:val="-4"/>
        </w:rPr>
        <w:t xml:space="preserve"> </w:t>
      </w:r>
      <w:r>
        <w:t>uses</w:t>
      </w:r>
      <w:r>
        <w:rPr>
          <w:spacing w:val="-4"/>
        </w:rPr>
        <w:t xml:space="preserve"> </w:t>
      </w:r>
      <w:r>
        <w:t>in shoreline jurisdiction that could adversely affect water quality and quantity.</w:t>
      </w:r>
    </w:p>
    <w:p w14:paraId="5E5E1F96" w14:textId="77777777" w:rsidR="00ED05F1" w:rsidRDefault="0007618F">
      <w:pPr>
        <w:pStyle w:val="ListParagraph"/>
        <w:numPr>
          <w:ilvl w:val="0"/>
          <w:numId w:val="30"/>
        </w:numPr>
        <w:tabs>
          <w:tab w:val="left" w:pos="1227"/>
          <w:tab w:val="left" w:pos="1228"/>
        </w:tabs>
        <w:spacing w:line="264" w:lineRule="auto"/>
        <w:ind w:right="866" w:hanging="547"/>
      </w:pPr>
      <w:r>
        <w:rPr>
          <w:b/>
        </w:rPr>
        <w:t xml:space="preserve">Prevent impacts. </w:t>
      </w:r>
      <w:r>
        <w:t xml:space="preserve">The design, construction and operation of shoreline </w:t>
      </w:r>
      <w:proofErr w:type="gramStart"/>
      <w:r>
        <w:t>uses</w:t>
      </w:r>
      <w:proofErr w:type="gramEnd"/>
      <w:r>
        <w:t xml:space="preserve"> and developments</w:t>
      </w:r>
      <w:r>
        <w:rPr>
          <w:spacing w:val="-4"/>
        </w:rPr>
        <w:t xml:space="preserve"> </w:t>
      </w:r>
      <w:r>
        <w:t>shall</w:t>
      </w:r>
      <w:r>
        <w:rPr>
          <w:spacing w:val="-4"/>
        </w:rPr>
        <w:t xml:space="preserve"> </w:t>
      </w:r>
      <w:r>
        <w:t>incorporate</w:t>
      </w:r>
      <w:r>
        <w:rPr>
          <w:spacing w:val="-4"/>
        </w:rPr>
        <w:t xml:space="preserve"> </w:t>
      </w:r>
      <w:r>
        <w:t>measures,</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3"/>
        </w:rPr>
        <w:t xml:space="preserve"> </w:t>
      </w:r>
      <w:r>
        <w:t>best</w:t>
      </w:r>
      <w:r>
        <w:rPr>
          <w:spacing w:val="-4"/>
        </w:rPr>
        <w:t xml:space="preserve"> </w:t>
      </w:r>
      <w:r>
        <w:t>management practices, to prevent impacts to surface water and</w:t>
      </w:r>
      <w:r>
        <w:rPr>
          <w:spacing w:val="-3"/>
        </w:rPr>
        <w:t xml:space="preserve"> </w:t>
      </w:r>
      <w:r>
        <w:t>groundwater quality and</w:t>
      </w:r>
      <w:r>
        <w:rPr>
          <w:spacing w:val="-3"/>
        </w:rPr>
        <w:t xml:space="preserve"> </w:t>
      </w:r>
      <w:r>
        <w:t>quantity that would result in a net loss of shoreline ecological functions or in a significant impact to aesthetic qualities or recreational opportunities.</w:t>
      </w:r>
    </w:p>
    <w:p w14:paraId="5BEEB633" w14:textId="77777777" w:rsidR="00ED05F1" w:rsidRDefault="0007618F">
      <w:pPr>
        <w:pStyle w:val="ListParagraph"/>
        <w:numPr>
          <w:ilvl w:val="0"/>
          <w:numId w:val="30"/>
        </w:numPr>
        <w:tabs>
          <w:tab w:val="left" w:pos="1227"/>
          <w:tab w:val="left" w:pos="1228"/>
        </w:tabs>
        <w:spacing w:before="122" w:line="264" w:lineRule="auto"/>
        <w:ind w:right="759"/>
      </w:pPr>
      <w:r>
        <w:rPr>
          <w:b/>
        </w:rPr>
        <w:t>Stormwater</w:t>
      </w:r>
      <w:r>
        <w:rPr>
          <w:b/>
          <w:spacing w:val="-5"/>
        </w:rPr>
        <w:t xml:space="preserve"> </w:t>
      </w:r>
      <w:r>
        <w:rPr>
          <w:b/>
        </w:rPr>
        <w:t>management</w:t>
      </w:r>
      <w:r>
        <w:rPr>
          <w:b/>
          <w:spacing w:val="-6"/>
        </w:rPr>
        <w:t xml:space="preserve"> </w:t>
      </w:r>
      <w:r>
        <w:rPr>
          <w:b/>
        </w:rPr>
        <w:t>structures.</w:t>
      </w:r>
      <w:r>
        <w:rPr>
          <w:b/>
          <w:spacing w:val="-6"/>
        </w:rPr>
        <w:t xml:space="preserve"> </w:t>
      </w:r>
      <w:r>
        <w:t>Stormwater</w:t>
      </w:r>
      <w:r>
        <w:rPr>
          <w:spacing w:val="-6"/>
        </w:rPr>
        <w:t xml:space="preserve"> </w:t>
      </w:r>
      <w:r>
        <w:t>management</w:t>
      </w:r>
      <w:r>
        <w:rPr>
          <w:spacing w:val="-6"/>
        </w:rPr>
        <w:t xml:space="preserve"> </w:t>
      </w:r>
      <w:r>
        <w:t>structures,</w:t>
      </w:r>
      <w:r>
        <w:rPr>
          <w:spacing w:val="-6"/>
        </w:rPr>
        <w:t xml:space="preserve"> </w:t>
      </w:r>
      <w:r>
        <w:t>including</w:t>
      </w:r>
      <w:r>
        <w:rPr>
          <w:spacing w:val="-6"/>
        </w:rPr>
        <w:t xml:space="preserve"> </w:t>
      </w:r>
      <w:r>
        <w:t xml:space="preserve">but not limited to ponds, basins, and vaults, shall be located outside of shoreline jurisdiction where possible, as far from the ordinary </w:t>
      </w:r>
      <w:proofErr w:type="gramStart"/>
      <w:r>
        <w:t>high water</w:t>
      </w:r>
      <w:proofErr w:type="gramEnd"/>
      <w:r>
        <w:t xml:space="preserve"> mark as feasible, and shall minimize disturbance of vegetation in shoreline setbacks. Existing swales and stormwater systems within the shoreline area may be maintained and repaired; however, any expansions shall be consistent with this regulation.</w:t>
      </w:r>
    </w:p>
    <w:p w14:paraId="6FD0B444" w14:textId="77777777" w:rsidR="00ED05F1" w:rsidRDefault="0007618F">
      <w:pPr>
        <w:pStyle w:val="ListParagraph"/>
        <w:numPr>
          <w:ilvl w:val="0"/>
          <w:numId w:val="30"/>
        </w:numPr>
        <w:tabs>
          <w:tab w:val="left" w:pos="1227"/>
          <w:tab w:val="left" w:pos="1228"/>
        </w:tabs>
        <w:spacing w:before="121" w:line="264" w:lineRule="auto"/>
        <w:ind w:right="1362"/>
      </w:pPr>
      <w:r>
        <w:rPr>
          <w:b/>
        </w:rPr>
        <w:t>Materials.</w:t>
      </w:r>
      <w:r>
        <w:rPr>
          <w:b/>
          <w:spacing w:val="-3"/>
        </w:rPr>
        <w:t xml:space="preserve"> </w:t>
      </w:r>
      <w:r>
        <w:t>All</w:t>
      </w:r>
      <w:r>
        <w:rPr>
          <w:spacing w:val="-3"/>
        </w:rPr>
        <w:t xml:space="preserve"> </w:t>
      </w:r>
      <w:r>
        <w:t>materials</w:t>
      </w:r>
      <w:r>
        <w:rPr>
          <w:spacing w:val="-3"/>
        </w:rPr>
        <w:t xml:space="preserve"> </w:t>
      </w:r>
      <w:r>
        <w:t>that</w:t>
      </w:r>
      <w:r>
        <w:rPr>
          <w:spacing w:val="-3"/>
        </w:rPr>
        <w:t xml:space="preserve"> </w:t>
      </w:r>
      <w:r>
        <w:t>may</w:t>
      </w:r>
      <w:r>
        <w:rPr>
          <w:spacing w:val="-2"/>
        </w:rPr>
        <w:t xml:space="preserve"> </w:t>
      </w:r>
      <w:proofErr w:type="gramStart"/>
      <w:r>
        <w:t>come</w:t>
      </w:r>
      <w:r>
        <w:rPr>
          <w:spacing w:val="-3"/>
        </w:rPr>
        <w:t xml:space="preserve"> </w:t>
      </w:r>
      <w:r>
        <w:t>in</w:t>
      </w:r>
      <w:r>
        <w:rPr>
          <w:spacing w:val="-3"/>
        </w:rPr>
        <w:t xml:space="preserve"> </w:t>
      </w:r>
      <w:r>
        <w:t>contact</w:t>
      </w:r>
      <w:r>
        <w:rPr>
          <w:spacing w:val="-6"/>
        </w:rPr>
        <w:t xml:space="preserve"> </w:t>
      </w:r>
      <w:r>
        <w:t>with</w:t>
      </w:r>
      <w:proofErr w:type="gramEnd"/>
      <w:r>
        <w:rPr>
          <w:spacing w:val="-3"/>
        </w:rPr>
        <w:t xml:space="preserve"> </w:t>
      </w:r>
      <w:r>
        <w:t>water</w:t>
      </w:r>
      <w:r>
        <w:rPr>
          <w:spacing w:val="-3"/>
        </w:rPr>
        <w:t xml:space="preserve"> </w:t>
      </w:r>
      <w:r>
        <w:t>shall</w:t>
      </w:r>
      <w:r>
        <w:rPr>
          <w:spacing w:val="-3"/>
        </w:rPr>
        <w:t xml:space="preserve"> </w:t>
      </w:r>
      <w:r>
        <w:t>be</w:t>
      </w:r>
      <w:r>
        <w:rPr>
          <w:spacing w:val="-3"/>
        </w:rPr>
        <w:t xml:space="preserve"> </w:t>
      </w:r>
      <w:r>
        <w:t>constructed</w:t>
      </w:r>
      <w:r>
        <w:rPr>
          <w:spacing w:val="-3"/>
        </w:rPr>
        <w:t xml:space="preserve"> </w:t>
      </w:r>
      <w:r>
        <w:t xml:space="preserve">of materials, such as untreated or approved treated wood, concrete, approved plastic composites or steel, that will not adversely affect water quality or aquatic plants or </w:t>
      </w:r>
      <w:r>
        <w:rPr>
          <w:spacing w:val="-2"/>
        </w:rPr>
        <w:t>animals.</w:t>
      </w:r>
    </w:p>
    <w:p w14:paraId="34A08A91" w14:textId="77777777" w:rsidR="00ED05F1" w:rsidRDefault="0007618F">
      <w:pPr>
        <w:pStyle w:val="ListParagraph"/>
        <w:numPr>
          <w:ilvl w:val="0"/>
          <w:numId w:val="30"/>
        </w:numPr>
        <w:tabs>
          <w:tab w:val="left" w:pos="1227"/>
          <w:tab w:val="left" w:pos="1228"/>
        </w:tabs>
        <w:spacing w:line="264" w:lineRule="auto"/>
        <w:ind w:right="796" w:hanging="547"/>
      </w:pPr>
      <w:r>
        <w:rPr>
          <w:b/>
        </w:rPr>
        <w:t>Chemicals</w:t>
      </w:r>
      <w:r>
        <w:t>. Pesticides, herbicides, and fertilizers must be applied in a manner that minimizes direct or indirect entrance into nearby waters. The usage of chemicals in water must</w:t>
      </w:r>
      <w:r>
        <w:rPr>
          <w:spacing w:val="-4"/>
        </w:rPr>
        <w:t xml:space="preserve"> </w:t>
      </w:r>
      <w:r>
        <w:t>be</w:t>
      </w:r>
      <w:r>
        <w:rPr>
          <w:spacing w:val="-4"/>
        </w:rPr>
        <w:t xml:space="preserve"> </w:t>
      </w:r>
      <w:r>
        <w:t>in</w:t>
      </w:r>
      <w:r>
        <w:rPr>
          <w:spacing w:val="-4"/>
        </w:rPr>
        <w:t xml:space="preserve"> </w:t>
      </w:r>
      <w:r>
        <w:t>accordance</w:t>
      </w:r>
      <w:r>
        <w:rPr>
          <w:spacing w:val="-4"/>
        </w:rPr>
        <w:t xml:space="preserve"> </w:t>
      </w:r>
      <w:r>
        <w:t>with</w:t>
      </w:r>
      <w:r>
        <w:rPr>
          <w:spacing w:val="-4"/>
        </w:rPr>
        <w:t xml:space="preserve"> </w:t>
      </w:r>
      <w:r>
        <w:t>all</w:t>
      </w:r>
      <w:r>
        <w:rPr>
          <w:spacing w:val="-4"/>
        </w:rPr>
        <w:t xml:space="preserve"> </w:t>
      </w:r>
      <w:r>
        <w:t>applicable</w:t>
      </w:r>
      <w:r>
        <w:rPr>
          <w:spacing w:val="-4"/>
        </w:rPr>
        <w:t xml:space="preserve"> </w:t>
      </w:r>
      <w:r>
        <w:t>agency</w:t>
      </w:r>
      <w:r>
        <w:rPr>
          <w:spacing w:val="-3"/>
        </w:rPr>
        <w:t xml:space="preserve"> </w:t>
      </w:r>
      <w:r>
        <w:t>standards.</w:t>
      </w:r>
      <w:r>
        <w:rPr>
          <w:spacing w:val="-4"/>
        </w:rPr>
        <w:t xml:space="preserve"> </w:t>
      </w:r>
      <w:r>
        <w:t>Use</w:t>
      </w:r>
      <w:r>
        <w:rPr>
          <w:spacing w:val="-4"/>
        </w:rPr>
        <w:t xml:space="preserve"> </w:t>
      </w:r>
      <w:r>
        <w:t>of</w:t>
      </w:r>
      <w:r>
        <w:rPr>
          <w:spacing w:val="-3"/>
        </w:rPr>
        <w:t xml:space="preserve"> </w:t>
      </w:r>
      <w:r>
        <w:t>non-toxic,</w:t>
      </w:r>
      <w:r>
        <w:rPr>
          <w:spacing w:val="-4"/>
        </w:rPr>
        <w:t xml:space="preserve"> </w:t>
      </w:r>
      <w:r>
        <w:t>mechanical, or biological controls is preferred</w:t>
      </w:r>
      <w:bookmarkStart w:id="168" w:name="_bookmark57"/>
      <w:bookmarkEnd w:id="168"/>
      <w:r>
        <w:t>.</w:t>
      </w:r>
    </w:p>
    <w:p w14:paraId="0DF0ABE1" w14:textId="77777777" w:rsidR="00ED05F1" w:rsidRDefault="00ED05F1">
      <w:pPr>
        <w:pStyle w:val="BodyText"/>
        <w:spacing w:before="10"/>
        <w:ind w:left="0" w:firstLine="0"/>
      </w:pPr>
    </w:p>
    <w:p w14:paraId="64FE89FD" w14:textId="77777777" w:rsidR="00ED05F1" w:rsidRDefault="0007618F">
      <w:pPr>
        <w:pStyle w:val="Heading1"/>
        <w:numPr>
          <w:ilvl w:val="0"/>
          <w:numId w:val="61"/>
        </w:numPr>
        <w:tabs>
          <w:tab w:val="left" w:pos="1219"/>
          <w:tab w:val="left" w:pos="1221"/>
        </w:tabs>
        <w:ind w:left="1220" w:hanging="542"/>
      </w:pPr>
      <w:bookmarkStart w:id="169" w:name="7_SHORELINE_USE_&amp;_MODIFICATION_REGULATIO"/>
      <w:bookmarkEnd w:id="169"/>
      <w:r>
        <w:rPr>
          <w:color w:val="0000FF"/>
        </w:rPr>
        <w:t>SHORELINE</w:t>
      </w:r>
      <w:r>
        <w:rPr>
          <w:color w:val="0000FF"/>
          <w:spacing w:val="-12"/>
        </w:rPr>
        <w:t xml:space="preserve"> </w:t>
      </w:r>
      <w:r>
        <w:rPr>
          <w:color w:val="0000FF"/>
        </w:rPr>
        <w:t>USE</w:t>
      </w:r>
      <w:r>
        <w:rPr>
          <w:color w:val="0000FF"/>
          <w:spacing w:val="-10"/>
        </w:rPr>
        <w:t xml:space="preserve"> </w:t>
      </w:r>
      <w:r>
        <w:rPr>
          <w:color w:val="0000FF"/>
        </w:rPr>
        <w:t>&amp;</w:t>
      </w:r>
      <w:r>
        <w:rPr>
          <w:color w:val="0000FF"/>
          <w:spacing w:val="-13"/>
        </w:rPr>
        <w:t xml:space="preserve"> </w:t>
      </w:r>
      <w:r>
        <w:rPr>
          <w:color w:val="0000FF"/>
        </w:rPr>
        <w:t>MODIFICATION</w:t>
      </w:r>
      <w:r>
        <w:rPr>
          <w:color w:val="0000FF"/>
          <w:spacing w:val="-12"/>
        </w:rPr>
        <w:t xml:space="preserve"> </w:t>
      </w:r>
      <w:r>
        <w:rPr>
          <w:color w:val="0000FF"/>
          <w:spacing w:val="-2"/>
        </w:rPr>
        <w:t>REGULATIONS</w:t>
      </w:r>
    </w:p>
    <w:p w14:paraId="1400920B" w14:textId="77777777" w:rsidR="00ED05F1" w:rsidRDefault="0007618F">
      <w:pPr>
        <w:pStyle w:val="Heading2"/>
        <w:numPr>
          <w:ilvl w:val="1"/>
          <w:numId w:val="61"/>
        </w:numPr>
        <w:tabs>
          <w:tab w:val="left" w:pos="1256"/>
        </w:tabs>
        <w:spacing w:before="234"/>
      </w:pPr>
      <w:bookmarkStart w:id="170" w:name="7.1_General_shoreline_use_&amp;_modification"/>
      <w:bookmarkStart w:id="171" w:name="_bookmark58"/>
      <w:bookmarkEnd w:id="170"/>
      <w:bookmarkEnd w:id="171"/>
      <w:r>
        <w:rPr>
          <w:color w:val="808080"/>
          <w:spacing w:val="16"/>
        </w:rPr>
        <w:t>General</w:t>
      </w:r>
      <w:r>
        <w:rPr>
          <w:color w:val="808080"/>
          <w:spacing w:val="40"/>
        </w:rPr>
        <w:t xml:space="preserve"> </w:t>
      </w:r>
      <w:proofErr w:type="gramStart"/>
      <w:r>
        <w:rPr>
          <w:color w:val="808080"/>
          <w:spacing w:val="17"/>
        </w:rPr>
        <w:t>shoreline</w:t>
      </w:r>
      <w:proofErr w:type="gramEnd"/>
      <w:r>
        <w:rPr>
          <w:color w:val="808080"/>
          <w:spacing w:val="39"/>
        </w:rPr>
        <w:t xml:space="preserve"> </w:t>
      </w:r>
      <w:r>
        <w:rPr>
          <w:color w:val="808080"/>
          <w:spacing w:val="13"/>
        </w:rPr>
        <w:t>use</w:t>
      </w:r>
      <w:r>
        <w:rPr>
          <w:color w:val="808080"/>
          <w:spacing w:val="41"/>
        </w:rPr>
        <w:t xml:space="preserve"> </w:t>
      </w:r>
      <w:r>
        <w:rPr>
          <w:color w:val="808080"/>
        </w:rPr>
        <w:t>&amp;</w:t>
      </w:r>
      <w:r>
        <w:rPr>
          <w:color w:val="808080"/>
          <w:spacing w:val="41"/>
        </w:rPr>
        <w:t xml:space="preserve"> </w:t>
      </w:r>
      <w:r>
        <w:rPr>
          <w:color w:val="808080"/>
          <w:spacing w:val="17"/>
        </w:rPr>
        <w:t>modification</w:t>
      </w:r>
      <w:r>
        <w:rPr>
          <w:color w:val="808080"/>
          <w:spacing w:val="40"/>
        </w:rPr>
        <w:t xml:space="preserve"> </w:t>
      </w:r>
      <w:r>
        <w:rPr>
          <w:color w:val="808080"/>
          <w:spacing w:val="15"/>
        </w:rPr>
        <w:t>regulations</w:t>
      </w:r>
    </w:p>
    <w:p w14:paraId="74EF6F62" w14:textId="77777777" w:rsidR="00ED05F1" w:rsidRDefault="0007618F">
      <w:pPr>
        <w:pStyle w:val="ListParagraph"/>
        <w:numPr>
          <w:ilvl w:val="0"/>
          <w:numId w:val="29"/>
        </w:numPr>
        <w:tabs>
          <w:tab w:val="left" w:pos="1227"/>
          <w:tab w:val="left" w:pos="1228"/>
        </w:tabs>
        <w:spacing w:before="281"/>
        <w:jc w:val="left"/>
      </w:pPr>
      <w:r>
        <w:rPr>
          <w:b/>
        </w:rPr>
        <w:t>Applicability.</w:t>
      </w:r>
      <w:r>
        <w:rPr>
          <w:b/>
          <w:spacing w:val="-8"/>
        </w:rPr>
        <w:t xml:space="preserve"> </w:t>
      </w:r>
      <w:r>
        <w:t>The</w:t>
      </w:r>
      <w:r>
        <w:rPr>
          <w:spacing w:val="-5"/>
        </w:rPr>
        <w:t xml:space="preserve"> </w:t>
      </w:r>
      <w:r>
        <w:t>regulations</w:t>
      </w:r>
      <w:r>
        <w:rPr>
          <w:spacing w:val="-5"/>
        </w:rPr>
        <w:t xml:space="preserve"> </w:t>
      </w:r>
      <w:r>
        <w:t>in</w:t>
      </w:r>
      <w:r>
        <w:rPr>
          <w:spacing w:val="-6"/>
        </w:rPr>
        <w:t xml:space="preserve"> </w:t>
      </w:r>
      <w:r>
        <w:t>this</w:t>
      </w:r>
      <w:r>
        <w:rPr>
          <w:spacing w:val="-5"/>
        </w:rPr>
        <w:t xml:space="preserve"> </w:t>
      </w:r>
      <w:r>
        <w:t>section</w:t>
      </w:r>
      <w:r>
        <w:rPr>
          <w:spacing w:val="-5"/>
        </w:rPr>
        <w:t xml:space="preserve"> </w:t>
      </w:r>
      <w:r>
        <w:t>apply</w:t>
      </w:r>
      <w:r>
        <w:rPr>
          <w:spacing w:val="-5"/>
        </w:rPr>
        <w:t xml:space="preserve"> </w:t>
      </w:r>
      <w:r>
        <w:t>to</w:t>
      </w:r>
      <w:r>
        <w:rPr>
          <w:spacing w:val="-4"/>
        </w:rPr>
        <w:t xml:space="preserve"> </w:t>
      </w:r>
      <w:r>
        <w:t>all</w:t>
      </w:r>
      <w:r>
        <w:rPr>
          <w:spacing w:val="-6"/>
        </w:rPr>
        <w:t xml:space="preserve"> </w:t>
      </w:r>
      <w:r>
        <w:t>shoreline</w:t>
      </w:r>
      <w:r>
        <w:rPr>
          <w:spacing w:val="-5"/>
        </w:rPr>
        <w:t xml:space="preserve"> </w:t>
      </w:r>
      <w:r>
        <w:t>uses</w:t>
      </w:r>
      <w:r>
        <w:rPr>
          <w:spacing w:val="-5"/>
        </w:rPr>
        <w:t xml:space="preserve"> </w:t>
      </w:r>
      <w:r>
        <w:t>and</w:t>
      </w:r>
      <w:r>
        <w:rPr>
          <w:spacing w:val="-5"/>
        </w:rPr>
        <w:t xml:space="preserve"> </w:t>
      </w:r>
      <w:r>
        <w:rPr>
          <w:spacing w:val="-2"/>
        </w:rPr>
        <w:t>modifications.</w:t>
      </w:r>
    </w:p>
    <w:p w14:paraId="2090F611" w14:textId="77777777" w:rsidR="00ED05F1" w:rsidRDefault="0007618F">
      <w:pPr>
        <w:pStyle w:val="ListParagraph"/>
        <w:numPr>
          <w:ilvl w:val="0"/>
          <w:numId w:val="29"/>
        </w:numPr>
        <w:tabs>
          <w:tab w:val="left" w:pos="1227"/>
          <w:tab w:val="left" w:pos="1228"/>
        </w:tabs>
        <w:spacing w:before="149" w:line="264" w:lineRule="auto"/>
        <w:ind w:right="695" w:hanging="547"/>
        <w:jc w:val="left"/>
      </w:pPr>
      <w:r>
        <w:rPr>
          <w:b/>
        </w:rPr>
        <w:t xml:space="preserve">Shoreline use and modification matrix. </w:t>
      </w:r>
      <w:r>
        <w:t>Table 7-1 indicates shoreline uses and modifications that may be allowed or are prohibited in shoreline jurisdiction within each environment designation. Shoreline uses and modifications are classified in the matrix as indicated</w:t>
      </w:r>
      <w:r>
        <w:rPr>
          <w:spacing w:val="-3"/>
        </w:rPr>
        <w:t xml:space="preserve"> </w:t>
      </w:r>
      <w:r>
        <w:t>below.</w:t>
      </w:r>
      <w:r>
        <w:rPr>
          <w:spacing w:val="-3"/>
        </w:rPr>
        <w:t xml:space="preserve"> </w:t>
      </w:r>
      <w:r>
        <w:t>Uses</w:t>
      </w:r>
      <w:r>
        <w:rPr>
          <w:spacing w:val="-3"/>
        </w:rPr>
        <w:t xml:space="preserve"> </w:t>
      </w:r>
      <w:r>
        <w:t>and</w:t>
      </w:r>
      <w:r>
        <w:rPr>
          <w:spacing w:val="-3"/>
        </w:rPr>
        <w:t xml:space="preserve"> </w:t>
      </w:r>
      <w:r>
        <w:t>modifications</w:t>
      </w:r>
      <w:r>
        <w:rPr>
          <w:spacing w:val="-3"/>
        </w:rPr>
        <w:t xml:space="preserve"> </w:t>
      </w:r>
      <w:r>
        <w:t>that</w:t>
      </w:r>
      <w:r>
        <w:rPr>
          <w:spacing w:val="-3"/>
        </w:rPr>
        <w:t xml:space="preserve"> </w:t>
      </w:r>
      <w:r>
        <w:t>may</w:t>
      </w:r>
      <w:r>
        <w:rPr>
          <w:spacing w:val="-4"/>
        </w:rPr>
        <w:t xml:space="preserve"> </w:t>
      </w:r>
      <w:r>
        <w:t>be</w:t>
      </w:r>
      <w:r>
        <w:rPr>
          <w:spacing w:val="-3"/>
        </w:rPr>
        <w:t xml:space="preserve"> </w:t>
      </w:r>
      <w:r>
        <w:t>allowed</w:t>
      </w:r>
      <w:r>
        <w:rPr>
          <w:spacing w:val="-3"/>
        </w:rPr>
        <w:t xml:space="preserve"> </w:t>
      </w:r>
      <w:r>
        <w:t>according</w:t>
      </w:r>
      <w:r>
        <w:rPr>
          <w:spacing w:val="-3"/>
        </w:rPr>
        <w:t xml:space="preserve"> </w:t>
      </w:r>
      <w:r>
        <w:t>to</w:t>
      </w:r>
      <w:r>
        <w:rPr>
          <w:spacing w:val="-2"/>
        </w:rPr>
        <w:t xml:space="preserve"> </w:t>
      </w:r>
      <w:r>
        <w:t>the</w:t>
      </w:r>
      <w:r>
        <w:rPr>
          <w:spacing w:val="-3"/>
        </w:rPr>
        <w:t xml:space="preserve"> </w:t>
      </w:r>
      <w:r>
        <w:t>matrix</w:t>
      </w:r>
      <w:r>
        <w:rPr>
          <w:spacing w:val="-3"/>
        </w:rPr>
        <w:t xml:space="preserve"> </w:t>
      </w:r>
      <w:r>
        <w:t>must</w:t>
      </w:r>
    </w:p>
    <w:p w14:paraId="743CC091" w14:textId="77777777" w:rsidR="00ED05F1" w:rsidRDefault="00ED05F1">
      <w:pPr>
        <w:spacing w:line="264" w:lineRule="auto"/>
        <w:sectPr w:rsidR="00ED05F1">
          <w:pgSz w:w="12240" w:h="15840"/>
          <w:pgMar w:top="980" w:right="760" w:bottom="1240" w:left="760" w:header="719" w:footer="1056" w:gutter="0"/>
          <w:cols w:space="720"/>
        </w:sectPr>
      </w:pPr>
    </w:p>
    <w:p w14:paraId="59B46513" w14:textId="77777777" w:rsidR="00ED05F1" w:rsidRDefault="0007618F">
      <w:pPr>
        <w:pStyle w:val="BodyText"/>
        <w:spacing w:before="188" w:line="264" w:lineRule="auto"/>
        <w:ind w:right="699" w:firstLine="0"/>
      </w:pPr>
      <w:r>
        <w:lastRenderedPageBreak/>
        <w:t>in</w:t>
      </w:r>
      <w:r>
        <w:rPr>
          <w:spacing w:val="-3"/>
        </w:rPr>
        <w:t xml:space="preserve"> </w:t>
      </w:r>
      <w:r>
        <w:t>all</w:t>
      </w:r>
      <w:r>
        <w:rPr>
          <w:spacing w:val="-3"/>
        </w:rPr>
        <w:t xml:space="preserve"> </w:t>
      </w:r>
      <w:r>
        <w:t>cases</w:t>
      </w:r>
      <w:r>
        <w:rPr>
          <w:spacing w:val="-3"/>
        </w:rPr>
        <w:t xml:space="preserve"> </w:t>
      </w:r>
      <w:r>
        <w:t>be</w:t>
      </w:r>
      <w:r>
        <w:rPr>
          <w:spacing w:val="-3"/>
        </w:rPr>
        <w:t xml:space="preserve"> </w:t>
      </w:r>
      <w:r>
        <w:t>consistent</w:t>
      </w:r>
      <w:r>
        <w:rPr>
          <w:spacing w:val="-3"/>
        </w:rPr>
        <w:t xml:space="preserve"> </w:t>
      </w:r>
      <w:r>
        <w:t>with</w:t>
      </w:r>
      <w:r>
        <w:rPr>
          <w:spacing w:val="-3"/>
        </w:rPr>
        <w:t xml:space="preserve"> </w:t>
      </w:r>
      <w:r>
        <w:t>all</w:t>
      </w:r>
      <w:r>
        <w:rPr>
          <w:spacing w:val="-3"/>
        </w:rPr>
        <w:t xml:space="preserve"> </w:t>
      </w:r>
      <w:r>
        <w:t>other</w:t>
      </w:r>
      <w:r>
        <w:rPr>
          <w:spacing w:val="-3"/>
        </w:rPr>
        <w:t xml:space="preserve"> </w:t>
      </w:r>
      <w:r>
        <w:t>applicable</w:t>
      </w:r>
      <w:r>
        <w:rPr>
          <w:spacing w:val="-3"/>
        </w:rPr>
        <w:t xml:space="preserve"> </w:t>
      </w:r>
      <w:r>
        <w:t>parts</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 xml:space="preserve">Master Program in order to be authorized by the </w:t>
      </w:r>
      <w:proofErr w:type="gramStart"/>
      <w:r>
        <w:t>City</w:t>
      </w:r>
      <w:proofErr w:type="gramEnd"/>
      <w:r>
        <w:t>.</w:t>
      </w:r>
    </w:p>
    <w:p w14:paraId="7896610A" w14:textId="77777777" w:rsidR="00ED05F1" w:rsidRDefault="0007618F">
      <w:pPr>
        <w:pStyle w:val="ListParagraph"/>
        <w:numPr>
          <w:ilvl w:val="1"/>
          <w:numId w:val="29"/>
        </w:numPr>
        <w:tabs>
          <w:tab w:val="left" w:pos="1760"/>
          <w:tab w:val="left" w:pos="1761"/>
        </w:tabs>
        <w:spacing w:line="264" w:lineRule="auto"/>
        <w:ind w:right="816"/>
      </w:pPr>
      <w:r>
        <w:t>Uses</w:t>
      </w:r>
      <w:r>
        <w:rPr>
          <w:spacing w:val="-4"/>
        </w:rPr>
        <w:t xml:space="preserve"> </w:t>
      </w:r>
      <w:r>
        <w:t>and</w:t>
      </w:r>
      <w:r>
        <w:rPr>
          <w:spacing w:val="-4"/>
        </w:rPr>
        <w:t xml:space="preserve"> </w:t>
      </w:r>
      <w:r>
        <w:t>modifications</w:t>
      </w:r>
      <w:r>
        <w:rPr>
          <w:spacing w:val="-4"/>
        </w:rPr>
        <w:t xml:space="preserve"> </w:t>
      </w:r>
      <w:r>
        <w:t>that</w:t>
      </w:r>
      <w:r>
        <w:rPr>
          <w:spacing w:val="-4"/>
        </w:rPr>
        <w:t xml:space="preserve"> </w:t>
      </w:r>
      <w:r>
        <w:t>may</w:t>
      </w:r>
      <w:r>
        <w:rPr>
          <w:spacing w:val="-3"/>
        </w:rPr>
        <w:t xml:space="preserve"> </w:t>
      </w:r>
      <w:r>
        <w:t>be</w:t>
      </w:r>
      <w:r>
        <w:rPr>
          <w:spacing w:val="-5"/>
        </w:rPr>
        <w:t xml:space="preserve"> </w:t>
      </w:r>
      <w:r>
        <w:t>allowed</w:t>
      </w:r>
      <w:r>
        <w:rPr>
          <w:spacing w:val="-4"/>
        </w:rPr>
        <w:t xml:space="preserve"> </w:t>
      </w:r>
      <w:r>
        <w:t>by</w:t>
      </w:r>
      <w:r>
        <w:rPr>
          <w:spacing w:val="-3"/>
        </w:rPr>
        <w:t xml:space="preserve"> </w:t>
      </w:r>
      <w:r>
        <w:t>a</w:t>
      </w:r>
      <w:r>
        <w:rPr>
          <w:spacing w:val="-5"/>
        </w:rPr>
        <w:t xml:space="preserve"> </w:t>
      </w:r>
      <w:r>
        <w:t>shoreline</w:t>
      </w:r>
      <w:r>
        <w:rPr>
          <w:spacing w:val="-4"/>
        </w:rPr>
        <w:t xml:space="preserve"> </w:t>
      </w:r>
      <w:r>
        <w:t>substantial</w:t>
      </w:r>
      <w:r>
        <w:rPr>
          <w:spacing w:val="-4"/>
        </w:rPr>
        <w:t xml:space="preserve"> </w:t>
      </w:r>
      <w:r>
        <w:t>development permit or exemption are indicated by a “P” on the matrix.</w:t>
      </w:r>
    </w:p>
    <w:p w14:paraId="3C15C65A" w14:textId="77777777" w:rsidR="00ED05F1" w:rsidRDefault="0007618F">
      <w:pPr>
        <w:pStyle w:val="ListParagraph"/>
        <w:numPr>
          <w:ilvl w:val="1"/>
          <w:numId w:val="29"/>
        </w:numPr>
        <w:tabs>
          <w:tab w:val="left" w:pos="1760"/>
          <w:tab w:val="left" w:pos="1761"/>
        </w:tabs>
        <w:spacing w:before="120" w:line="266" w:lineRule="auto"/>
        <w:ind w:right="1027"/>
      </w:pPr>
      <w:r>
        <w:t>Uses</w:t>
      </w:r>
      <w:r>
        <w:rPr>
          <w:spacing w:val="-3"/>
        </w:rPr>
        <w:t xml:space="preserve"> </w:t>
      </w:r>
      <w:r>
        <w:t>and</w:t>
      </w:r>
      <w:r>
        <w:rPr>
          <w:spacing w:val="-3"/>
        </w:rPr>
        <w:t xml:space="preserve"> </w:t>
      </w:r>
      <w:r>
        <w:t>modifications</w:t>
      </w:r>
      <w:r>
        <w:rPr>
          <w:spacing w:val="-3"/>
        </w:rPr>
        <w:t xml:space="preserve"> </w:t>
      </w:r>
      <w:r>
        <w:t>that</w:t>
      </w:r>
      <w:r>
        <w:rPr>
          <w:spacing w:val="-3"/>
        </w:rPr>
        <w:t xml:space="preserve"> </w:t>
      </w:r>
      <w:r>
        <w:t>may</w:t>
      </w:r>
      <w:r>
        <w:rPr>
          <w:spacing w:val="-2"/>
        </w:rPr>
        <w:t xml:space="preserve"> </w:t>
      </w:r>
      <w:r>
        <w:t>be</w:t>
      </w:r>
      <w:r>
        <w:rPr>
          <w:spacing w:val="-5"/>
        </w:rPr>
        <w:t xml:space="preserve"> </w:t>
      </w:r>
      <w:r>
        <w:t>allowed</w:t>
      </w:r>
      <w:r>
        <w:rPr>
          <w:spacing w:val="-3"/>
        </w:rPr>
        <w:t xml:space="preserve"> </w:t>
      </w:r>
      <w:r>
        <w:t>by</w:t>
      </w:r>
      <w:r>
        <w:rPr>
          <w:spacing w:val="-2"/>
        </w:rPr>
        <w:t xml:space="preserve"> </w:t>
      </w:r>
      <w:r>
        <w:t>a</w:t>
      </w:r>
      <w:r>
        <w:rPr>
          <w:spacing w:val="-5"/>
        </w:rPr>
        <w:t xml:space="preserve"> </w:t>
      </w:r>
      <w:r>
        <w:t>shoreline</w:t>
      </w:r>
      <w:r>
        <w:rPr>
          <w:spacing w:val="-3"/>
        </w:rPr>
        <w:t xml:space="preserve"> </w:t>
      </w:r>
      <w:r>
        <w:t>conditional</w:t>
      </w:r>
      <w:r>
        <w:rPr>
          <w:spacing w:val="-3"/>
        </w:rPr>
        <w:t xml:space="preserve"> </w:t>
      </w:r>
      <w:r>
        <w:t>use</w:t>
      </w:r>
      <w:r>
        <w:rPr>
          <w:spacing w:val="-5"/>
        </w:rPr>
        <w:t xml:space="preserve"> </w:t>
      </w:r>
      <w:r>
        <w:t>permit are indicated by a “C” on the matrix.</w:t>
      </w:r>
    </w:p>
    <w:p w14:paraId="2A673F24" w14:textId="77777777" w:rsidR="00ED05F1" w:rsidRDefault="0007618F">
      <w:pPr>
        <w:pStyle w:val="ListParagraph"/>
        <w:numPr>
          <w:ilvl w:val="1"/>
          <w:numId w:val="29"/>
        </w:numPr>
        <w:tabs>
          <w:tab w:val="left" w:pos="1760"/>
          <w:tab w:val="left" w:pos="1761"/>
        </w:tabs>
        <w:spacing w:before="116"/>
      </w:pPr>
      <w:r>
        <w:t>Uses</w:t>
      </w:r>
      <w:r>
        <w:rPr>
          <w:spacing w:val="-7"/>
        </w:rPr>
        <w:t xml:space="preserve"> </w:t>
      </w:r>
      <w:r>
        <w:t>and</w:t>
      </w:r>
      <w:r>
        <w:rPr>
          <w:spacing w:val="-4"/>
        </w:rPr>
        <w:t xml:space="preserve"> </w:t>
      </w:r>
      <w:r>
        <w:t>modifications</w:t>
      </w:r>
      <w:r>
        <w:rPr>
          <w:spacing w:val="-4"/>
        </w:rPr>
        <w:t xml:space="preserve"> </w:t>
      </w:r>
      <w:r>
        <w:t>that</w:t>
      </w:r>
      <w:r>
        <w:rPr>
          <w:spacing w:val="-5"/>
        </w:rPr>
        <w:t xml:space="preserve"> </w:t>
      </w:r>
      <w:r>
        <w:t>are</w:t>
      </w:r>
      <w:r>
        <w:rPr>
          <w:spacing w:val="-4"/>
        </w:rPr>
        <w:t xml:space="preserve"> </w:t>
      </w:r>
      <w:r>
        <w:t>prohibited</w:t>
      </w:r>
      <w:r>
        <w:rPr>
          <w:spacing w:val="-4"/>
        </w:rPr>
        <w:t xml:space="preserve"> </w:t>
      </w:r>
      <w:r>
        <w:t>are</w:t>
      </w:r>
      <w:r>
        <w:rPr>
          <w:spacing w:val="-5"/>
        </w:rPr>
        <w:t xml:space="preserve"> </w:t>
      </w:r>
      <w:r>
        <w:t>indicated</w:t>
      </w:r>
      <w:r>
        <w:rPr>
          <w:spacing w:val="-4"/>
        </w:rPr>
        <w:t xml:space="preserve"> </w:t>
      </w:r>
      <w:r>
        <w:t>by</w:t>
      </w:r>
      <w:r>
        <w:rPr>
          <w:spacing w:val="-3"/>
        </w:rPr>
        <w:t xml:space="preserve"> </w:t>
      </w:r>
      <w:r>
        <w:t>an</w:t>
      </w:r>
      <w:r>
        <w:rPr>
          <w:spacing w:val="-5"/>
        </w:rPr>
        <w:t xml:space="preserve"> </w:t>
      </w:r>
      <w:r>
        <w:t>“X”</w:t>
      </w:r>
      <w:r>
        <w:rPr>
          <w:spacing w:val="-3"/>
        </w:rPr>
        <w:t xml:space="preserve"> </w:t>
      </w:r>
      <w:r>
        <w:t>on</w:t>
      </w:r>
      <w:r>
        <w:rPr>
          <w:spacing w:val="-4"/>
        </w:rPr>
        <w:t xml:space="preserve"> </w:t>
      </w:r>
      <w:r>
        <w:t>the</w:t>
      </w:r>
      <w:r>
        <w:rPr>
          <w:spacing w:val="-6"/>
        </w:rPr>
        <w:t xml:space="preserve"> </w:t>
      </w:r>
      <w:r>
        <w:rPr>
          <w:spacing w:val="-2"/>
        </w:rPr>
        <w:t>matrix.</w:t>
      </w:r>
    </w:p>
    <w:p w14:paraId="55EE16C0" w14:textId="77777777" w:rsidR="00ED05F1" w:rsidRDefault="0007618F">
      <w:pPr>
        <w:pStyle w:val="ListParagraph"/>
        <w:numPr>
          <w:ilvl w:val="1"/>
          <w:numId w:val="29"/>
        </w:numPr>
        <w:tabs>
          <w:tab w:val="left" w:pos="1760"/>
          <w:tab w:val="left" w:pos="1761"/>
        </w:tabs>
        <w:spacing w:before="149" w:line="264" w:lineRule="auto"/>
        <w:ind w:right="1041"/>
      </w:pPr>
      <w:r>
        <w:t>Uses</w:t>
      </w:r>
      <w:r>
        <w:rPr>
          <w:spacing w:val="-4"/>
        </w:rPr>
        <w:t xml:space="preserve"> </w:t>
      </w:r>
      <w:r>
        <w:t>and</w:t>
      </w:r>
      <w:r>
        <w:rPr>
          <w:spacing w:val="-4"/>
        </w:rPr>
        <w:t xml:space="preserve"> </w:t>
      </w:r>
      <w:r>
        <w:t>modifications</w:t>
      </w:r>
      <w:r>
        <w:rPr>
          <w:spacing w:val="-4"/>
        </w:rPr>
        <w:t xml:space="preserve"> </w:t>
      </w:r>
      <w:r>
        <w:t>that</w:t>
      </w:r>
      <w:r>
        <w:rPr>
          <w:spacing w:val="-4"/>
        </w:rPr>
        <w:t xml:space="preserve"> </w:t>
      </w:r>
      <w:r>
        <w:t>are</w:t>
      </w:r>
      <w:r>
        <w:rPr>
          <w:spacing w:val="-4"/>
        </w:rPr>
        <w:t xml:space="preserve"> </w:t>
      </w:r>
      <w:r>
        <w:t>not</w:t>
      </w:r>
      <w:r>
        <w:rPr>
          <w:spacing w:val="-4"/>
        </w:rPr>
        <w:t xml:space="preserve"> </w:t>
      </w:r>
      <w:r>
        <w:t>applicable</w:t>
      </w:r>
      <w:r>
        <w:rPr>
          <w:spacing w:val="-4"/>
        </w:rPr>
        <w:t xml:space="preserve"> </w:t>
      </w:r>
      <w:r>
        <w:t>to</w:t>
      </w:r>
      <w:r>
        <w:rPr>
          <w:spacing w:val="-3"/>
        </w:rPr>
        <w:t xml:space="preserve"> </w:t>
      </w:r>
      <w:r>
        <w:t>an</w:t>
      </w:r>
      <w:r>
        <w:rPr>
          <w:spacing w:val="-4"/>
        </w:rPr>
        <w:t xml:space="preserve"> </w:t>
      </w:r>
      <w:r>
        <w:t>environment</w:t>
      </w:r>
      <w:r>
        <w:rPr>
          <w:spacing w:val="-4"/>
        </w:rPr>
        <w:t xml:space="preserve"> </w:t>
      </w:r>
      <w:r>
        <w:t>designation</w:t>
      </w:r>
      <w:r>
        <w:rPr>
          <w:spacing w:val="-4"/>
        </w:rPr>
        <w:t xml:space="preserve"> </w:t>
      </w:r>
      <w:r>
        <w:t>are indicated by an “NA” on the matrix.</w:t>
      </w:r>
    </w:p>
    <w:p w14:paraId="29EBB950" w14:textId="77777777" w:rsidR="00ED05F1" w:rsidRDefault="0007618F">
      <w:pPr>
        <w:pStyle w:val="Heading3"/>
        <w:ind w:left="680" w:firstLine="0"/>
      </w:pPr>
      <w:bookmarkStart w:id="172" w:name="Table_7-1._Shoreline_use_and_modificatio"/>
      <w:bookmarkStart w:id="173" w:name="_bookmark59"/>
      <w:bookmarkEnd w:id="172"/>
      <w:bookmarkEnd w:id="173"/>
      <w:r>
        <w:rPr>
          <w:color w:val="00194F"/>
        </w:rPr>
        <w:t>Table</w:t>
      </w:r>
      <w:r>
        <w:rPr>
          <w:color w:val="00194F"/>
          <w:spacing w:val="46"/>
        </w:rPr>
        <w:t xml:space="preserve"> </w:t>
      </w:r>
      <w:r>
        <w:rPr>
          <w:color w:val="00194F"/>
        </w:rPr>
        <w:t>7-1.</w:t>
      </w:r>
      <w:r>
        <w:rPr>
          <w:color w:val="00194F"/>
          <w:spacing w:val="49"/>
        </w:rPr>
        <w:t xml:space="preserve"> </w:t>
      </w:r>
      <w:r>
        <w:rPr>
          <w:color w:val="00194F"/>
        </w:rPr>
        <w:t>Shoreline</w:t>
      </w:r>
      <w:r>
        <w:rPr>
          <w:color w:val="00194F"/>
          <w:spacing w:val="52"/>
        </w:rPr>
        <w:t xml:space="preserve"> </w:t>
      </w:r>
      <w:r>
        <w:rPr>
          <w:color w:val="00194F"/>
        </w:rPr>
        <w:t>use</w:t>
      </w:r>
      <w:r>
        <w:rPr>
          <w:color w:val="00194F"/>
          <w:spacing w:val="49"/>
        </w:rPr>
        <w:t xml:space="preserve"> </w:t>
      </w:r>
      <w:r>
        <w:rPr>
          <w:color w:val="00194F"/>
        </w:rPr>
        <w:t>and</w:t>
      </w:r>
      <w:r>
        <w:rPr>
          <w:color w:val="00194F"/>
          <w:spacing w:val="50"/>
        </w:rPr>
        <w:t xml:space="preserve"> </w:t>
      </w:r>
      <w:r>
        <w:rPr>
          <w:color w:val="00194F"/>
          <w:spacing w:val="9"/>
        </w:rPr>
        <w:t>modification</w:t>
      </w:r>
      <w:r>
        <w:rPr>
          <w:color w:val="00194F"/>
          <w:spacing w:val="49"/>
        </w:rPr>
        <w:t xml:space="preserve"> </w:t>
      </w:r>
      <w:r>
        <w:rPr>
          <w:color w:val="00194F"/>
          <w:spacing w:val="-2"/>
        </w:rPr>
        <w:t>matrix</w:t>
      </w:r>
    </w:p>
    <w:p w14:paraId="53310BAD" w14:textId="77777777" w:rsidR="00ED05F1" w:rsidRDefault="00ED05F1">
      <w:pPr>
        <w:pStyle w:val="BodyText"/>
        <w:spacing w:before="7"/>
        <w:ind w:left="0" w:firstLine="0"/>
        <w:rPr>
          <w:b/>
          <w:sz w:val="11"/>
        </w:rPr>
      </w:pPr>
    </w:p>
    <w:tbl>
      <w:tblPr>
        <w:tblW w:w="0" w:type="auto"/>
        <w:tblInd w:w="1757"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0" w:type="dxa"/>
          <w:right w:w="0" w:type="dxa"/>
        </w:tblCellMar>
        <w:tblLook w:val="01E0" w:firstRow="1" w:lastRow="1" w:firstColumn="1" w:lastColumn="1" w:noHBand="0" w:noVBand="0"/>
      </w:tblPr>
      <w:tblGrid>
        <w:gridCol w:w="4436"/>
        <w:gridCol w:w="1416"/>
        <w:gridCol w:w="1413"/>
      </w:tblGrid>
      <w:tr w:rsidR="00ED05F1" w14:paraId="4B53B503" w14:textId="77777777">
        <w:trPr>
          <w:trHeight w:val="645"/>
        </w:trPr>
        <w:tc>
          <w:tcPr>
            <w:tcW w:w="4436" w:type="dxa"/>
          </w:tcPr>
          <w:p w14:paraId="1B99CEFB" w14:textId="77777777" w:rsidR="00ED05F1" w:rsidRDefault="0007618F">
            <w:pPr>
              <w:pStyle w:val="TableParagraph"/>
              <w:spacing w:before="158" w:line="240" w:lineRule="auto"/>
              <w:ind w:left="829"/>
              <w:rPr>
                <w:b/>
              </w:rPr>
            </w:pPr>
            <w:r>
              <w:rPr>
                <w:b/>
                <w:color w:val="0000FF"/>
              </w:rPr>
              <w:t>Shoreline</w:t>
            </w:r>
            <w:r>
              <w:rPr>
                <w:b/>
                <w:color w:val="0000FF"/>
                <w:spacing w:val="-8"/>
              </w:rPr>
              <w:t xml:space="preserve"> </w:t>
            </w:r>
            <w:r>
              <w:rPr>
                <w:b/>
                <w:color w:val="0000FF"/>
                <w:spacing w:val="-2"/>
              </w:rPr>
              <w:t>Use/Modification</w:t>
            </w:r>
          </w:p>
        </w:tc>
        <w:tc>
          <w:tcPr>
            <w:tcW w:w="1416" w:type="dxa"/>
          </w:tcPr>
          <w:p w14:paraId="76A63292" w14:textId="77777777" w:rsidR="00ED05F1" w:rsidRDefault="0007618F">
            <w:pPr>
              <w:pStyle w:val="TableParagraph"/>
              <w:ind w:left="244" w:right="183"/>
              <w:jc w:val="center"/>
              <w:rPr>
                <w:b/>
              </w:rPr>
            </w:pPr>
            <w:r>
              <w:rPr>
                <w:b/>
                <w:color w:val="0000FF"/>
                <w:spacing w:val="-4"/>
              </w:rPr>
              <w:t>High</w:t>
            </w:r>
          </w:p>
          <w:p w14:paraId="60EEFE80" w14:textId="77777777" w:rsidR="00ED05F1" w:rsidRDefault="0007618F">
            <w:pPr>
              <w:pStyle w:val="TableParagraph"/>
              <w:spacing w:before="29" w:line="240" w:lineRule="auto"/>
              <w:ind w:left="244" w:right="185"/>
              <w:jc w:val="center"/>
              <w:rPr>
                <w:b/>
              </w:rPr>
            </w:pPr>
            <w:r>
              <w:rPr>
                <w:b/>
                <w:color w:val="0000FF"/>
                <w:spacing w:val="-2"/>
              </w:rPr>
              <w:t>Intensity</w:t>
            </w:r>
          </w:p>
        </w:tc>
        <w:tc>
          <w:tcPr>
            <w:tcW w:w="1413" w:type="dxa"/>
          </w:tcPr>
          <w:p w14:paraId="4BA67141" w14:textId="77777777" w:rsidR="00ED05F1" w:rsidRDefault="0007618F">
            <w:pPr>
              <w:pStyle w:val="TableParagraph"/>
              <w:spacing w:before="158" w:line="240" w:lineRule="auto"/>
              <w:ind w:left="295" w:right="234"/>
              <w:jc w:val="center"/>
              <w:rPr>
                <w:b/>
              </w:rPr>
            </w:pPr>
            <w:r>
              <w:rPr>
                <w:b/>
                <w:color w:val="0000FF"/>
                <w:spacing w:val="-2"/>
              </w:rPr>
              <w:t>Aquatic</w:t>
            </w:r>
          </w:p>
        </w:tc>
      </w:tr>
      <w:tr w:rsidR="00ED05F1" w14:paraId="282229F3" w14:textId="77777777">
        <w:trPr>
          <w:trHeight w:val="321"/>
        </w:trPr>
        <w:tc>
          <w:tcPr>
            <w:tcW w:w="4436" w:type="dxa"/>
            <w:tcBorders>
              <w:bottom w:val="single" w:sz="8" w:space="0" w:color="0000FF"/>
              <w:right w:val="single" w:sz="8" w:space="0" w:color="0000FF"/>
            </w:tcBorders>
          </w:tcPr>
          <w:p w14:paraId="65540B3B" w14:textId="77777777" w:rsidR="00ED05F1" w:rsidRDefault="0007618F">
            <w:pPr>
              <w:pStyle w:val="TableParagraph"/>
              <w:rPr>
                <w:b/>
              </w:rPr>
            </w:pPr>
            <w:r>
              <w:rPr>
                <w:b/>
                <w:color w:val="0000FF"/>
                <w:spacing w:val="-2"/>
              </w:rPr>
              <w:t>Agriculture</w:t>
            </w:r>
          </w:p>
        </w:tc>
        <w:tc>
          <w:tcPr>
            <w:tcW w:w="1416" w:type="dxa"/>
            <w:tcBorders>
              <w:left w:val="single" w:sz="8" w:space="0" w:color="0000FF"/>
              <w:bottom w:val="single" w:sz="8" w:space="0" w:color="0000FF"/>
              <w:right w:val="single" w:sz="8" w:space="0" w:color="0000FF"/>
            </w:tcBorders>
          </w:tcPr>
          <w:p w14:paraId="643FB9C9" w14:textId="77777777" w:rsidR="00ED05F1" w:rsidRDefault="0007618F">
            <w:pPr>
              <w:pStyle w:val="TableParagraph"/>
              <w:ind w:left="61"/>
              <w:jc w:val="center"/>
            </w:pPr>
            <w:r>
              <w:t>X</w:t>
            </w:r>
          </w:p>
        </w:tc>
        <w:tc>
          <w:tcPr>
            <w:tcW w:w="1413" w:type="dxa"/>
            <w:tcBorders>
              <w:left w:val="single" w:sz="8" w:space="0" w:color="0000FF"/>
              <w:bottom w:val="single" w:sz="8" w:space="0" w:color="0000FF"/>
            </w:tcBorders>
          </w:tcPr>
          <w:p w14:paraId="7BC74EAC" w14:textId="77777777" w:rsidR="00ED05F1" w:rsidRDefault="0007618F">
            <w:pPr>
              <w:pStyle w:val="TableParagraph"/>
              <w:ind w:left="548" w:right="488"/>
              <w:jc w:val="center"/>
            </w:pPr>
            <w:r>
              <w:rPr>
                <w:spacing w:val="-5"/>
              </w:rPr>
              <w:t>NA</w:t>
            </w:r>
          </w:p>
        </w:tc>
      </w:tr>
      <w:tr w:rsidR="00ED05F1" w14:paraId="20ED72B3" w14:textId="77777777">
        <w:trPr>
          <w:trHeight w:val="320"/>
        </w:trPr>
        <w:tc>
          <w:tcPr>
            <w:tcW w:w="4436" w:type="dxa"/>
            <w:tcBorders>
              <w:top w:val="single" w:sz="8" w:space="0" w:color="0000FF"/>
              <w:bottom w:val="single" w:sz="8" w:space="0" w:color="0000FF"/>
              <w:right w:val="single" w:sz="8" w:space="0" w:color="0000FF"/>
            </w:tcBorders>
          </w:tcPr>
          <w:p w14:paraId="41B026B8" w14:textId="77777777" w:rsidR="00ED05F1" w:rsidRDefault="0007618F">
            <w:pPr>
              <w:pStyle w:val="TableParagraph"/>
              <w:rPr>
                <w:b/>
              </w:rPr>
            </w:pPr>
            <w:r>
              <w:rPr>
                <w:b/>
                <w:color w:val="0000FF"/>
                <w:spacing w:val="-2"/>
              </w:rPr>
              <w:t>Aquaculture</w:t>
            </w:r>
          </w:p>
        </w:tc>
        <w:tc>
          <w:tcPr>
            <w:tcW w:w="1416" w:type="dxa"/>
            <w:tcBorders>
              <w:top w:val="single" w:sz="8" w:space="0" w:color="0000FF"/>
              <w:left w:val="single" w:sz="8" w:space="0" w:color="0000FF"/>
              <w:bottom w:val="single" w:sz="8" w:space="0" w:color="0000FF"/>
              <w:right w:val="single" w:sz="8" w:space="0" w:color="0000FF"/>
            </w:tcBorders>
          </w:tcPr>
          <w:p w14:paraId="1DCA39B6" w14:textId="77777777" w:rsidR="00ED05F1" w:rsidRDefault="0007618F">
            <w:pPr>
              <w:pStyle w:val="TableParagraph"/>
              <w:ind w:left="61"/>
              <w:jc w:val="center"/>
            </w:pPr>
            <w:r>
              <w:t>X</w:t>
            </w:r>
          </w:p>
        </w:tc>
        <w:tc>
          <w:tcPr>
            <w:tcW w:w="1413" w:type="dxa"/>
            <w:tcBorders>
              <w:top w:val="single" w:sz="8" w:space="0" w:color="0000FF"/>
              <w:left w:val="single" w:sz="8" w:space="0" w:color="0000FF"/>
              <w:bottom w:val="single" w:sz="8" w:space="0" w:color="0000FF"/>
            </w:tcBorders>
          </w:tcPr>
          <w:p w14:paraId="7214BEED" w14:textId="77777777" w:rsidR="00ED05F1" w:rsidRDefault="0007618F">
            <w:pPr>
              <w:pStyle w:val="TableParagraph"/>
              <w:ind w:left="56"/>
              <w:jc w:val="center"/>
            </w:pPr>
            <w:r>
              <w:t>C</w:t>
            </w:r>
          </w:p>
        </w:tc>
      </w:tr>
      <w:tr w:rsidR="00ED05F1" w14:paraId="0F3FB0C6" w14:textId="77777777">
        <w:trPr>
          <w:trHeight w:val="323"/>
        </w:trPr>
        <w:tc>
          <w:tcPr>
            <w:tcW w:w="7265" w:type="dxa"/>
            <w:gridSpan w:val="3"/>
            <w:tcBorders>
              <w:top w:val="single" w:sz="8" w:space="0" w:color="0000FF"/>
              <w:bottom w:val="single" w:sz="8" w:space="0" w:color="0000FF"/>
            </w:tcBorders>
          </w:tcPr>
          <w:p w14:paraId="50560662" w14:textId="77777777" w:rsidR="00ED05F1" w:rsidRDefault="0007618F">
            <w:pPr>
              <w:pStyle w:val="TableParagraph"/>
              <w:rPr>
                <w:b/>
              </w:rPr>
            </w:pPr>
            <w:r>
              <w:rPr>
                <w:b/>
                <w:color w:val="0000FF"/>
              </w:rPr>
              <w:t>Boating</w:t>
            </w:r>
            <w:r>
              <w:rPr>
                <w:b/>
                <w:color w:val="0000FF"/>
                <w:spacing w:val="-4"/>
              </w:rPr>
              <w:t xml:space="preserve"> </w:t>
            </w:r>
            <w:r>
              <w:rPr>
                <w:b/>
                <w:color w:val="0000FF"/>
                <w:spacing w:val="-2"/>
              </w:rPr>
              <w:t>facilities</w:t>
            </w:r>
          </w:p>
        </w:tc>
      </w:tr>
      <w:tr w:rsidR="00ED05F1" w14:paraId="151E3155" w14:textId="77777777">
        <w:trPr>
          <w:trHeight w:val="320"/>
        </w:trPr>
        <w:tc>
          <w:tcPr>
            <w:tcW w:w="7265" w:type="dxa"/>
            <w:gridSpan w:val="3"/>
            <w:tcBorders>
              <w:top w:val="single" w:sz="8" w:space="0" w:color="0000FF"/>
              <w:bottom w:val="single" w:sz="8" w:space="0" w:color="0000FF"/>
            </w:tcBorders>
          </w:tcPr>
          <w:p w14:paraId="196D673C" w14:textId="77777777" w:rsidR="00ED05F1" w:rsidRDefault="0007618F">
            <w:pPr>
              <w:pStyle w:val="TableParagraph"/>
              <w:ind w:left="279"/>
            </w:pPr>
            <w:r>
              <w:t>Boat</w:t>
            </w:r>
            <w:r>
              <w:rPr>
                <w:spacing w:val="-3"/>
              </w:rPr>
              <w:t xml:space="preserve"> </w:t>
            </w:r>
            <w:r>
              <w:rPr>
                <w:spacing w:val="-2"/>
              </w:rPr>
              <w:t>launches</w:t>
            </w:r>
          </w:p>
        </w:tc>
      </w:tr>
      <w:tr w:rsidR="00ED05F1" w14:paraId="7D95F488" w14:textId="77777777">
        <w:trPr>
          <w:trHeight w:val="323"/>
        </w:trPr>
        <w:tc>
          <w:tcPr>
            <w:tcW w:w="4436" w:type="dxa"/>
            <w:tcBorders>
              <w:top w:val="single" w:sz="8" w:space="0" w:color="0000FF"/>
              <w:bottom w:val="single" w:sz="8" w:space="0" w:color="0000FF"/>
              <w:right w:val="single" w:sz="8" w:space="0" w:color="0000FF"/>
            </w:tcBorders>
          </w:tcPr>
          <w:p w14:paraId="425736C3" w14:textId="77777777" w:rsidR="00ED05F1" w:rsidRDefault="0007618F">
            <w:pPr>
              <w:pStyle w:val="TableParagraph"/>
              <w:ind w:left="459"/>
            </w:pPr>
            <w:r>
              <w:t>Commercial,</w:t>
            </w:r>
            <w:r>
              <w:rPr>
                <w:spacing w:val="-8"/>
              </w:rPr>
              <w:t xml:space="preserve"> </w:t>
            </w:r>
            <w:r>
              <w:rPr>
                <w:spacing w:val="-2"/>
              </w:rPr>
              <w:t>industrial</w:t>
            </w:r>
          </w:p>
        </w:tc>
        <w:tc>
          <w:tcPr>
            <w:tcW w:w="1416" w:type="dxa"/>
            <w:tcBorders>
              <w:top w:val="single" w:sz="8" w:space="0" w:color="0000FF"/>
              <w:left w:val="single" w:sz="8" w:space="0" w:color="0000FF"/>
              <w:bottom w:val="single" w:sz="8" w:space="0" w:color="0000FF"/>
              <w:right w:val="single" w:sz="8" w:space="0" w:color="0000FF"/>
            </w:tcBorders>
          </w:tcPr>
          <w:p w14:paraId="26DCA91D" w14:textId="77777777" w:rsidR="00ED05F1" w:rsidRDefault="0007618F">
            <w:pPr>
              <w:pStyle w:val="TableParagraph"/>
              <w:ind w:left="59"/>
              <w:jc w:val="center"/>
            </w:pPr>
            <w:r>
              <w:t>P</w:t>
            </w:r>
          </w:p>
        </w:tc>
        <w:tc>
          <w:tcPr>
            <w:tcW w:w="1413" w:type="dxa"/>
            <w:tcBorders>
              <w:top w:val="single" w:sz="8" w:space="0" w:color="0000FF"/>
              <w:left w:val="single" w:sz="8" w:space="0" w:color="0000FF"/>
              <w:bottom w:val="single" w:sz="8" w:space="0" w:color="0000FF"/>
            </w:tcBorders>
          </w:tcPr>
          <w:p w14:paraId="7A5081F1" w14:textId="77777777" w:rsidR="00ED05F1" w:rsidRDefault="0007618F">
            <w:pPr>
              <w:pStyle w:val="TableParagraph"/>
              <w:ind w:left="57"/>
              <w:jc w:val="center"/>
            </w:pPr>
            <w:r>
              <w:t>P</w:t>
            </w:r>
          </w:p>
        </w:tc>
      </w:tr>
      <w:tr w:rsidR="00ED05F1" w14:paraId="186D2367" w14:textId="77777777">
        <w:trPr>
          <w:trHeight w:val="320"/>
        </w:trPr>
        <w:tc>
          <w:tcPr>
            <w:tcW w:w="4436" w:type="dxa"/>
            <w:tcBorders>
              <w:top w:val="single" w:sz="8" w:space="0" w:color="0000FF"/>
              <w:bottom w:val="single" w:sz="8" w:space="0" w:color="0000FF"/>
              <w:right w:val="single" w:sz="8" w:space="0" w:color="0000FF"/>
            </w:tcBorders>
          </w:tcPr>
          <w:p w14:paraId="7CD2FA84" w14:textId="77777777" w:rsidR="00ED05F1" w:rsidRDefault="0007618F">
            <w:pPr>
              <w:pStyle w:val="TableParagraph"/>
              <w:ind w:left="459"/>
            </w:pPr>
            <w:r>
              <w:t>Other,</w:t>
            </w:r>
            <w:r>
              <w:rPr>
                <w:spacing w:val="-8"/>
              </w:rPr>
              <w:t xml:space="preserve"> </w:t>
            </w:r>
            <w:r>
              <w:t>including</w:t>
            </w:r>
            <w:r>
              <w:rPr>
                <w:spacing w:val="-7"/>
              </w:rPr>
              <w:t xml:space="preserve"> </w:t>
            </w:r>
            <w:r>
              <w:rPr>
                <w:spacing w:val="-2"/>
              </w:rPr>
              <w:t>residential</w:t>
            </w:r>
          </w:p>
        </w:tc>
        <w:tc>
          <w:tcPr>
            <w:tcW w:w="1416" w:type="dxa"/>
            <w:tcBorders>
              <w:top w:val="single" w:sz="8" w:space="0" w:color="0000FF"/>
              <w:left w:val="single" w:sz="8" w:space="0" w:color="0000FF"/>
              <w:bottom w:val="single" w:sz="8" w:space="0" w:color="0000FF"/>
              <w:right w:val="single" w:sz="8" w:space="0" w:color="0000FF"/>
            </w:tcBorders>
          </w:tcPr>
          <w:p w14:paraId="44E1968F" w14:textId="77777777" w:rsidR="00ED05F1" w:rsidRDefault="0007618F">
            <w:pPr>
              <w:pStyle w:val="TableParagraph"/>
              <w:ind w:left="61"/>
              <w:jc w:val="center"/>
            </w:pPr>
            <w:r>
              <w:t>X</w:t>
            </w:r>
          </w:p>
        </w:tc>
        <w:tc>
          <w:tcPr>
            <w:tcW w:w="1413" w:type="dxa"/>
            <w:tcBorders>
              <w:top w:val="single" w:sz="8" w:space="0" w:color="0000FF"/>
              <w:left w:val="single" w:sz="8" w:space="0" w:color="0000FF"/>
              <w:bottom w:val="single" w:sz="8" w:space="0" w:color="0000FF"/>
            </w:tcBorders>
          </w:tcPr>
          <w:p w14:paraId="1D59C87D" w14:textId="77777777" w:rsidR="00ED05F1" w:rsidRDefault="0007618F">
            <w:pPr>
              <w:pStyle w:val="TableParagraph"/>
              <w:ind w:left="59"/>
              <w:jc w:val="center"/>
            </w:pPr>
            <w:r>
              <w:t>X</w:t>
            </w:r>
          </w:p>
        </w:tc>
      </w:tr>
      <w:tr w:rsidR="00ED05F1" w14:paraId="7FAD2FD7" w14:textId="77777777">
        <w:trPr>
          <w:trHeight w:val="320"/>
        </w:trPr>
        <w:tc>
          <w:tcPr>
            <w:tcW w:w="7265" w:type="dxa"/>
            <w:gridSpan w:val="3"/>
            <w:tcBorders>
              <w:top w:val="single" w:sz="8" w:space="0" w:color="0000FF"/>
              <w:bottom w:val="single" w:sz="8" w:space="0" w:color="0000FF"/>
            </w:tcBorders>
          </w:tcPr>
          <w:p w14:paraId="2DF3DE8A" w14:textId="77777777" w:rsidR="00ED05F1" w:rsidRDefault="0007618F">
            <w:pPr>
              <w:pStyle w:val="TableParagraph"/>
              <w:ind w:left="274"/>
            </w:pPr>
            <w:r>
              <w:rPr>
                <w:spacing w:val="-2"/>
              </w:rPr>
              <w:t>Piers/Docks</w:t>
            </w:r>
          </w:p>
        </w:tc>
      </w:tr>
      <w:tr w:rsidR="00ED05F1" w14:paraId="31D1781A" w14:textId="77777777">
        <w:trPr>
          <w:trHeight w:val="323"/>
        </w:trPr>
        <w:tc>
          <w:tcPr>
            <w:tcW w:w="4436" w:type="dxa"/>
            <w:tcBorders>
              <w:top w:val="single" w:sz="8" w:space="0" w:color="0000FF"/>
              <w:bottom w:val="single" w:sz="8" w:space="0" w:color="0000FF"/>
              <w:right w:val="single" w:sz="8" w:space="0" w:color="0000FF"/>
            </w:tcBorders>
          </w:tcPr>
          <w:p w14:paraId="321157E6" w14:textId="77777777" w:rsidR="00ED05F1" w:rsidRDefault="0007618F">
            <w:pPr>
              <w:pStyle w:val="TableParagraph"/>
              <w:spacing w:line="292" w:lineRule="exact"/>
              <w:ind w:left="473"/>
            </w:pPr>
            <w:r>
              <w:t>Commercial,</w:t>
            </w:r>
            <w:r>
              <w:rPr>
                <w:spacing w:val="-7"/>
              </w:rPr>
              <w:t xml:space="preserve"> </w:t>
            </w:r>
            <w:r>
              <w:t>industrial,</w:t>
            </w:r>
            <w:r>
              <w:rPr>
                <w:spacing w:val="-7"/>
              </w:rPr>
              <w:t xml:space="preserve"> </w:t>
            </w:r>
            <w:r>
              <w:t>or</w:t>
            </w:r>
            <w:r>
              <w:rPr>
                <w:spacing w:val="-7"/>
              </w:rPr>
              <w:t xml:space="preserve"> </w:t>
            </w:r>
            <w:r>
              <w:t>public</w:t>
            </w:r>
            <w:r>
              <w:rPr>
                <w:spacing w:val="-7"/>
              </w:rPr>
              <w:t xml:space="preserve"> </w:t>
            </w:r>
            <w:r>
              <w:rPr>
                <w:spacing w:val="-2"/>
              </w:rPr>
              <w:t>access</w:t>
            </w:r>
          </w:p>
        </w:tc>
        <w:tc>
          <w:tcPr>
            <w:tcW w:w="1416" w:type="dxa"/>
            <w:tcBorders>
              <w:top w:val="single" w:sz="8" w:space="0" w:color="0000FF"/>
              <w:left w:val="single" w:sz="8" w:space="0" w:color="0000FF"/>
              <w:bottom w:val="single" w:sz="8" w:space="0" w:color="0000FF"/>
              <w:right w:val="single" w:sz="8" w:space="0" w:color="0000FF"/>
            </w:tcBorders>
          </w:tcPr>
          <w:p w14:paraId="5E65D1B8" w14:textId="77777777" w:rsidR="00ED05F1" w:rsidRDefault="0007618F">
            <w:pPr>
              <w:pStyle w:val="TableParagraph"/>
              <w:spacing w:line="292" w:lineRule="exact"/>
              <w:ind w:left="59"/>
              <w:jc w:val="center"/>
            </w:pPr>
            <w:r>
              <w:t>P</w:t>
            </w:r>
          </w:p>
        </w:tc>
        <w:tc>
          <w:tcPr>
            <w:tcW w:w="1413" w:type="dxa"/>
            <w:tcBorders>
              <w:top w:val="single" w:sz="8" w:space="0" w:color="0000FF"/>
              <w:left w:val="single" w:sz="8" w:space="0" w:color="0000FF"/>
              <w:bottom w:val="single" w:sz="8" w:space="0" w:color="0000FF"/>
            </w:tcBorders>
          </w:tcPr>
          <w:p w14:paraId="032B5E68" w14:textId="77777777" w:rsidR="00ED05F1" w:rsidRDefault="0007618F">
            <w:pPr>
              <w:pStyle w:val="TableParagraph"/>
              <w:spacing w:line="292" w:lineRule="exact"/>
              <w:ind w:left="57"/>
              <w:jc w:val="center"/>
            </w:pPr>
            <w:r>
              <w:t>P</w:t>
            </w:r>
          </w:p>
        </w:tc>
      </w:tr>
      <w:tr w:rsidR="00ED05F1" w14:paraId="15E7F38F" w14:textId="77777777">
        <w:trPr>
          <w:trHeight w:val="320"/>
        </w:trPr>
        <w:tc>
          <w:tcPr>
            <w:tcW w:w="4436" w:type="dxa"/>
            <w:tcBorders>
              <w:top w:val="single" w:sz="8" w:space="0" w:color="0000FF"/>
              <w:bottom w:val="single" w:sz="8" w:space="0" w:color="0000FF"/>
              <w:right w:val="single" w:sz="8" w:space="0" w:color="0000FF"/>
            </w:tcBorders>
          </w:tcPr>
          <w:p w14:paraId="4BF93964" w14:textId="77777777" w:rsidR="00ED05F1" w:rsidRDefault="0007618F">
            <w:pPr>
              <w:pStyle w:val="TableParagraph"/>
              <w:ind w:left="473"/>
            </w:pPr>
            <w:r>
              <w:t>Other,</w:t>
            </w:r>
            <w:r>
              <w:rPr>
                <w:spacing w:val="-8"/>
              </w:rPr>
              <w:t xml:space="preserve"> </w:t>
            </w:r>
            <w:r>
              <w:t>including</w:t>
            </w:r>
            <w:r>
              <w:rPr>
                <w:spacing w:val="-7"/>
              </w:rPr>
              <w:t xml:space="preserve"> </w:t>
            </w:r>
            <w:r>
              <w:rPr>
                <w:spacing w:val="-2"/>
              </w:rPr>
              <w:t>residential</w:t>
            </w:r>
          </w:p>
        </w:tc>
        <w:tc>
          <w:tcPr>
            <w:tcW w:w="1416" w:type="dxa"/>
            <w:tcBorders>
              <w:top w:val="single" w:sz="8" w:space="0" w:color="0000FF"/>
              <w:left w:val="single" w:sz="8" w:space="0" w:color="0000FF"/>
              <w:bottom w:val="single" w:sz="8" w:space="0" w:color="0000FF"/>
              <w:right w:val="single" w:sz="8" w:space="0" w:color="0000FF"/>
            </w:tcBorders>
          </w:tcPr>
          <w:p w14:paraId="331B87CC" w14:textId="77777777" w:rsidR="00ED05F1" w:rsidRDefault="0007618F">
            <w:pPr>
              <w:pStyle w:val="TableParagraph"/>
              <w:ind w:left="61"/>
              <w:jc w:val="center"/>
            </w:pPr>
            <w:r>
              <w:t>X</w:t>
            </w:r>
          </w:p>
        </w:tc>
        <w:tc>
          <w:tcPr>
            <w:tcW w:w="1413" w:type="dxa"/>
            <w:tcBorders>
              <w:top w:val="single" w:sz="8" w:space="0" w:color="0000FF"/>
              <w:left w:val="single" w:sz="8" w:space="0" w:color="0000FF"/>
              <w:bottom w:val="single" w:sz="8" w:space="0" w:color="0000FF"/>
            </w:tcBorders>
          </w:tcPr>
          <w:p w14:paraId="4235681D" w14:textId="77777777" w:rsidR="00ED05F1" w:rsidRDefault="0007618F">
            <w:pPr>
              <w:pStyle w:val="TableParagraph"/>
              <w:ind w:left="59"/>
              <w:jc w:val="center"/>
            </w:pPr>
            <w:r>
              <w:t>X</w:t>
            </w:r>
          </w:p>
        </w:tc>
      </w:tr>
      <w:tr w:rsidR="00ED05F1" w14:paraId="794D883B" w14:textId="77777777">
        <w:trPr>
          <w:trHeight w:val="323"/>
        </w:trPr>
        <w:tc>
          <w:tcPr>
            <w:tcW w:w="4436" w:type="dxa"/>
            <w:tcBorders>
              <w:top w:val="single" w:sz="8" w:space="0" w:color="0000FF"/>
              <w:bottom w:val="single" w:sz="8" w:space="0" w:color="0000FF"/>
              <w:right w:val="single" w:sz="8" w:space="0" w:color="0000FF"/>
            </w:tcBorders>
          </w:tcPr>
          <w:p w14:paraId="7E777250" w14:textId="77777777" w:rsidR="00ED05F1" w:rsidRDefault="0007618F">
            <w:pPr>
              <w:pStyle w:val="TableParagraph"/>
              <w:spacing w:line="292" w:lineRule="exact"/>
              <w:ind w:left="274"/>
            </w:pPr>
            <w:r>
              <w:rPr>
                <w:spacing w:val="-2"/>
              </w:rPr>
              <w:t>Marinas</w:t>
            </w:r>
          </w:p>
        </w:tc>
        <w:tc>
          <w:tcPr>
            <w:tcW w:w="1416" w:type="dxa"/>
            <w:tcBorders>
              <w:top w:val="single" w:sz="8" w:space="0" w:color="0000FF"/>
              <w:left w:val="single" w:sz="8" w:space="0" w:color="0000FF"/>
              <w:bottom w:val="single" w:sz="8" w:space="0" w:color="0000FF"/>
              <w:right w:val="single" w:sz="8" w:space="0" w:color="0000FF"/>
            </w:tcBorders>
          </w:tcPr>
          <w:p w14:paraId="47695E33" w14:textId="77777777" w:rsidR="00ED05F1" w:rsidRDefault="0007618F">
            <w:pPr>
              <w:pStyle w:val="TableParagraph"/>
              <w:spacing w:line="292" w:lineRule="exact"/>
              <w:ind w:left="61"/>
              <w:jc w:val="center"/>
            </w:pPr>
            <w:r>
              <w:t>X</w:t>
            </w:r>
          </w:p>
        </w:tc>
        <w:tc>
          <w:tcPr>
            <w:tcW w:w="1413" w:type="dxa"/>
            <w:tcBorders>
              <w:top w:val="single" w:sz="8" w:space="0" w:color="0000FF"/>
              <w:left w:val="single" w:sz="8" w:space="0" w:color="0000FF"/>
              <w:bottom w:val="single" w:sz="8" w:space="0" w:color="0000FF"/>
            </w:tcBorders>
          </w:tcPr>
          <w:p w14:paraId="304F9D2D" w14:textId="77777777" w:rsidR="00ED05F1" w:rsidRDefault="0007618F">
            <w:pPr>
              <w:pStyle w:val="TableParagraph"/>
              <w:spacing w:line="292" w:lineRule="exact"/>
              <w:ind w:left="59"/>
              <w:jc w:val="center"/>
            </w:pPr>
            <w:r>
              <w:t>X</w:t>
            </w:r>
          </w:p>
        </w:tc>
      </w:tr>
      <w:tr w:rsidR="00ED05F1" w14:paraId="719D7AE6" w14:textId="77777777">
        <w:trPr>
          <w:trHeight w:val="320"/>
        </w:trPr>
        <w:tc>
          <w:tcPr>
            <w:tcW w:w="4436" w:type="dxa"/>
            <w:tcBorders>
              <w:top w:val="single" w:sz="8" w:space="0" w:color="0000FF"/>
              <w:bottom w:val="single" w:sz="8" w:space="0" w:color="0000FF"/>
              <w:right w:val="single" w:sz="8" w:space="0" w:color="0000FF"/>
            </w:tcBorders>
          </w:tcPr>
          <w:p w14:paraId="2E704B2D" w14:textId="77777777" w:rsidR="00ED05F1" w:rsidRDefault="0007618F">
            <w:pPr>
              <w:pStyle w:val="TableParagraph"/>
              <w:rPr>
                <w:b/>
              </w:rPr>
            </w:pPr>
            <w:r>
              <w:rPr>
                <w:b/>
                <w:color w:val="0000FF"/>
              </w:rPr>
              <w:t>Breakwaters</w:t>
            </w:r>
            <w:r>
              <w:rPr>
                <w:b/>
                <w:color w:val="0000FF"/>
                <w:spacing w:val="-6"/>
              </w:rPr>
              <w:t xml:space="preserve"> </w:t>
            </w:r>
            <w:r>
              <w:rPr>
                <w:b/>
                <w:color w:val="0000FF"/>
              </w:rPr>
              <w:t>and</w:t>
            </w:r>
            <w:r>
              <w:rPr>
                <w:b/>
                <w:color w:val="0000FF"/>
                <w:spacing w:val="-4"/>
              </w:rPr>
              <w:t xml:space="preserve"> </w:t>
            </w:r>
            <w:r>
              <w:rPr>
                <w:b/>
                <w:color w:val="0000FF"/>
                <w:spacing w:val="-2"/>
              </w:rPr>
              <w:t>groins</w:t>
            </w:r>
          </w:p>
        </w:tc>
        <w:tc>
          <w:tcPr>
            <w:tcW w:w="1416" w:type="dxa"/>
            <w:tcBorders>
              <w:top w:val="single" w:sz="8" w:space="0" w:color="0000FF"/>
              <w:left w:val="single" w:sz="8" w:space="0" w:color="0000FF"/>
              <w:bottom w:val="single" w:sz="8" w:space="0" w:color="0000FF"/>
              <w:right w:val="single" w:sz="8" w:space="0" w:color="0000FF"/>
            </w:tcBorders>
          </w:tcPr>
          <w:p w14:paraId="2500CE0C" w14:textId="77777777" w:rsidR="00ED05F1" w:rsidRDefault="0007618F">
            <w:pPr>
              <w:pStyle w:val="TableParagraph"/>
              <w:spacing w:before="51" w:line="144" w:lineRule="auto"/>
              <w:ind w:left="559" w:right="498"/>
              <w:jc w:val="center"/>
              <w:rPr>
                <w:sz w:val="14"/>
              </w:rPr>
            </w:pPr>
            <w:r>
              <w:rPr>
                <w:spacing w:val="-5"/>
                <w:position w:val="-8"/>
              </w:rPr>
              <w:t>C</w:t>
            </w:r>
            <w:r>
              <w:rPr>
                <w:spacing w:val="-5"/>
                <w:sz w:val="14"/>
              </w:rPr>
              <w:t>1</w:t>
            </w:r>
          </w:p>
        </w:tc>
        <w:tc>
          <w:tcPr>
            <w:tcW w:w="1413" w:type="dxa"/>
            <w:tcBorders>
              <w:top w:val="single" w:sz="8" w:space="0" w:color="0000FF"/>
              <w:left w:val="single" w:sz="8" w:space="0" w:color="0000FF"/>
              <w:bottom w:val="single" w:sz="8" w:space="0" w:color="0000FF"/>
            </w:tcBorders>
          </w:tcPr>
          <w:p w14:paraId="2AED6DE4" w14:textId="77777777" w:rsidR="00ED05F1" w:rsidRDefault="0007618F">
            <w:pPr>
              <w:pStyle w:val="TableParagraph"/>
              <w:spacing w:before="51" w:line="144" w:lineRule="auto"/>
              <w:ind w:left="547" w:right="488"/>
              <w:jc w:val="center"/>
              <w:rPr>
                <w:sz w:val="14"/>
              </w:rPr>
            </w:pPr>
            <w:r>
              <w:rPr>
                <w:spacing w:val="-5"/>
                <w:position w:val="-8"/>
              </w:rPr>
              <w:t>C</w:t>
            </w:r>
            <w:r>
              <w:rPr>
                <w:spacing w:val="-5"/>
                <w:sz w:val="14"/>
              </w:rPr>
              <w:t>1</w:t>
            </w:r>
          </w:p>
        </w:tc>
      </w:tr>
      <w:tr w:rsidR="00ED05F1" w14:paraId="38584CE0" w14:textId="77777777">
        <w:trPr>
          <w:trHeight w:val="323"/>
        </w:trPr>
        <w:tc>
          <w:tcPr>
            <w:tcW w:w="4436" w:type="dxa"/>
            <w:tcBorders>
              <w:top w:val="single" w:sz="8" w:space="0" w:color="0000FF"/>
              <w:bottom w:val="single" w:sz="8" w:space="0" w:color="0000FF"/>
              <w:right w:val="single" w:sz="8" w:space="0" w:color="0000FF"/>
            </w:tcBorders>
          </w:tcPr>
          <w:p w14:paraId="4180B6CD" w14:textId="77777777" w:rsidR="00ED05F1" w:rsidRDefault="0007618F">
            <w:pPr>
              <w:pStyle w:val="TableParagraph"/>
              <w:spacing w:line="292" w:lineRule="exact"/>
              <w:rPr>
                <w:b/>
              </w:rPr>
            </w:pPr>
            <w:r>
              <w:rPr>
                <w:b/>
                <w:color w:val="0000FF"/>
              </w:rPr>
              <w:t>Commercial</w:t>
            </w:r>
            <w:r>
              <w:rPr>
                <w:b/>
                <w:color w:val="0000FF"/>
                <w:spacing w:val="-6"/>
              </w:rPr>
              <w:t xml:space="preserve"> </w:t>
            </w:r>
            <w:r>
              <w:rPr>
                <w:b/>
                <w:color w:val="0000FF"/>
                <w:spacing w:val="-2"/>
              </w:rPr>
              <w:t>development</w:t>
            </w:r>
          </w:p>
        </w:tc>
        <w:tc>
          <w:tcPr>
            <w:tcW w:w="1416" w:type="dxa"/>
            <w:tcBorders>
              <w:top w:val="single" w:sz="8" w:space="0" w:color="0000FF"/>
              <w:left w:val="single" w:sz="8" w:space="0" w:color="0000FF"/>
              <w:bottom w:val="single" w:sz="8" w:space="0" w:color="0000FF"/>
              <w:right w:val="single" w:sz="8" w:space="0" w:color="0000FF"/>
            </w:tcBorders>
          </w:tcPr>
          <w:p w14:paraId="01F1AA06" w14:textId="77777777" w:rsidR="00ED05F1" w:rsidRDefault="0007618F">
            <w:pPr>
              <w:pStyle w:val="TableParagraph"/>
              <w:spacing w:line="292" w:lineRule="exact"/>
              <w:ind w:left="59"/>
              <w:jc w:val="center"/>
            </w:pPr>
            <w:r>
              <w:t>P</w:t>
            </w:r>
          </w:p>
        </w:tc>
        <w:tc>
          <w:tcPr>
            <w:tcW w:w="1413" w:type="dxa"/>
            <w:tcBorders>
              <w:top w:val="single" w:sz="8" w:space="0" w:color="0000FF"/>
              <w:left w:val="single" w:sz="8" w:space="0" w:color="0000FF"/>
              <w:bottom w:val="single" w:sz="8" w:space="0" w:color="0000FF"/>
            </w:tcBorders>
          </w:tcPr>
          <w:p w14:paraId="2F144999" w14:textId="77777777" w:rsidR="00ED05F1" w:rsidRDefault="0007618F">
            <w:pPr>
              <w:pStyle w:val="TableParagraph"/>
              <w:spacing w:line="292" w:lineRule="exact"/>
              <w:ind w:left="57"/>
              <w:jc w:val="center"/>
            </w:pPr>
            <w:r>
              <w:t>P</w:t>
            </w:r>
          </w:p>
        </w:tc>
      </w:tr>
      <w:tr w:rsidR="00ED05F1" w14:paraId="7D413D4F" w14:textId="77777777">
        <w:trPr>
          <w:trHeight w:val="320"/>
        </w:trPr>
        <w:tc>
          <w:tcPr>
            <w:tcW w:w="7265" w:type="dxa"/>
            <w:gridSpan w:val="3"/>
            <w:tcBorders>
              <w:top w:val="single" w:sz="8" w:space="0" w:color="0000FF"/>
              <w:bottom w:val="single" w:sz="8" w:space="0" w:color="0000FF"/>
            </w:tcBorders>
          </w:tcPr>
          <w:p w14:paraId="2E89F322" w14:textId="77777777" w:rsidR="00ED05F1" w:rsidRDefault="0007618F">
            <w:pPr>
              <w:pStyle w:val="TableParagraph"/>
              <w:rPr>
                <w:b/>
              </w:rPr>
            </w:pPr>
            <w:r>
              <w:rPr>
                <w:b/>
                <w:color w:val="0000FF"/>
              </w:rPr>
              <w:t>Dredging</w:t>
            </w:r>
            <w:r>
              <w:rPr>
                <w:b/>
                <w:color w:val="0000FF"/>
                <w:spacing w:val="-5"/>
              </w:rPr>
              <w:t xml:space="preserve"> </w:t>
            </w:r>
            <w:r>
              <w:rPr>
                <w:b/>
                <w:color w:val="0000FF"/>
              </w:rPr>
              <w:t>and</w:t>
            </w:r>
            <w:r>
              <w:rPr>
                <w:b/>
                <w:color w:val="0000FF"/>
                <w:spacing w:val="-4"/>
              </w:rPr>
              <w:t xml:space="preserve"> </w:t>
            </w:r>
            <w:r>
              <w:rPr>
                <w:b/>
                <w:color w:val="0000FF"/>
              </w:rPr>
              <w:t>dredge</w:t>
            </w:r>
            <w:r>
              <w:rPr>
                <w:b/>
                <w:color w:val="0000FF"/>
                <w:spacing w:val="-6"/>
              </w:rPr>
              <w:t xml:space="preserve"> </w:t>
            </w:r>
            <w:r>
              <w:rPr>
                <w:b/>
                <w:color w:val="0000FF"/>
              </w:rPr>
              <w:t>material</w:t>
            </w:r>
            <w:r>
              <w:rPr>
                <w:b/>
                <w:color w:val="0000FF"/>
                <w:spacing w:val="-4"/>
              </w:rPr>
              <w:t xml:space="preserve"> </w:t>
            </w:r>
            <w:r>
              <w:rPr>
                <w:b/>
                <w:color w:val="0000FF"/>
                <w:spacing w:val="-2"/>
              </w:rPr>
              <w:t>disposal</w:t>
            </w:r>
          </w:p>
        </w:tc>
      </w:tr>
      <w:tr w:rsidR="00ED05F1" w14:paraId="520B65E3" w14:textId="77777777">
        <w:trPr>
          <w:trHeight w:val="323"/>
        </w:trPr>
        <w:tc>
          <w:tcPr>
            <w:tcW w:w="4436" w:type="dxa"/>
            <w:tcBorders>
              <w:top w:val="single" w:sz="8" w:space="0" w:color="0000FF"/>
              <w:bottom w:val="single" w:sz="8" w:space="0" w:color="0000FF"/>
              <w:right w:val="single" w:sz="8" w:space="0" w:color="0000FF"/>
            </w:tcBorders>
          </w:tcPr>
          <w:p w14:paraId="4AD9F75C" w14:textId="77777777" w:rsidR="00ED05F1" w:rsidRDefault="0007618F">
            <w:pPr>
              <w:pStyle w:val="TableParagraph"/>
              <w:ind w:left="279"/>
            </w:pPr>
            <w:r>
              <w:t>Dredging</w:t>
            </w:r>
            <w:r>
              <w:rPr>
                <w:spacing w:val="-7"/>
              </w:rPr>
              <w:t xml:space="preserve"> </w:t>
            </w:r>
            <w:r>
              <w:t>for</w:t>
            </w:r>
            <w:r>
              <w:rPr>
                <w:spacing w:val="-6"/>
              </w:rPr>
              <w:t xml:space="preserve"> </w:t>
            </w:r>
            <w:r>
              <w:t>existing</w:t>
            </w:r>
            <w:r>
              <w:rPr>
                <w:spacing w:val="-6"/>
              </w:rPr>
              <w:t xml:space="preserve"> </w:t>
            </w:r>
            <w:r>
              <w:t>navigation</w:t>
            </w:r>
            <w:r>
              <w:rPr>
                <w:spacing w:val="-6"/>
              </w:rPr>
              <w:t xml:space="preserve"> </w:t>
            </w:r>
            <w:r>
              <w:rPr>
                <w:spacing w:val="-4"/>
              </w:rPr>
              <w:t>uses</w:t>
            </w:r>
          </w:p>
        </w:tc>
        <w:tc>
          <w:tcPr>
            <w:tcW w:w="1416" w:type="dxa"/>
            <w:tcBorders>
              <w:top w:val="single" w:sz="8" w:space="0" w:color="0000FF"/>
              <w:left w:val="single" w:sz="8" w:space="0" w:color="0000FF"/>
              <w:bottom w:val="single" w:sz="8" w:space="0" w:color="0000FF"/>
              <w:right w:val="single" w:sz="8" w:space="0" w:color="0000FF"/>
            </w:tcBorders>
          </w:tcPr>
          <w:p w14:paraId="26F36169" w14:textId="77777777" w:rsidR="00ED05F1" w:rsidRDefault="0007618F">
            <w:pPr>
              <w:pStyle w:val="TableParagraph"/>
              <w:ind w:left="560" w:right="498"/>
              <w:jc w:val="center"/>
            </w:pPr>
            <w:r>
              <w:rPr>
                <w:spacing w:val="-5"/>
              </w:rPr>
              <w:t>NA</w:t>
            </w:r>
          </w:p>
        </w:tc>
        <w:tc>
          <w:tcPr>
            <w:tcW w:w="1413" w:type="dxa"/>
            <w:tcBorders>
              <w:top w:val="single" w:sz="8" w:space="0" w:color="0000FF"/>
              <w:left w:val="single" w:sz="8" w:space="0" w:color="0000FF"/>
              <w:bottom w:val="single" w:sz="8" w:space="0" w:color="0000FF"/>
            </w:tcBorders>
          </w:tcPr>
          <w:p w14:paraId="61ECBC94" w14:textId="77777777" w:rsidR="00ED05F1" w:rsidRDefault="0007618F">
            <w:pPr>
              <w:pStyle w:val="TableParagraph"/>
              <w:ind w:left="57"/>
              <w:jc w:val="center"/>
            </w:pPr>
            <w:r>
              <w:t>P</w:t>
            </w:r>
          </w:p>
        </w:tc>
      </w:tr>
      <w:tr w:rsidR="00ED05F1" w14:paraId="44643347" w14:textId="77777777">
        <w:trPr>
          <w:trHeight w:val="320"/>
        </w:trPr>
        <w:tc>
          <w:tcPr>
            <w:tcW w:w="4436" w:type="dxa"/>
            <w:tcBorders>
              <w:top w:val="single" w:sz="8" w:space="0" w:color="0000FF"/>
              <w:bottom w:val="single" w:sz="8" w:space="0" w:color="0000FF"/>
              <w:right w:val="single" w:sz="8" w:space="0" w:color="0000FF"/>
            </w:tcBorders>
          </w:tcPr>
          <w:p w14:paraId="1A50936D" w14:textId="77777777" w:rsidR="00ED05F1" w:rsidRDefault="0007618F">
            <w:pPr>
              <w:pStyle w:val="TableParagraph"/>
              <w:ind w:left="279"/>
            </w:pPr>
            <w:r>
              <w:t>Dredging</w:t>
            </w:r>
            <w:r>
              <w:rPr>
                <w:spacing w:val="-8"/>
              </w:rPr>
              <w:t xml:space="preserve"> </w:t>
            </w:r>
            <w:r>
              <w:t>for</w:t>
            </w:r>
            <w:r>
              <w:rPr>
                <w:spacing w:val="-8"/>
              </w:rPr>
              <w:t xml:space="preserve"> </w:t>
            </w:r>
            <w:r>
              <w:t>water-dependent</w:t>
            </w:r>
            <w:r>
              <w:rPr>
                <w:spacing w:val="-8"/>
              </w:rPr>
              <w:t xml:space="preserve"> </w:t>
            </w:r>
            <w:r>
              <w:rPr>
                <w:spacing w:val="-4"/>
              </w:rPr>
              <w:t>uses</w:t>
            </w:r>
          </w:p>
        </w:tc>
        <w:tc>
          <w:tcPr>
            <w:tcW w:w="1416" w:type="dxa"/>
            <w:tcBorders>
              <w:top w:val="single" w:sz="8" w:space="0" w:color="0000FF"/>
              <w:left w:val="single" w:sz="8" w:space="0" w:color="0000FF"/>
              <w:bottom w:val="single" w:sz="8" w:space="0" w:color="0000FF"/>
              <w:right w:val="single" w:sz="8" w:space="0" w:color="0000FF"/>
            </w:tcBorders>
          </w:tcPr>
          <w:p w14:paraId="20348DE6" w14:textId="77777777" w:rsidR="00ED05F1" w:rsidRDefault="0007618F">
            <w:pPr>
              <w:pStyle w:val="TableParagraph"/>
              <w:ind w:left="560" w:right="498"/>
              <w:jc w:val="center"/>
            </w:pPr>
            <w:r>
              <w:rPr>
                <w:spacing w:val="-5"/>
              </w:rPr>
              <w:t>NA</w:t>
            </w:r>
          </w:p>
        </w:tc>
        <w:tc>
          <w:tcPr>
            <w:tcW w:w="1413" w:type="dxa"/>
            <w:tcBorders>
              <w:top w:val="single" w:sz="8" w:space="0" w:color="0000FF"/>
              <w:left w:val="single" w:sz="8" w:space="0" w:color="0000FF"/>
              <w:bottom w:val="single" w:sz="8" w:space="0" w:color="0000FF"/>
            </w:tcBorders>
          </w:tcPr>
          <w:p w14:paraId="1B34671B" w14:textId="77777777" w:rsidR="00ED05F1" w:rsidRDefault="0007618F">
            <w:pPr>
              <w:pStyle w:val="TableParagraph"/>
              <w:ind w:left="57"/>
              <w:jc w:val="center"/>
            </w:pPr>
            <w:r>
              <w:t>P</w:t>
            </w:r>
          </w:p>
        </w:tc>
      </w:tr>
      <w:tr w:rsidR="00ED05F1" w14:paraId="73B2135B" w14:textId="77777777">
        <w:trPr>
          <w:trHeight w:val="644"/>
        </w:trPr>
        <w:tc>
          <w:tcPr>
            <w:tcW w:w="4436" w:type="dxa"/>
            <w:tcBorders>
              <w:top w:val="single" w:sz="8" w:space="0" w:color="0000FF"/>
              <w:bottom w:val="single" w:sz="8" w:space="0" w:color="0000FF"/>
              <w:right w:val="single" w:sz="8" w:space="0" w:color="0000FF"/>
            </w:tcBorders>
          </w:tcPr>
          <w:p w14:paraId="530FF4AC" w14:textId="77777777" w:rsidR="00ED05F1" w:rsidRDefault="0007618F">
            <w:pPr>
              <w:pStyle w:val="TableParagraph"/>
              <w:ind w:left="279"/>
            </w:pPr>
            <w:r>
              <w:t>Dredging</w:t>
            </w:r>
            <w:r>
              <w:rPr>
                <w:spacing w:val="-8"/>
              </w:rPr>
              <w:t xml:space="preserve"> </w:t>
            </w:r>
            <w:r>
              <w:t>or</w:t>
            </w:r>
            <w:r>
              <w:rPr>
                <w:spacing w:val="-5"/>
              </w:rPr>
              <w:t xml:space="preserve"> </w:t>
            </w:r>
            <w:r>
              <w:t>dredge</w:t>
            </w:r>
            <w:r>
              <w:rPr>
                <w:spacing w:val="-6"/>
              </w:rPr>
              <w:t xml:space="preserve"> </w:t>
            </w:r>
            <w:r>
              <w:t>material</w:t>
            </w:r>
            <w:r>
              <w:rPr>
                <w:spacing w:val="-5"/>
              </w:rPr>
              <w:t xml:space="preserve"> </w:t>
            </w:r>
            <w:r>
              <w:t>disposal</w:t>
            </w:r>
            <w:r>
              <w:rPr>
                <w:spacing w:val="-5"/>
              </w:rPr>
              <w:t xml:space="preserve"> for</w:t>
            </w:r>
          </w:p>
          <w:p w14:paraId="262A4812" w14:textId="77777777" w:rsidR="00ED05F1" w:rsidRDefault="0007618F">
            <w:pPr>
              <w:pStyle w:val="TableParagraph"/>
              <w:spacing w:before="29" w:line="240" w:lineRule="auto"/>
              <w:ind w:left="279"/>
            </w:pPr>
            <w:r>
              <w:t>habitat</w:t>
            </w:r>
            <w:r>
              <w:rPr>
                <w:spacing w:val="-5"/>
              </w:rPr>
              <w:t xml:space="preserve"> </w:t>
            </w:r>
            <w:r>
              <w:rPr>
                <w:spacing w:val="-2"/>
              </w:rPr>
              <w:t>restoration</w:t>
            </w:r>
          </w:p>
        </w:tc>
        <w:tc>
          <w:tcPr>
            <w:tcW w:w="1416" w:type="dxa"/>
            <w:tcBorders>
              <w:top w:val="single" w:sz="8" w:space="0" w:color="0000FF"/>
              <w:left w:val="single" w:sz="8" w:space="0" w:color="0000FF"/>
              <w:bottom w:val="single" w:sz="8" w:space="0" w:color="0000FF"/>
              <w:right w:val="single" w:sz="8" w:space="0" w:color="0000FF"/>
            </w:tcBorders>
          </w:tcPr>
          <w:p w14:paraId="3F1BAF5C" w14:textId="77777777" w:rsidR="00ED05F1" w:rsidRDefault="0007618F">
            <w:pPr>
              <w:pStyle w:val="TableParagraph"/>
              <w:spacing w:before="158" w:line="240" w:lineRule="auto"/>
              <w:ind w:left="59"/>
              <w:jc w:val="center"/>
            </w:pPr>
            <w:r>
              <w:t>P</w:t>
            </w:r>
          </w:p>
        </w:tc>
        <w:tc>
          <w:tcPr>
            <w:tcW w:w="1413" w:type="dxa"/>
            <w:tcBorders>
              <w:top w:val="single" w:sz="8" w:space="0" w:color="0000FF"/>
              <w:left w:val="single" w:sz="8" w:space="0" w:color="0000FF"/>
              <w:bottom w:val="single" w:sz="8" w:space="0" w:color="0000FF"/>
            </w:tcBorders>
          </w:tcPr>
          <w:p w14:paraId="24232794" w14:textId="77777777" w:rsidR="00ED05F1" w:rsidRDefault="0007618F">
            <w:pPr>
              <w:pStyle w:val="TableParagraph"/>
              <w:spacing w:before="158" w:line="240" w:lineRule="auto"/>
              <w:ind w:left="57"/>
              <w:jc w:val="center"/>
            </w:pPr>
            <w:r>
              <w:t>P</w:t>
            </w:r>
          </w:p>
        </w:tc>
      </w:tr>
      <w:tr w:rsidR="00ED05F1" w14:paraId="12539543" w14:textId="77777777">
        <w:trPr>
          <w:trHeight w:val="320"/>
        </w:trPr>
        <w:tc>
          <w:tcPr>
            <w:tcW w:w="4436" w:type="dxa"/>
            <w:tcBorders>
              <w:top w:val="single" w:sz="8" w:space="0" w:color="0000FF"/>
              <w:bottom w:val="single" w:sz="8" w:space="0" w:color="0000FF"/>
              <w:right w:val="single" w:sz="8" w:space="0" w:color="0000FF"/>
            </w:tcBorders>
          </w:tcPr>
          <w:p w14:paraId="119D8BEA" w14:textId="77777777" w:rsidR="00ED05F1" w:rsidRDefault="0007618F">
            <w:pPr>
              <w:pStyle w:val="TableParagraph"/>
              <w:ind w:left="279"/>
            </w:pPr>
            <w:r>
              <w:t>Dredging,</w:t>
            </w:r>
            <w:r>
              <w:rPr>
                <w:spacing w:val="-6"/>
              </w:rPr>
              <w:t xml:space="preserve"> </w:t>
            </w:r>
            <w:r>
              <w:rPr>
                <w:spacing w:val="-2"/>
              </w:rPr>
              <w:t>other</w:t>
            </w:r>
          </w:p>
        </w:tc>
        <w:tc>
          <w:tcPr>
            <w:tcW w:w="1416" w:type="dxa"/>
            <w:tcBorders>
              <w:top w:val="single" w:sz="8" w:space="0" w:color="0000FF"/>
              <w:left w:val="single" w:sz="8" w:space="0" w:color="0000FF"/>
              <w:bottom w:val="single" w:sz="8" w:space="0" w:color="0000FF"/>
              <w:right w:val="single" w:sz="8" w:space="0" w:color="0000FF"/>
            </w:tcBorders>
          </w:tcPr>
          <w:p w14:paraId="640D3B3D" w14:textId="77777777" w:rsidR="00ED05F1" w:rsidRDefault="0007618F">
            <w:pPr>
              <w:pStyle w:val="TableParagraph"/>
              <w:ind w:left="560" w:right="498"/>
              <w:jc w:val="center"/>
            </w:pPr>
            <w:r>
              <w:rPr>
                <w:spacing w:val="-5"/>
              </w:rPr>
              <w:t>NA</w:t>
            </w:r>
          </w:p>
        </w:tc>
        <w:tc>
          <w:tcPr>
            <w:tcW w:w="1413" w:type="dxa"/>
            <w:tcBorders>
              <w:top w:val="single" w:sz="8" w:space="0" w:color="0000FF"/>
              <w:left w:val="single" w:sz="8" w:space="0" w:color="0000FF"/>
              <w:bottom w:val="single" w:sz="8" w:space="0" w:color="0000FF"/>
            </w:tcBorders>
          </w:tcPr>
          <w:p w14:paraId="6AA68BF1" w14:textId="77777777" w:rsidR="00ED05F1" w:rsidRDefault="0007618F">
            <w:pPr>
              <w:pStyle w:val="TableParagraph"/>
              <w:ind w:left="56"/>
              <w:jc w:val="center"/>
            </w:pPr>
            <w:r>
              <w:t>C</w:t>
            </w:r>
          </w:p>
        </w:tc>
      </w:tr>
      <w:tr w:rsidR="00ED05F1" w14:paraId="3474CE5E" w14:textId="77777777">
        <w:trPr>
          <w:trHeight w:val="320"/>
        </w:trPr>
        <w:tc>
          <w:tcPr>
            <w:tcW w:w="4436" w:type="dxa"/>
            <w:tcBorders>
              <w:top w:val="single" w:sz="8" w:space="0" w:color="0000FF"/>
              <w:bottom w:val="single" w:sz="8" w:space="0" w:color="0000FF"/>
              <w:right w:val="single" w:sz="8" w:space="0" w:color="0000FF"/>
            </w:tcBorders>
          </w:tcPr>
          <w:p w14:paraId="2B91F6B8" w14:textId="77777777" w:rsidR="00ED05F1" w:rsidRDefault="0007618F">
            <w:pPr>
              <w:pStyle w:val="TableParagraph"/>
              <w:ind w:left="279"/>
            </w:pPr>
            <w:r>
              <w:t>Dredge</w:t>
            </w:r>
            <w:r>
              <w:rPr>
                <w:spacing w:val="-6"/>
              </w:rPr>
              <w:t xml:space="preserve"> </w:t>
            </w:r>
            <w:r>
              <w:t>material</w:t>
            </w:r>
            <w:r>
              <w:rPr>
                <w:spacing w:val="-5"/>
              </w:rPr>
              <w:t xml:space="preserve"> </w:t>
            </w:r>
            <w:r>
              <w:rPr>
                <w:spacing w:val="-2"/>
              </w:rPr>
              <w:t>disposal</w:t>
            </w:r>
          </w:p>
        </w:tc>
        <w:tc>
          <w:tcPr>
            <w:tcW w:w="1416" w:type="dxa"/>
            <w:tcBorders>
              <w:top w:val="single" w:sz="8" w:space="0" w:color="0000FF"/>
              <w:left w:val="single" w:sz="8" w:space="0" w:color="0000FF"/>
              <w:bottom w:val="single" w:sz="8" w:space="0" w:color="0000FF"/>
              <w:right w:val="single" w:sz="8" w:space="0" w:color="0000FF"/>
            </w:tcBorders>
          </w:tcPr>
          <w:p w14:paraId="19B2C058" w14:textId="77777777" w:rsidR="00ED05F1" w:rsidRDefault="0007618F">
            <w:pPr>
              <w:pStyle w:val="TableParagraph"/>
              <w:ind w:left="59"/>
              <w:jc w:val="center"/>
            </w:pPr>
            <w:r>
              <w:t>P</w:t>
            </w:r>
          </w:p>
        </w:tc>
        <w:tc>
          <w:tcPr>
            <w:tcW w:w="1413" w:type="dxa"/>
            <w:tcBorders>
              <w:top w:val="single" w:sz="8" w:space="0" w:color="0000FF"/>
              <w:left w:val="single" w:sz="8" w:space="0" w:color="0000FF"/>
              <w:bottom w:val="single" w:sz="8" w:space="0" w:color="0000FF"/>
            </w:tcBorders>
          </w:tcPr>
          <w:p w14:paraId="7989BF17" w14:textId="77777777" w:rsidR="00ED05F1" w:rsidRDefault="0007618F">
            <w:pPr>
              <w:pStyle w:val="TableParagraph"/>
              <w:ind w:left="57"/>
              <w:jc w:val="center"/>
            </w:pPr>
            <w:r>
              <w:t>P</w:t>
            </w:r>
          </w:p>
        </w:tc>
      </w:tr>
      <w:tr w:rsidR="00ED05F1" w14:paraId="0D86F786" w14:textId="77777777">
        <w:trPr>
          <w:trHeight w:val="323"/>
        </w:trPr>
        <w:tc>
          <w:tcPr>
            <w:tcW w:w="7265" w:type="dxa"/>
            <w:gridSpan w:val="3"/>
            <w:tcBorders>
              <w:top w:val="single" w:sz="8" w:space="0" w:color="0000FF"/>
              <w:bottom w:val="single" w:sz="8" w:space="0" w:color="0000FF"/>
            </w:tcBorders>
          </w:tcPr>
          <w:p w14:paraId="001DAD1E" w14:textId="77777777" w:rsidR="00ED05F1" w:rsidRDefault="0007618F">
            <w:pPr>
              <w:pStyle w:val="TableParagraph"/>
              <w:spacing w:line="292" w:lineRule="exact"/>
              <w:rPr>
                <w:b/>
              </w:rPr>
            </w:pPr>
            <w:r>
              <w:rPr>
                <w:b/>
                <w:color w:val="0000FF"/>
              </w:rPr>
              <w:t>Fill</w:t>
            </w:r>
            <w:r>
              <w:rPr>
                <w:b/>
                <w:color w:val="0000FF"/>
                <w:spacing w:val="-3"/>
              </w:rPr>
              <w:t xml:space="preserve"> </w:t>
            </w:r>
            <w:r>
              <w:rPr>
                <w:b/>
                <w:color w:val="0000FF"/>
              </w:rPr>
              <w:t>and</w:t>
            </w:r>
            <w:r>
              <w:rPr>
                <w:b/>
                <w:color w:val="0000FF"/>
                <w:spacing w:val="-1"/>
              </w:rPr>
              <w:t xml:space="preserve"> </w:t>
            </w:r>
            <w:r>
              <w:rPr>
                <w:b/>
                <w:color w:val="0000FF"/>
                <w:spacing w:val="-2"/>
              </w:rPr>
              <w:t>excavation</w:t>
            </w:r>
          </w:p>
        </w:tc>
      </w:tr>
      <w:tr w:rsidR="00ED05F1" w14:paraId="59E717D7" w14:textId="77777777">
        <w:trPr>
          <w:trHeight w:val="320"/>
        </w:trPr>
        <w:tc>
          <w:tcPr>
            <w:tcW w:w="4436" w:type="dxa"/>
            <w:tcBorders>
              <w:top w:val="single" w:sz="8" w:space="0" w:color="0000FF"/>
              <w:bottom w:val="single" w:sz="8" w:space="0" w:color="0000FF"/>
              <w:right w:val="single" w:sz="8" w:space="0" w:color="0000FF"/>
            </w:tcBorders>
          </w:tcPr>
          <w:p w14:paraId="0DD275D3" w14:textId="77777777" w:rsidR="00ED05F1" w:rsidRDefault="0007618F">
            <w:pPr>
              <w:pStyle w:val="TableParagraph"/>
              <w:ind w:left="274"/>
            </w:pPr>
            <w:r>
              <w:rPr>
                <w:spacing w:val="-4"/>
              </w:rPr>
              <w:t>Fill</w:t>
            </w:r>
          </w:p>
        </w:tc>
        <w:tc>
          <w:tcPr>
            <w:tcW w:w="1416" w:type="dxa"/>
            <w:tcBorders>
              <w:top w:val="single" w:sz="8" w:space="0" w:color="0000FF"/>
              <w:left w:val="single" w:sz="8" w:space="0" w:color="0000FF"/>
              <w:bottom w:val="single" w:sz="8" w:space="0" w:color="0000FF"/>
              <w:right w:val="single" w:sz="8" w:space="0" w:color="0000FF"/>
            </w:tcBorders>
          </w:tcPr>
          <w:p w14:paraId="5DFECC97" w14:textId="77777777" w:rsidR="00ED05F1" w:rsidRDefault="0007618F">
            <w:pPr>
              <w:pStyle w:val="TableParagraph"/>
              <w:ind w:left="59"/>
              <w:jc w:val="center"/>
            </w:pPr>
            <w:r>
              <w:t>P</w:t>
            </w:r>
          </w:p>
        </w:tc>
        <w:tc>
          <w:tcPr>
            <w:tcW w:w="1413" w:type="dxa"/>
            <w:tcBorders>
              <w:top w:val="single" w:sz="8" w:space="0" w:color="0000FF"/>
              <w:left w:val="single" w:sz="8" w:space="0" w:color="0000FF"/>
              <w:bottom w:val="single" w:sz="8" w:space="0" w:color="0000FF"/>
            </w:tcBorders>
          </w:tcPr>
          <w:p w14:paraId="12FB9DF2" w14:textId="77777777" w:rsidR="00ED05F1" w:rsidRDefault="0007618F">
            <w:pPr>
              <w:pStyle w:val="TableParagraph"/>
              <w:ind w:left="56"/>
              <w:jc w:val="center"/>
            </w:pPr>
            <w:r>
              <w:t>C</w:t>
            </w:r>
          </w:p>
        </w:tc>
      </w:tr>
      <w:tr w:rsidR="00ED05F1" w14:paraId="303B2ED6" w14:textId="77777777">
        <w:trPr>
          <w:trHeight w:val="323"/>
        </w:trPr>
        <w:tc>
          <w:tcPr>
            <w:tcW w:w="4436" w:type="dxa"/>
            <w:tcBorders>
              <w:top w:val="single" w:sz="8" w:space="0" w:color="0000FF"/>
              <w:bottom w:val="single" w:sz="8" w:space="0" w:color="0000FF"/>
              <w:right w:val="single" w:sz="8" w:space="0" w:color="0000FF"/>
            </w:tcBorders>
          </w:tcPr>
          <w:p w14:paraId="118A8586" w14:textId="77777777" w:rsidR="00ED05F1" w:rsidRDefault="0007618F">
            <w:pPr>
              <w:pStyle w:val="TableParagraph"/>
              <w:spacing w:line="292" w:lineRule="exact"/>
              <w:ind w:left="274"/>
            </w:pPr>
            <w:r>
              <w:rPr>
                <w:spacing w:val="-2"/>
              </w:rPr>
              <w:t>Excavation</w:t>
            </w:r>
          </w:p>
        </w:tc>
        <w:tc>
          <w:tcPr>
            <w:tcW w:w="1416" w:type="dxa"/>
            <w:tcBorders>
              <w:top w:val="single" w:sz="8" w:space="0" w:color="0000FF"/>
              <w:left w:val="single" w:sz="8" w:space="0" w:color="0000FF"/>
              <w:bottom w:val="single" w:sz="8" w:space="0" w:color="0000FF"/>
              <w:right w:val="single" w:sz="8" w:space="0" w:color="0000FF"/>
            </w:tcBorders>
          </w:tcPr>
          <w:p w14:paraId="0A31272C" w14:textId="77777777" w:rsidR="00ED05F1" w:rsidRDefault="0007618F">
            <w:pPr>
              <w:pStyle w:val="TableParagraph"/>
              <w:spacing w:line="292" w:lineRule="exact"/>
              <w:ind w:left="59"/>
              <w:jc w:val="center"/>
            </w:pPr>
            <w:r>
              <w:t>P</w:t>
            </w:r>
          </w:p>
        </w:tc>
        <w:tc>
          <w:tcPr>
            <w:tcW w:w="1413" w:type="dxa"/>
            <w:tcBorders>
              <w:top w:val="single" w:sz="8" w:space="0" w:color="0000FF"/>
              <w:left w:val="single" w:sz="8" w:space="0" w:color="0000FF"/>
              <w:bottom w:val="single" w:sz="8" w:space="0" w:color="0000FF"/>
            </w:tcBorders>
          </w:tcPr>
          <w:p w14:paraId="1AB86D06" w14:textId="77777777" w:rsidR="00ED05F1" w:rsidRDefault="0007618F">
            <w:pPr>
              <w:pStyle w:val="TableParagraph"/>
              <w:spacing w:line="292" w:lineRule="exact"/>
              <w:ind w:left="548" w:right="488"/>
              <w:jc w:val="center"/>
            </w:pPr>
            <w:r>
              <w:rPr>
                <w:spacing w:val="-5"/>
              </w:rPr>
              <w:t>NA</w:t>
            </w:r>
          </w:p>
        </w:tc>
      </w:tr>
      <w:tr w:rsidR="00ED05F1" w14:paraId="68FF5A08" w14:textId="77777777">
        <w:trPr>
          <w:trHeight w:val="323"/>
        </w:trPr>
        <w:tc>
          <w:tcPr>
            <w:tcW w:w="4436" w:type="dxa"/>
            <w:tcBorders>
              <w:top w:val="single" w:sz="8" w:space="0" w:color="0000FF"/>
              <w:bottom w:val="single" w:sz="8" w:space="0" w:color="0000FF"/>
              <w:right w:val="single" w:sz="8" w:space="0" w:color="0000FF"/>
            </w:tcBorders>
          </w:tcPr>
          <w:p w14:paraId="69808F4C" w14:textId="77777777" w:rsidR="00ED05F1" w:rsidRDefault="0007618F">
            <w:pPr>
              <w:pStyle w:val="TableParagraph"/>
              <w:rPr>
                <w:b/>
              </w:rPr>
            </w:pPr>
            <w:r>
              <w:rPr>
                <w:b/>
                <w:color w:val="0000FF"/>
              </w:rPr>
              <w:t>Flood</w:t>
            </w:r>
            <w:r>
              <w:rPr>
                <w:b/>
                <w:color w:val="0000FF"/>
                <w:spacing w:val="-6"/>
              </w:rPr>
              <w:t xml:space="preserve"> </w:t>
            </w:r>
            <w:r>
              <w:rPr>
                <w:b/>
                <w:color w:val="0000FF"/>
              </w:rPr>
              <w:t>hazard</w:t>
            </w:r>
            <w:r>
              <w:rPr>
                <w:b/>
                <w:color w:val="0000FF"/>
                <w:spacing w:val="-6"/>
              </w:rPr>
              <w:t xml:space="preserve"> </w:t>
            </w:r>
            <w:r>
              <w:rPr>
                <w:b/>
                <w:color w:val="0000FF"/>
              </w:rPr>
              <w:t>reduction</w:t>
            </w:r>
            <w:r>
              <w:rPr>
                <w:b/>
                <w:color w:val="0000FF"/>
                <w:spacing w:val="-7"/>
              </w:rPr>
              <w:t xml:space="preserve"> </w:t>
            </w:r>
            <w:r>
              <w:rPr>
                <w:b/>
                <w:color w:val="0000FF"/>
                <w:spacing w:val="-2"/>
              </w:rPr>
              <w:t>measures</w:t>
            </w:r>
          </w:p>
        </w:tc>
        <w:tc>
          <w:tcPr>
            <w:tcW w:w="1416" w:type="dxa"/>
            <w:tcBorders>
              <w:top w:val="single" w:sz="8" w:space="0" w:color="0000FF"/>
              <w:left w:val="single" w:sz="8" w:space="0" w:color="0000FF"/>
              <w:bottom w:val="single" w:sz="8" w:space="0" w:color="0000FF"/>
              <w:right w:val="single" w:sz="8" w:space="0" w:color="0000FF"/>
            </w:tcBorders>
          </w:tcPr>
          <w:p w14:paraId="0406425C" w14:textId="77777777" w:rsidR="00ED05F1" w:rsidRDefault="0007618F">
            <w:pPr>
              <w:pStyle w:val="TableParagraph"/>
              <w:ind w:left="59"/>
              <w:jc w:val="center"/>
            </w:pPr>
            <w:r>
              <w:t>P</w:t>
            </w:r>
          </w:p>
        </w:tc>
        <w:tc>
          <w:tcPr>
            <w:tcW w:w="1413" w:type="dxa"/>
            <w:tcBorders>
              <w:top w:val="single" w:sz="8" w:space="0" w:color="0000FF"/>
              <w:left w:val="single" w:sz="8" w:space="0" w:color="0000FF"/>
              <w:bottom w:val="single" w:sz="8" w:space="0" w:color="0000FF"/>
            </w:tcBorders>
          </w:tcPr>
          <w:p w14:paraId="7F2C7E89" w14:textId="77777777" w:rsidR="00ED05F1" w:rsidRDefault="0007618F">
            <w:pPr>
              <w:pStyle w:val="TableParagraph"/>
              <w:ind w:left="57"/>
              <w:jc w:val="center"/>
            </w:pPr>
            <w:r>
              <w:t>P</w:t>
            </w:r>
          </w:p>
        </w:tc>
      </w:tr>
    </w:tbl>
    <w:p w14:paraId="272DE64F" w14:textId="77777777" w:rsidR="00ED05F1" w:rsidRDefault="00ED05F1">
      <w:pPr>
        <w:jc w:val="center"/>
        <w:sectPr w:rsidR="00ED05F1">
          <w:pgSz w:w="12240" w:h="15840"/>
          <w:pgMar w:top="1240" w:right="760" w:bottom="1240" w:left="760" w:header="719" w:footer="1056" w:gutter="0"/>
          <w:cols w:space="720"/>
        </w:sectPr>
      </w:pPr>
    </w:p>
    <w:p w14:paraId="26E932C7" w14:textId="77777777" w:rsidR="00ED05F1" w:rsidRDefault="00ED05F1">
      <w:pPr>
        <w:pStyle w:val="BodyText"/>
        <w:spacing w:before="0"/>
        <w:ind w:left="0" w:firstLine="0"/>
        <w:rPr>
          <w:b/>
          <w:sz w:val="20"/>
        </w:rPr>
      </w:pPr>
    </w:p>
    <w:p w14:paraId="5B4DBA1C" w14:textId="77777777" w:rsidR="00ED05F1" w:rsidRDefault="00ED05F1">
      <w:pPr>
        <w:pStyle w:val="BodyText"/>
        <w:spacing w:before="4"/>
        <w:ind w:left="0" w:firstLine="0"/>
        <w:rPr>
          <w:b/>
          <w:sz w:val="14"/>
        </w:rPr>
      </w:pPr>
    </w:p>
    <w:tbl>
      <w:tblPr>
        <w:tblW w:w="0" w:type="auto"/>
        <w:tblInd w:w="1757"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0" w:type="dxa"/>
          <w:right w:w="0" w:type="dxa"/>
        </w:tblCellMar>
        <w:tblLook w:val="01E0" w:firstRow="1" w:lastRow="1" w:firstColumn="1" w:lastColumn="1" w:noHBand="0" w:noVBand="0"/>
      </w:tblPr>
      <w:tblGrid>
        <w:gridCol w:w="4436"/>
        <w:gridCol w:w="1416"/>
        <w:gridCol w:w="1412"/>
      </w:tblGrid>
      <w:tr w:rsidR="00ED05F1" w14:paraId="75626B78" w14:textId="77777777">
        <w:trPr>
          <w:trHeight w:val="643"/>
        </w:trPr>
        <w:tc>
          <w:tcPr>
            <w:tcW w:w="4436" w:type="dxa"/>
          </w:tcPr>
          <w:p w14:paraId="4FE99864" w14:textId="77777777" w:rsidR="00ED05F1" w:rsidRDefault="0007618F">
            <w:pPr>
              <w:pStyle w:val="TableParagraph"/>
              <w:spacing w:before="158" w:line="240" w:lineRule="auto"/>
              <w:ind w:left="829"/>
              <w:rPr>
                <w:b/>
              </w:rPr>
            </w:pPr>
            <w:r>
              <w:rPr>
                <w:b/>
                <w:color w:val="0000FF"/>
              </w:rPr>
              <w:t>Shoreline</w:t>
            </w:r>
            <w:r>
              <w:rPr>
                <w:b/>
                <w:color w:val="0000FF"/>
                <w:spacing w:val="-8"/>
              </w:rPr>
              <w:t xml:space="preserve"> </w:t>
            </w:r>
            <w:r>
              <w:rPr>
                <w:b/>
                <w:color w:val="0000FF"/>
                <w:spacing w:val="-2"/>
              </w:rPr>
              <w:t>Use/Modification</w:t>
            </w:r>
          </w:p>
        </w:tc>
        <w:tc>
          <w:tcPr>
            <w:tcW w:w="1416" w:type="dxa"/>
          </w:tcPr>
          <w:p w14:paraId="4F881476" w14:textId="77777777" w:rsidR="00ED05F1" w:rsidRDefault="0007618F">
            <w:pPr>
              <w:pStyle w:val="TableParagraph"/>
              <w:ind w:left="244" w:right="183"/>
              <w:jc w:val="center"/>
              <w:rPr>
                <w:b/>
              </w:rPr>
            </w:pPr>
            <w:r>
              <w:rPr>
                <w:b/>
                <w:color w:val="0000FF"/>
                <w:spacing w:val="-4"/>
              </w:rPr>
              <w:t>High</w:t>
            </w:r>
          </w:p>
          <w:p w14:paraId="3285CE6E" w14:textId="77777777" w:rsidR="00ED05F1" w:rsidRDefault="0007618F">
            <w:pPr>
              <w:pStyle w:val="TableParagraph"/>
              <w:spacing w:before="29" w:line="240" w:lineRule="auto"/>
              <w:ind w:left="244" w:right="185"/>
              <w:jc w:val="center"/>
              <w:rPr>
                <w:b/>
              </w:rPr>
            </w:pPr>
            <w:r>
              <w:rPr>
                <w:b/>
                <w:color w:val="0000FF"/>
                <w:spacing w:val="-2"/>
              </w:rPr>
              <w:t>Intensity</w:t>
            </w:r>
          </w:p>
        </w:tc>
        <w:tc>
          <w:tcPr>
            <w:tcW w:w="1412" w:type="dxa"/>
          </w:tcPr>
          <w:p w14:paraId="524D2A73" w14:textId="77777777" w:rsidR="00ED05F1" w:rsidRDefault="0007618F">
            <w:pPr>
              <w:pStyle w:val="TableParagraph"/>
              <w:spacing w:before="158" w:line="240" w:lineRule="auto"/>
              <w:ind w:left="295" w:right="233"/>
              <w:jc w:val="center"/>
              <w:rPr>
                <w:b/>
              </w:rPr>
            </w:pPr>
            <w:r>
              <w:rPr>
                <w:b/>
                <w:color w:val="0000FF"/>
                <w:spacing w:val="-2"/>
              </w:rPr>
              <w:t>Aquatic</w:t>
            </w:r>
          </w:p>
        </w:tc>
      </w:tr>
      <w:tr w:rsidR="00ED05F1" w14:paraId="6463C35D" w14:textId="77777777">
        <w:trPr>
          <w:trHeight w:val="282"/>
        </w:trPr>
        <w:tc>
          <w:tcPr>
            <w:tcW w:w="4436" w:type="dxa"/>
            <w:tcBorders>
              <w:bottom w:val="single" w:sz="8" w:space="0" w:color="0000FF"/>
              <w:right w:val="single" w:sz="8" w:space="0" w:color="0000FF"/>
            </w:tcBorders>
          </w:tcPr>
          <w:p w14:paraId="5BC1D7CC" w14:textId="77777777" w:rsidR="00ED05F1" w:rsidRDefault="0007618F">
            <w:pPr>
              <w:pStyle w:val="TableParagraph"/>
              <w:spacing w:line="252" w:lineRule="exact"/>
              <w:rPr>
                <w:b/>
              </w:rPr>
            </w:pPr>
            <w:r>
              <w:rPr>
                <w:b/>
                <w:color w:val="0000FF"/>
              </w:rPr>
              <w:t>Forest</w:t>
            </w:r>
            <w:r>
              <w:rPr>
                <w:b/>
                <w:color w:val="0000FF"/>
                <w:spacing w:val="-4"/>
              </w:rPr>
              <w:t xml:space="preserve"> </w:t>
            </w:r>
            <w:r>
              <w:rPr>
                <w:b/>
                <w:color w:val="0000FF"/>
                <w:spacing w:val="-2"/>
              </w:rPr>
              <w:t>practices</w:t>
            </w:r>
          </w:p>
        </w:tc>
        <w:tc>
          <w:tcPr>
            <w:tcW w:w="1416" w:type="dxa"/>
            <w:tcBorders>
              <w:left w:val="single" w:sz="8" w:space="0" w:color="0000FF"/>
              <w:bottom w:val="single" w:sz="8" w:space="0" w:color="0000FF"/>
              <w:right w:val="single" w:sz="8" w:space="0" w:color="0000FF"/>
            </w:tcBorders>
          </w:tcPr>
          <w:p w14:paraId="36809B08" w14:textId="77777777" w:rsidR="00ED05F1" w:rsidRDefault="0007618F">
            <w:pPr>
              <w:pStyle w:val="TableParagraph"/>
              <w:spacing w:line="252" w:lineRule="exact"/>
              <w:ind w:left="663"/>
            </w:pPr>
            <w:r>
              <w:t>X</w:t>
            </w:r>
          </w:p>
        </w:tc>
        <w:tc>
          <w:tcPr>
            <w:tcW w:w="1412" w:type="dxa"/>
            <w:tcBorders>
              <w:left w:val="single" w:sz="8" w:space="0" w:color="0000FF"/>
              <w:bottom w:val="single" w:sz="8" w:space="0" w:color="0000FF"/>
            </w:tcBorders>
          </w:tcPr>
          <w:p w14:paraId="7EC84749" w14:textId="77777777" w:rsidR="00ED05F1" w:rsidRDefault="0007618F">
            <w:pPr>
              <w:pStyle w:val="TableParagraph"/>
              <w:spacing w:line="252" w:lineRule="exact"/>
              <w:ind w:left="548" w:right="487"/>
              <w:jc w:val="center"/>
            </w:pPr>
            <w:r>
              <w:rPr>
                <w:spacing w:val="-5"/>
              </w:rPr>
              <w:t>NA</w:t>
            </w:r>
          </w:p>
        </w:tc>
      </w:tr>
      <w:tr w:rsidR="00ED05F1" w14:paraId="094A1F94" w14:textId="77777777">
        <w:trPr>
          <w:trHeight w:val="320"/>
        </w:trPr>
        <w:tc>
          <w:tcPr>
            <w:tcW w:w="4436" w:type="dxa"/>
            <w:tcBorders>
              <w:top w:val="single" w:sz="8" w:space="0" w:color="0000FF"/>
              <w:bottom w:val="single" w:sz="8" w:space="0" w:color="0000FF"/>
              <w:right w:val="single" w:sz="8" w:space="0" w:color="0000FF"/>
            </w:tcBorders>
          </w:tcPr>
          <w:p w14:paraId="624AACC3" w14:textId="77777777" w:rsidR="00ED05F1" w:rsidRDefault="0007618F">
            <w:pPr>
              <w:pStyle w:val="TableParagraph"/>
              <w:rPr>
                <w:b/>
              </w:rPr>
            </w:pPr>
            <w:r>
              <w:rPr>
                <w:b/>
                <w:color w:val="0000FF"/>
              </w:rPr>
              <w:t>Industrial</w:t>
            </w:r>
            <w:r>
              <w:rPr>
                <w:b/>
                <w:color w:val="0000FF"/>
                <w:spacing w:val="-6"/>
              </w:rPr>
              <w:t xml:space="preserve"> </w:t>
            </w:r>
            <w:r>
              <w:rPr>
                <w:b/>
                <w:color w:val="0000FF"/>
                <w:spacing w:val="-2"/>
              </w:rPr>
              <w:t>development</w:t>
            </w:r>
          </w:p>
        </w:tc>
        <w:tc>
          <w:tcPr>
            <w:tcW w:w="1416" w:type="dxa"/>
            <w:tcBorders>
              <w:top w:val="single" w:sz="8" w:space="0" w:color="0000FF"/>
              <w:left w:val="single" w:sz="8" w:space="0" w:color="0000FF"/>
              <w:bottom w:val="single" w:sz="8" w:space="0" w:color="0000FF"/>
              <w:right w:val="single" w:sz="8" w:space="0" w:color="0000FF"/>
            </w:tcBorders>
          </w:tcPr>
          <w:p w14:paraId="65D296D8"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5AF1CCC9" w14:textId="77777777" w:rsidR="00ED05F1" w:rsidRDefault="0007618F">
            <w:pPr>
              <w:pStyle w:val="TableParagraph"/>
              <w:ind w:left="58"/>
              <w:jc w:val="center"/>
            </w:pPr>
            <w:r>
              <w:t>P</w:t>
            </w:r>
          </w:p>
        </w:tc>
      </w:tr>
      <w:tr w:rsidR="00ED05F1" w14:paraId="618C2812" w14:textId="77777777">
        <w:trPr>
          <w:trHeight w:val="323"/>
        </w:trPr>
        <w:tc>
          <w:tcPr>
            <w:tcW w:w="4436" w:type="dxa"/>
            <w:tcBorders>
              <w:top w:val="single" w:sz="8" w:space="0" w:color="0000FF"/>
              <w:bottom w:val="single" w:sz="8" w:space="0" w:color="0000FF"/>
              <w:right w:val="single" w:sz="8" w:space="0" w:color="0000FF"/>
            </w:tcBorders>
          </w:tcPr>
          <w:p w14:paraId="7BAA1B19" w14:textId="77777777" w:rsidR="00ED05F1" w:rsidRDefault="0007618F">
            <w:pPr>
              <w:pStyle w:val="TableParagraph"/>
              <w:rPr>
                <w:b/>
              </w:rPr>
            </w:pPr>
            <w:r>
              <w:rPr>
                <w:b/>
                <w:color w:val="0000FF"/>
              </w:rPr>
              <w:t>In-stream</w:t>
            </w:r>
            <w:r>
              <w:rPr>
                <w:b/>
                <w:color w:val="0000FF"/>
                <w:spacing w:val="-7"/>
              </w:rPr>
              <w:t xml:space="preserve"> </w:t>
            </w:r>
            <w:r>
              <w:rPr>
                <w:b/>
                <w:color w:val="0000FF"/>
                <w:spacing w:val="-2"/>
              </w:rPr>
              <w:t>structures</w:t>
            </w:r>
          </w:p>
        </w:tc>
        <w:tc>
          <w:tcPr>
            <w:tcW w:w="1416" w:type="dxa"/>
            <w:tcBorders>
              <w:top w:val="single" w:sz="8" w:space="0" w:color="0000FF"/>
              <w:left w:val="single" w:sz="8" w:space="0" w:color="0000FF"/>
              <w:bottom w:val="single" w:sz="8" w:space="0" w:color="0000FF"/>
              <w:right w:val="single" w:sz="8" w:space="0" w:color="0000FF"/>
            </w:tcBorders>
          </w:tcPr>
          <w:p w14:paraId="47DE7FF9"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3DE050E5" w14:textId="77777777" w:rsidR="00ED05F1" w:rsidRDefault="0007618F">
            <w:pPr>
              <w:pStyle w:val="TableParagraph"/>
              <w:ind w:left="58"/>
              <w:jc w:val="center"/>
            </w:pPr>
            <w:r>
              <w:t>P</w:t>
            </w:r>
          </w:p>
        </w:tc>
      </w:tr>
      <w:tr w:rsidR="00ED05F1" w14:paraId="479BDFDF" w14:textId="77777777">
        <w:trPr>
          <w:trHeight w:val="320"/>
        </w:trPr>
        <w:tc>
          <w:tcPr>
            <w:tcW w:w="4436" w:type="dxa"/>
            <w:tcBorders>
              <w:top w:val="single" w:sz="8" w:space="0" w:color="0000FF"/>
              <w:bottom w:val="single" w:sz="8" w:space="0" w:color="0000FF"/>
              <w:right w:val="single" w:sz="8" w:space="0" w:color="0000FF"/>
            </w:tcBorders>
          </w:tcPr>
          <w:p w14:paraId="58EA344C" w14:textId="77777777" w:rsidR="00ED05F1" w:rsidRDefault="0007618F">
            <w:pPr>
              <w:pStyle w:val="TableParagraph"/>
              <w:rPr>
                <w:b/>
              </w:rPr>
            </w:pPr>
            <w:r>
              <w:rPr>
                <w:b/>
                <w:color w:val="0000FF"/>
                <w:spacing w:val="-2"/>
              </w:rPr>
              <w:t>Mining</w:t>
            </w:r>
          </w:p>
        </w:tc>
        <w:tc>
          <w:tcPr>
            <w:tcW w:w="1416" w:type="dxa"/>
            <w:tcBorders>
              <w:top w:val="single" w:sz="8" w:space="0" w:color="0000FF"/>
              <w:left w:val="single" w:sz="8" w:space="0" w:color="0000FF"/>
              <w:bottom w:val="single" w:sz="8" w:space="0" w:color="0000FF"/>
              <w:right w:val="single" w:sz="8" w:space="0" w:color="0000FF"/>
            </w:tcBorders>
          </w:tcPr>
          <w:p w14:paraId="2BE527D2" w14:textId="77777777" w:rsidR="00ED05F1" w:rsidRDefault="0007618F">
            <w:pPr>
              <w:pStyle w:val="TableParagraph"/>
              <w:ind w:left="663"/>
            </w:pPr>
            <w:r>
              <w:t>X</w:t>
            </w:r>
          </w:p>
        </w:tc>
        <w:tc>
          <w:tcPr>
            <w:tcW w:w="1412" w:type="dxa"/>
            <w:tcBorders>
              <w:top w:val="single" w:sz="8" w:space="0" w:color="0000FF"/>
              <w:left w:val="single" w:sz="8" w:space="0" w:color="0000FF"/>
              <w:bottom w:val="single" w:sz="8" w:space="0" w:color="0000FF"/>
            </w:tcBorders>
          </w:tcPr>
          <w:p w14:paraId="11355F76" w14:textId="77777777" w:rsidR="00ED05F1" w:rsidRDefault="0007618F">
            <w:pPr>
              <w:pStyle w:val="TableParagraph"/>
              <w:ind w:left="60"/>
              <w:jc w:val="center"/>
            </w:pPr>
            <w:r>
              <w:t>X</w:t>
            </w:r>
          </w:p>
        </w:tc>
      </w:tr>
      <w:tr w:rsidR="00ED05F1" w14:paraId="0303899C" w14:textId="77777777">
        <w:trPr>
          <w:trHeight w:val="320"/>
        </w:trPr>
        <w:tc>
          <w:tcPr>
            <w:tcW w:w="4436" w:type="dxa"/>
            <w:tcBorders>
              <w:top w:val="single" w:sz="8" w:space="0" w:color="0000FF"/>
              <w:bottom w:val="single" w:sz="8" w:space="0" w:color="0000FF"/>
              <w:right w:val="single" w:sz="8" w:space="0" w:color="0000FF"/>
            </w:tcBorders>
          </w:tcPr>
          <w:p w14:paraId="41E85C15" w14:textId="77777777" w:rsidR="00ED05F1" w:rsidRDefault="0007618F">
            <w:pPr>
              <w:pStyle w:val="TableParagraph"/>
              <w:rPr>
                <w:b/>
              </w:rPr>
            </w:pPr>
            <w:r>
              <w:rPr>
                <w:b/>
                <w:color w:val="0000FF"/>
              </w:rPr>
              <w:t>Recreational</w:t>
            </w:r>
            <w:r>
              <w:rPr>
                <w:b/>
                <w:color w:val="0000FF"/>
                <w:spacing w:val="-9"/>
              </w:rPr>
              <w:t xml:space="preserve"> </w:t>
            </w:r>
            <w:r>
              <w:rPr>
                <w:b/>
                <w:color w:val="0000FF"/>
                <w:spacing w:val="-2"/>
              </w:rPr>
              <w:t>development</w:t>
            </w:r>
          </w:p>
        </w:tc>
        <w:tc>
          <w:tcPr>
            <w:tcW w:w="1416" w:type="dxa"/>
            <w:tcBorders>
              <w:top w:val="single" w:sz="8" w:space="0" w:color="0000FF"/>
              <w:left w:val="single" w:sz="8" w:space="0" w:color="0000FF"/>
              <w:bottom w:val="single" w:sz="8" w:space="0" w:color="0000FF"/>
              <w:right w:val="single" w:sz="8" w:space="0" w:color="0000FF"/>
            </w:tcBorders>
          </w:tcPr>
          <w:p w14:paraId="0A2164F4"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3E2A9784" w14:textId="77777777" w:rsidR="00ED05F1" w:rsidRDefault="0007618F">
            <w:pPr>
              <w:pStyle w:val="TableParagraph"/>
              <w:ind w:left="58"/>
              <w:jc w:val="center"/>
            </w:pPr>
            <w:r>
              <w:t>P</w:t>
            </w:r>
          </w:p>
        </w:tc>
      </w:tr>
      <w:tr w:rsidR="00ED05F1" w14:paraId="752531D3" w14:textId="77777777">
        <w:trPr>
          <w:trHeight w:val="323"/>
        </w:trPr>
        <w:tc>
          <w:tcPr>
            <w:tcW w:w="4436" w:type="dxa"/>
            <w:tcBorders>
              <w:top w:val="single" w:sz="8" w:space="0" w:color="0000FF"/>
              <w:bottom w:val="single" w:sz="8" w:space="0" w:color="0000FF"/>
              <w:right w:val="single" w:sz="8" w:space="0" w:color="0000FF"/>
            </w:tcBorders>
          </w:tcPr>
          <w:p w14:paraId="39C2D34E" w14:textId="77777777" w:rsidR="00ED05F1" w:rsidRDefault="0007618F">
            <w:pPr>
              <w:pStyle w:val="TableParagraph"/>
              <w:spacing w:line="292" w:lineRule="exact"/>
              <w:rPr>
                <w:b/>
              </w:rPr>
            </w:pPr>
            <w:r>
              <w:rPr>
                <w:b/>
                <w:color w:val="0000FF"/>
              </w:rPr>
              <w:t>Residential</w:t>
            </w:r>
            <w:r>
              <w:rPr>
                <w:b/>
                <w:color w:val="0000FF"/>
                <w:spacing w:val="-7"/>
              </w:rPr>
              <w:t xml:space="preserve"> </w:t>
            </w:r>
            <w:r>
              <w:rPr>
                <w:b/>
                <w:color w:val="0000FF"/>
                <w:spacing w:val="-2"/>
              </w:rPr>
              <w:t>development</w:t>
            </w:r>
          </w:p>
        </w:tc>
        <w:tc>
          <w:tcPr>
            <w:tcW w:w="1416" w:type="dxa"/>
            <w:tcBorders>
              <w:top w:val="single" w:sz="8" w:space="0" w:color="0000FF"/>
              <w:left w:val="single" w:sz="8" w:space="0" w:color="0000FF"/>
              <w:bottom w:val="single" w:sz="8" w:space="0" w:color="0000FF"/>
              <w:right w:val="single" w:sz="8" w:space="0" w:color="0000FF"/>
            </w:tcBorders>
          </w:tcPr>
          <w:p w14:paraId="02312292" w14:textId="77777777" w:rsidR="00ED05F1" w:rsidRDefault="0007618F">
            <w:pPr>
              <w:pStyle w:val="TableParagraph"/>
              <w:spacing w:before="52" w:line="146" w:lineRule="auto"/>
              <w:ind w:left="625"/>
              <w:rPr>
                <w:sz w:val="14"/>
              </w:rPr>
            </w:pPr>
            <w:r>
              <w:rPr>
                <w:spacing w:val="-5"/>
                <w:position w:val="-8"/>
              </w:rPr>
              <w:t>X</w:t>
            </w:r>
            <w:r>
              <w:rPr>
                <w:spacing w:val="-5"/>
                <w:sz w:val="14"/>
              </w:rPr>
              <w:t>2</w:t>
            </w:r>
          </w:p>
        </w:tc>
        <w:tc>
          <w:tcPr>
            <w:tcW w:w="1412" w:type="dxa"/>
            <w:tcBorders>
              <w:top w:val="single" w:sz="8" w:space="0" w:color="0000FF"/>
              <w:left w:val="single" w:sz="8" w:space="0" w:color="0000FF"/>
              <w:bottom w:val="single" w:sz="8" w:space="0" w:color="0000FF"/>
            </w:tcBorders>
          </w:tcPr>
          <w:p w14:paraId="3207ED3E" w14:textId="77777777" w:rsidR="00ED05F1" w:rsidRDefault="0007618F">
            <w:pPr>
              <w:pStyle w:val="TableParagraph"/>
              <w:spacing w:line="292" w:lineRule="exact"/>
              <w:ind w:left="60"/>
              <w:jc w:val="center"/>
            </w:pPr>
            <w:r>
              <w:t>X</w:t>
            </w:r>
          </w:p>
        </w:tc>
      </w:tr>
      <w:tr w:rsidR="00ED05F1" w14:paraId="64C666FE" w14:textId="77777777">
        <w:trPr>
          <w:trHeight w:val="642"/>
        </w:trPr>
        <w:tc>
          <w:tcPr>
            <w:tcW w:w="4436" w:type="dxa"/>
            <w:tcBorders>
              <w:top w:val="single" w:sz="8" w:space="0" w:color="0000FF"/>
              <w:bottom w:val="single" w:sz="8" w:space="0" w:color="0000FF"/>
              <w:right w:val="single" w:sz="8" w:space="0" w:color="0000FF"/>
            </w:tcBorders>
          </w:tcPr>
          <w:p w14:paraId="2EF55561" w14:textId="77777777" w:rsidR="00ED05F1" w:rsidRDefault="0007618F">
            <w:pPr>
              <w:pStyle w:val="TableParagraph"/>
              <w:rPr>
                <w:b/>
              </w:rPr>
            </w:pPr>
            <w:r>
              <w:rPr>
                <w:b/>
                <w:color w:val="0000FF"/>
              </w:rPr>
              <w:t>Shoreline</w:t>
            </w:r>
            <w:r>
              <w:rPr>
                <w:b/>
                <w:color w:val="0000FF"/>
                <w:spacing w:val="-6"/>
              </w:rPr>
              <w:t xml:space="preserve"> </w:t>
            </w:r>
            <w:r>
              <w:rPr>
                <w:b/>
                <w:color w:val="0000FF"/>
              </w:rPr>
              <w:t>habitat</w:t>
            </w:r>
            <w:r>
              <w:rPr>
                <w:b/>
                <w:color w:val="0000FF"/>
                <w:spacing w:val="-5"/>
              </w:rPr>
              <w:t xml:space="preserve"> </w:t>
            </w:r>
            <w:r>
              <w:rPr>
                <w:b/>
                <w:color w:val="0000FF"/>
              </w:rPr>
              <w:t>and</w:t>
            </w:r>
            <w:r>
              <w:rPr>
                <w:b/>
                <w:color w:val="0000FF"/>
                <w:spacing w:val="-5"/>
              </w:rPr>
              <w:t xml:space="preserve"> </w:t>
            </w:r>
            <w:r>
              <w:rPr>
                <w:b/>
                <w:color w:val="0000FF"/>
              </w:rPr>
              <w:t>natural</w:t>
            </w:r>
            <w:r>
              <w:rPr>
                <w:b/>
                <w:color w:val="0000FF"/>
                <w:spacing w:val="-5"/>
              </w:rPr>
              <w:t xml:space="preserve"> </w:t>
            </w:r>
            <w:r>
              <w:rPr>
                <w:b/>
                <w:color w:val="0000FF"/>
                <w:spacing w:val="-2"/>
              </w:rPr>
              <w:t>systems</w:t>
            </w:r>
          </w:p>
          <w:p w14:paraId="14D9291B" w14:textId="77777777" w:rsidR="00ED05F1" w:rsidRDefault="0007618F">
            <w:pPr>
              <w:pStyle w:val="TableParagraph"/>
              <w:spacing w:before="29" w:line="240" w:lineRule="auto"/>
              <w:rPr>
                <w:b/>
              </w:rPr>
            </w:pPr>
            <w:r>
              <w:rPr>
                <w:b/>
                <w:color w:val="0000FF"/>
              </w:rPr>
              <w:t>enhancement</w:t>
            </w:r>
            <w:r>
              <w:rPr>
                <w:b/>
                <w:color w:val="0000FF"/>
                <w:spacing w:val="-11"/>
              </w:rPr>
              <w:t xml:space="preserve"> </w:t>
            </w:r>
            <w:r>
              <w:rPr>
                <w:b/>
                <w:color w:val="0000FF"/>
                <w:spacing w:val="-2"/>
              </w:rPr>
              <w:t>projects</w:t>
            </w:r>
          </w:p>
        </w:tc>
        <w:tc>
          <w:tcPr>
            <w:tcW w:w="1416" w:type="dxa"/>
            <w:tcBorders>
              <w:top w:val="single" w:sz="8" w:space="0" w:color="0000FF"/>
              <w:left w:val="single" w:sz="8" w:space="0" w:color="0000FF"/>
              <w:bottom w:val="single" w:sz="8" w:space="0" w:color="0000FF"/>
              <w:right w:val="single" w:sz="8" w:space="0" w:color="0000FF"/>
            </w:tcBorders>
          </w:tcPr>
          <w:p w14:paraId="6A0AB37E" w14:textId="77777777" w:rsidR="00ED05F1" w:rsidRDefault="0007618F">
            <w:pPr>
              <w:pStyle w:val="TableParagraph"/>
              <w:spacing w:before="158" w:line="240" w:lineRule="auto"/>
              <w:ind w:left="665"/>
            </w:pPr>
            <w:r>
              <w:t>P</w:t>
            </w:r>
          </w:p>
        </w:tc>
        <w:tc>
          <w:tcPr>
            <w:tcW w:w="1412" w:type="dxa"/>
            <w:tcBorders>
              <w:top w:val="single" w:sz="8" w:space="0" w:color="0000FF"/>
              <w:left w:val="single" w:sz="8" w:space="0" w:color="0000FF"/>
              <w:bottom w:val="single" w:sz="8" w:space="0" w:color="0000FF"/>
            </w:tcBorders>
          </w:tcPr>
          <w:p w14:paraId="3794DBF0" w14:textId="77777777" w:rsidR="00ED05F1" w:rsidRDefault="0007618F">
            <w:pPr>
              <w:pStyle w:val="TableParagraph"/>
              <w:spacing w:before="158" w:line="240" w:lineRule="auto"/>
              <w:ind w:left="58"/>
              <w:jc w:val="center"/>
            </w:pPr>
            <w:r>
              <w:t>P</w:t>
            </w:r>
          </w:p>
        </w:tc>
      </w:tr>
      <w:tr w:rsidR="00ED05F1" w14:paraId="42489534" w14:textId="77777777">
        <w:trPr>
          <w:trHeight w:val="323"/>
        </w:trPr>
        <w:tc>
          <w:tcPr>
            <w:tcW w:w="7264" w:type="dxa"/>
            <w:gridSpan w:val="3"/>
            <w:tcBorders>
              <w:top w:val="single" w:sz="8" w:space="0" w:color="0000FF"/>
              <w:bottom w:val="single" w:sz="8" w:space="0" w:color="0000FF"/>
            </w:tcBorders>
          </w:tcPr>
          <w:p w14:paraId="2A6A1230" w14:textId="77777777" w:rsidR="00ED05F1" w:rsidRDefault="0007618F">
            <w:pPr>
              <w:pStyle w:val="TableParagraph"/>
              <w:spacing w:line="292" w:lineRule="exact"/>
              <w:rPr>
                <w:b/>
              </w:rPr>
            </w:pPr>
            <w:r>
              <w:rPr>
                <w:b/>
                <w:color w:val="0000FF"/>
              </w:rPr>
              <w:t>Shoreline</w:t>
            </w:r>
            <w:r>
              <w:rPr>
                <w:b/>
                <w:color w:val="0000FF"/>
                <w:spacing w:val="-6"/>
              </w:rPr>
              <w:t xml:space="preserve"> </w:t>
            </w:r>
            <w:r>
              <w:rPr>
                <w:b/>
                <w:color w:val="0000FF"/>
                <w:spacing w:val="-2"/>
              </w:rPr>
              <w:t>stabilization</w:t>
            </w:r>
          </w:p>
        </w:tc>
      </w:tr>
      <w:tr w:rsidR="00ED05F1" w14:paraId="5F64E74B" w14:textId="77777777">
        <w:trPr>
          <w:trHeight w:val="320"/>
        </w:trPr>
        <w:tc>
          <w:tcPr>
            <w:tcW w:w="4436" w:type="dxa"/>
            <w:tcBorders>
              <w:top w:val="single" w:sz="8" w:space="0" w:color="0000FF"/>
              <w:bottom w:val="single" w:sz="8" w:space="0" w:color="0000FF"/>
              <w:right w:val="single" w:sz="8" w:space="0" w:color="0000FF"/>
            </w:tcBorders>
          </w:tcPr>
          <w:p w14:paraId="7590B697" w14:textId="77777777" w:rsidR="00ED05F1" w:rsidRDefault="0007618F">
            <w:pPr>
              <w:pStyle w:val="TableParagraph"/>
              <w:ind w:left="279"/>
            </w:pPr>
            <w:r>
              <w:t>New</w:t>
            </w:r>
            <w:r>
              <w:rPr>
                <w:spacing w:val="-3"/>
              </w:rPr>
              <w:t xml:space="preserve"> </w:t>
            </w:r>
            <w:r>
              <w:rPr>
                <w:spacing w:val="-4"/>
              </w:rPr>
              <w:t>hard</w:t>
            </w:r>
          </w:p>
        </w:tc>
        <w:tc>
          <w:tcPr>
            <w:tcW w:w="1416" w:type="dxa"/>
            <w:tcBorders>
              <w:top w:val="single" w:sz="8" w:space="0" w:color="0000FF"/>
              <w:left w:val="single" w:sz="8" w:space="0" w:color="0000FF"/>
              <w:bottom w:val="single" w:sz="8" w:space="0" w:color="0000FF"/>
              <w:right w:val="single" w:sz="8" w:space="0" w:color="0000FF"/>
            </w:tcBorders>
          </w:tcPr>
          <w:p w14:paraId="4BB9C2BB"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30704DC9" w14:textId="77777777" w:rsidR="00ED05F1" w:rsidRDefault="0007618F">
            <w:pPr>
              <w:pStyle w:val="TableParagraph"/>
              <w:ind w:left="58"/>
              <w:jc w:val="center"/>
            </w:pPr>
            <w:r>
              <w:t>P</w:t>
            </w:r>
          </w:p>
        </w:tc>
      </w:tr>
      <w:tr w:rsidR="00ED05F1" w14:paraId="41F6A847" w14:textId="77777777">
        <w:trPr>
          <w:trHeight w:val="323"/>
        </w:trPr>
        <w:tc>
          <w:tcPr>
            <w:tcW w:w="4436" w:type="dxa"/>
            <w:tcBorders>
              <w:top w:val="single" w:sz="8" w:space="0" w:color="0000FF"/>
              <w:bottom w:val="single" w:sz="8" w:space="0" w:color="0000FF"/>
              <w:right w:val="single" w:sz="8" w:space="0" w:color="0000FF"/>
            </w:tcBorders>
          </w:tcPr>
          <w:p w14:paraId="3D0A08D4" w14:textId="77777777" w:rsidR="00ED05F1" w:rsidRDefault="0007618F">
            <w:pPr>
              <w:pStyle w:val="TableParagraph"/>
              <w:spacing w:line="292" w:lineRule="exact"/>
              <w:ind w:left="279"/>
            </w:pPr>
            <w:r>
              <w:t>New</w:t>
            </w:r>
            <w:r>
              <w:rPr>
                <w:spacing w:val="-3"/>
              </w:rPr>
              <w:t xml:space="preserve"> </w:t>
            </w:r>
            <w:r>
              <w:rPr>
                <w:spacing w:val="-4"/>
              </w:rPr>
              <w:t>soft</w:t>
            </w:r>
          </w:p>
        </w:tc>
        <w:tc>
          <w:tcPr>
            <w:tcW w:w="1416" w:type="dxa"/>
            <w:tcBorders>
              <w:top w:val="single" w:sz="8" w:space="0" w:color="0000FF"/>
              <w:left w:val="single" w:sz="8" w:space="0" w:color="0000FF"/>
              <w:bottom w:val="single" w:sz="8" w:space="0" w:color="0000FF"/>
              <w:right w:val="single" w:sz="8" w:space="0" w:color="0000FF"/>
            </w:tcBorders>
          </w:tcPr>
          <w:p w14:paraId="45018C06" w14:textId="77777777" w:rsidR="00ED05F1" w:rsidRDefault="0007618F">
            <w:pPr>
              <w:pStyle w:val="TableParagraph"/>
              <w:spacing w:line="292" w:lineRule="exact"/>
              <w:ind w:left="665"/>
            </w:pPr>
            <w:r>
              <w:t>P</w:t>
            </w:r>
          </w:p>
        </w:tc>
        <w:tc>
          <w:tcPr>
            <w:tcW w:w="1412" w:type="dxa"/>
            <w:tcBorders>
              <w:top w:val="single" w:sz="8" w:space="0" w:color="0000FF"/>
              <w:left w:val="single" w:sz="8" w:space="0" w:color="0000FF"/>
              <w:bottom w:val="single" w:sz="8" w:space="0" w:color="0000FF"/>
            </w:tcBorders>
          </w:tcPr>
          <w:p w14:paraId="6765A84E" w14:textId="77777777" w:rsidR="00ED05F1" w:rsidRDefault="0007618F">
            <w:pPr>
              <w:pStyle w:val="TableParagraph"/>
              <w:spacing w:line="292" w:lineRule="exact"/>
              <w:ind w:left="58"/>
              <w:jc w:val="center"/>
            </w:pPr>
            <w:r>
              <w:t>P</w:t>
            </w:r>
          </w:p>
        </w:tc>
      </w:tr>
      <w:tr w:rsidR="00ED05F1" w14:paraId="66E9EE4A" w14:textId="77777777">
        <w:trPr>
          <w:trHeight w:val="320"/>
        </w:trPr>
        <w:tc>
          <w:tcPr>
            <w:tcW w:w="4436" w:type="dxa"/>
            <w:tcBorders>
              <w:top w:val="single" w:sz="8" w:space="0" w:color="0000FF"/>
              <w:bottom w:val="single" w:sz="8" w:space="0" w:color="0000FF"/>
              <w:right w:val="single" w:sz="8" w:space="0" w:color="0000FF"/>
            </w:tcBorders>
          </w:tcPr>
          <w:p w14:paraId="2EA293DF" w14:textId="77777777" w:rsidR="00ED05F1" w:rsidRDefault="0007618F">
            <w:pPr>
              <w:pStyle w:val="TableParagraph"/>
              <w:ind w:left="279"/>
            </w:pPr>
            <w:r>
              <w:t>Repair</w:t>
            </w:r>
            <w:r>
              <w:rPr>
                <w:spacing w:val="-4"/>
              </w:rPr>
              <w:t xml:space="preserve"> </w:t>
            </w:r>
            <w:r>
              <w:t>and</w:t>
            </w:r>
            <w:r>
              <w:rPr>
                <w:spacing w:val="-3"/>
              </w:rPr>
              <w:t xml:space="preserve"> </w:t>
            </w:r>
            <w:r>
              <w:rPr>
                <w:spacing w:val="-2"/>
              </w:rPr>
              <w:t>replacement</w:t>
            </w:r>
          </w:p>
        </w:tc>
        <w:tc>
          <w:tcPr>
            <w:tcW w:w="1416" w:type="dxa"/>
            <w:tcBorders>
              <w:top w:val="single" w:sz="8" w:space="0" w:color="0000FF"/>
              <w:left w:val="single" w:sz="8" w:space="0" w:color="0000FF"/>
              <w:bottom w:val="single" w:sz="8" w:space="0" w:color="0000FF"/>
              <w:right w:val="single" w:sz="8" w:space="0" w:color="0000FF"/>
            </w:tcBorders>
          </w:tcPr>
          <w:p w14:paraId="2E0F90F4"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2638AA4C" w14:textId="77777777" w:rsidR="00ED05F1" w:rsidRDefault="0007618F">
            <w:pPr>
              <w:pStyle w:val="TableParagraph"/>
              <w:ind w:left="58"/>
              <w:jc w:val="center"/>
            </w:pPr>
            <w:r>
              <w:t>P</w:t>
            </w:r>
          </w:p>
        </w:tc>
      </w:tr>
      <w:tr w:rsidR="00ED05F1" w14:paraId="15F64C35" w14:textId="77777777">
        <w:trPr>
          <w:trHeight w:val="323"/>
        </w:trPr>
        <w:tc>
          <w:tcPr>
            <w:tcW w:w="7264" w:type="dxa"/>
            <w:gridSpan w:val="3"/>
            <w:tcBorders>
              <w:top w:val="single" w:sz="8" w:space="0" w:color="0000FF"/>
              <w:bottom w:val="single" w:sz="8" w:space="0" w:color="0000FF"/>
            </w:tcBorders>
          </w:tcPr>
          <w:p w14:paraId="37676E11" w14:textId="77777777" w:rsidR="00ED05F1" w:rsidRDefault="0007618F">
            <w:pPr>
              <w:pStyle w:val="TableParagraph"/>
              <w:spacing w:line="292" w:lineRule="exact"/>
              <w:rPr>
                <w:b/>
              </w:rPr>
            </w:pPr>
            <w:r>
              <w:rPr>
                <w:b/>
                <w:color w:val="0000FF"/>
              </w:rPr>
              <w:t>Transportation</w:t>
            </w:r>
            <w:r>
              <w:rPr>
                <w:b/>
                <w:color w:val="0000FF"/>
                <w:spacing w:val="-8"/>
              </w:rPr>
              <w:t xml:space="preserve"> </w:t>
            </w:r>
            <w:r>
              <w:rPr>
                <w:b/>
                <w:color w:val="0000FF"/>
              </w:rPr>
              <w:t>and</w:t>
            </w:r>
            <w:r>
              <w:rPr>
                <w:b/>
                <w:color w:val="0000FF"/>
                <w:spacing w:val="-7"/>
              </w:rPr>
              <w:t xml:space="preserve"> </w:t>
            </w:r>
            <w:r>
              <w:rPr>
                <w:b/>
                <w:color w:val="0000FF"/>
                <w:spacing w:val="-2"/>
              </w:rPr>
              <w:t>parking</w:t>
            </w:r>
          </w:p>
        </w:tc>
      </w:tr>
      <w:tr w:rsidR="00ED05F1" w14:paraId="1969871C" w14:textId="77777777">
        <w:trPr>
          <w:trHeight w:val="320"/>
        </w:trPr>
        <w:tc>
          <w:tcPr>
            <w:tcW w:w="4436" w:type="dxa"/>
            <w:tcBorders>
              <w:top w:val="single" w:sz="8" w:space="0" w:color="0000FF"/>
              <w:bottom w:val="single" w:sz="8" w:space="0" w:color="0000FF"/>
              <w:right w:val="single" w:sz="8" w:space="0" w:color="0000FF"/>
            </w:tcBorders>
          </w:tcPr>
          <w:p w14:paraId="24D6526A" w14:textId="77777777" w:rsidR="00ED05F1" w:rsidRDefault="0007618F">
            <w:pPr>
              <w:pStyle w:val="TableParagraph"/>
              <w:ind w:left="279"/>
            </w:pPr>
            <w:r>
              <w:t>New</w:t>
            </w:r>
            <w:r>
              <w:rPr>
                <w:spacing w:val="-5"/>
              </w:rPr>
              <w:t xml:space="preserve"> </w:t>
            </w:r>
            <w:r>
              <w:t>and</w:t>
            </w:r>
            <w:r>
              <w:rPr>
                <w:spacing w:val="-4"/>
              </w:rPr>
              <w:t xml:space="preserve"> </w:t>
            </w:r>
            <w:r>
              <w:t>expanded</w:t>
            </w:r>
            <w:r>
              <w:rPr>
                <w:spacing w:val="-4"/>
              </w:rPr>
              <w:t xml:space="preserve"> </w:t>
            </w:r>
            <w:r>
              <w:t>roads</w:t>
            </w:r>
            <w:r>
              <w:rPr>
                <w:spacing w:val="-4"/>
              </w:rPr>
              <w:t xml:space="preserve"> </w:t>
            </w:r>
            <w:r>
              <w:t>and</w:t>
            </w:r>
            <w:r>
              <w:rPr>
                <w:spacing w:val="-4"/>
              </w:rPr>
              <w:t xml:space="preserve"> </w:t>
            </w:r>
            <w:r>
              <w:rPr>
                <w:spacing w:val="-2"/>
              </w:rPr>
              <w:t>railroads</w:t>
            </w:r>
          </w:p>
        </w:tc>
        <w:tc>
          <w:tcPr>
            <w:tcW w:w="1416" w:type="dxa"/>
            <w:tcBorders>
              <w:top w:val="single" w:sz="8" w:space="0" w:color="0000FF"/>
              <w:left w:val="single" w:sz="8" w:space="0" w:color="0000FF"/>
              <w:bottom w:val="single" w:sz="8" w:space="0" w:color="0000FF"/>
              <w:right w:val="single" w:sz="8" w:space="0" w:color="0000FF"/>
            </w:tcBorders>
          </w:tcPr>
          <w:p w14:paraId="4D247916" w14:textId="77777777" w:rsidR="00ED05F1" w:rsidRDefault="0007618F">
            <w:pPr>
              <w:pStyle w:val="TableParagraph"/>
              <w:ind w:left="665"/>
            </w:pPr>
            <w:r>
              <w:t>P</w:t>
            </w:r>
          </w:p>
        </w:tc>
        <w:tc>
          <w:tcPr>
            <w:tcW w:w="1412" w:type="dxa"/>
            <w:tcBorders>
              <w:top w:val="single" w:sz="8" w:space="0" w:color="0000FF"/>
              <w:left w:val="single" w:sz="8" w:space="0" w:color="0000FF"/>
              <w:bottom w:val="single" w:sz="8" w:space="0" w:color="0000FF"/>
            </w:tcBorders>
          </w:tcPr>
          <w:p w14:paraId="0B460CE6" w14:textId="77777777" w:rsidR="00ED05F1" w:rsidRDefault="0007618F">
            <w:pPr>
              <w:pStyle w:val="TableParagraph"/>
              <w:ind w:left="60"/>
              <w:jc w:val="center"/>
            </w:pPr>
            <w:r>
              <w:t>X</w:t>
            </w:r>
          </w:p>
        </w:tc>
      </w:tr>
      <w:tr w:rsidR="00ED05F1" w14:paraId="064E6657" w14:textId="77777777">
        <w:trPr>
          <w:trHeight w:val="966"/>
        </w:trPr>
        <w:tc>
          <w:tcPr>
            <w:tcW w:w="4436" w:type="dxa"/>
            <w:tcBorders>
              <w:top w:val="single" w:sz="8" w:space="0" w:color="0000FF"/>
              <w:bottom w:val="single" w:sz="8" w:space="0" w:color="0000FF"/>
              <w:right w:val="single" w:sz="8" w:space="0" w:color="0000FF"/>
            </w:tcBorders>
          </w:tcPr>
          <w:p w14:paraId="0070EF74" w14:textId="77777777" w:rsidR="00ED05F1" w:rsidRDefault="0007618F">
            <w:pPr>
              <w:pStyle w:val="TableParagraph"/>
              <w:spacing w:line="292" w:lineRule="exact"/>
              <w:ind w:left="279"/>
            </w:pPr>
            <w:r>
              <w:t>Parking</w:t>
            </w:r>
            <w:r>
              <w:rPr>
                <w:spacing w:val="-5"/>
              </w:rPr>
              <w:t xml:space="preserve"> </w:t>
            </w:r>
            <w:r>
              <w:t>accessory</w:t>
            </w:r>
            <w:r>
              <w:rPr>
                <w:spacing w:val="-4"/>
              </w:rPr>
              <w:t xml:space="preserve"> </w:t>
            </w:r>
            <w:r>
              <w:t>to</w:t>
            </w:r>
            <w:r>
              <w:rPr>
                <w:spacing w:val="-7"/>
              </w:rPr>
              <w:t xml:space="preserve"> </w:t>
            </w:r>
            <w:r>
              <w:t>an</w:t>
            </w:r>
            <w:r>
              <w:rPr>
                <w:spacing w:val="-5"/>
              </w:rPr>
              <w:t xml:space="preserve"> </w:t>
            </w:r>
            <w:r>
              <w:t>allowed</w:t>
            </w:r>
            <w:r>
              <w:rPr>
                <w:spacing w:val="-4"/>
              </w:rPr>
              <w:t xml:space="preserve"> </w:t>
            </w:r>
            <w:r>
              <w:rPr>
                <w:spacing w:val="-5"/>
              </w:rPr>
              <w:t>use</w:t>
            </w:r>
          </w:p>
        </w:tc>
        <w:tc>
          <w:tcPr>
            <w:tcW w:w="1416" w:type="dxa"/>
            <w:tcBorders>
              <w:top w:val="single" w:sz="8" w:space="0" w:color="0000FF"/>
              <w:left w:val="single" w:sz="8" w:space="0" w:color="0000FF"/>
              <w:bottom w:val="single" w:sz="8" w:space="0" w:color="0000FF"/>
              <w:right w:val="single" w:sz="8" w:space="0" w:color="0000FF"/>
            </w:tcBorders>
          </w:tcPr>
          <w:p w14:paraId="079EE40D" w14:textId="77777777" w:rsidR="00ED05F1" w:rsidRDefault="0007618F">
            <w:pPr>
              <w:pStyle w:val="TableParagraph"/>
              <w:spacing w:line="264" w:lineRule="auto"/>
              <w:ind w:left="267" w:right="27" w:hanging="17"/>
            </w:pPr>
            <w:r>
              <w:rPr>
                <w:spacing w:val="-2"/>
              </w:rPr>
              <w:t xml:space="preserve">Permitted </w:t>
            </w:r>
            <w:r>
              <w:t>as</w:t>
            </w:r>
            <w:r>
              <w:rPr>
                <w:spacing w:val="-2"/>
              </w:rPr>
              <w:t xml:space="preserve"> </w:t>
            </w:r>
            <w:r>
              <w:t>part</w:t>
            </w:r>
            <w:r>
              <w:rPr>
                <w:spacing w:val="-1"/>
              </w:rPr>
              <w:t xml:space="preserve"> </w:t>
            </w:r>
            <w:r>
              <w:rPr>
                <w:spacing w:val="-5"/>
              </w:rPr>
              <w:t>of</w:t>
            </w:r>
          </w:p>
          <w:p w14:paraId="759F6EF5" w14:textId="77777777" w:rsidR="00ED05F1" w:rsidRDefault="0007618F">
            <w:pPr>
              <w:pStyle w:val="TableParagraph"/>
              <w:spacing w:line="292" w:lineRule="exact"/>
              <w:ind w:left="159"/>
            </w:pPr>
            <w:r>
              <w:t>primary</w:t>
            </w:r>
            <w:r>
              <w:rPr>
                <w:spacing w:val="-4"/>
              </w:rPr>
              <w:t xml:space="preserve"> </w:t>
            </w:r>
            <w:r>
              <w:rPr>
                <w:spacing w:val="-5"/>
              </w:rPr>
              <w:t>use</w:t>
            </w:r>
          </w:p>
        </w:tc>
        <w:tc>
          <w:tcPr>
            <w:tcW w:w="1412" w:type="dxa"/>
            <w:tcBorders>
              <w:top w:val="single" w:sz="8" w:space="0" w:color="0000FF"/>
              <w:left w:val="single" w:sz="8" w:space="0" w:color="0000FF"/>
              <w:bottom w:val="single" w:sz="8" w:space="0" w:color="0000FF"/>
            </w:tcBorders>
          </w:tcPr>
          <w:p w14:paraId="0070A71B" w14:textId="77777777" w:rsidR="00ED05F1" w:rsidRDefault="00ED05F1">
            <w:pPr>
              <w:pStyle w:val="TableParagraph"/>
              <w:spacing w:before="2" w:line="240" w:lineRule="auto"/>
              <w:ind w:left="0"/>
              <w:rPr>
                <w:b/>
                <w:sz w:val="24"/>
              </w:rPr>
            </w:pPr>
          </w:p>
          <w:p w14:paraId="7CC75680" w14:textId="77777777" w:rsidR="00ED05F1" w:rsidRDefault="0007618F">
            <w:pPr>
              <w:pStyle w:val="TableParagraph"/>
              <w:spacing w:line="240" w:lineRule="auto"/>
              <w:ind w:left="60"/>
              <w:jc w:val="center"/>
            </w:pPr>
            <w:r>
              <w:t>X</w:t>
            </w:r>
          </w:p>
        </w:tc>
      </w:tr>
      <w:tr w:rsidR="00ED05F1" w14:paraId="6D183683" w14:textId="77777777">
        <w:trPr>
          <w:trHeight w:val="320"/>
        </w:trPr>
        <w:tc>
          <w:tcPr>
            <w:tcW w:w="4436" w:type="dxa"/>
            <w:tcBorders>
              <w:top w:val="single" w:sz="8" w:space="0" w:color="0000FF"/>
              <w:bottom w:val="single" w:sz="8" w:space="0" w:color="0000FF"/>
              <w:right w:val="single" w:sz="8" w:space="0" w:color="0000FF"/>
            </w:tcBorders>
          </w:tcPr>
          <w:p w14:paraId="08B8BD99" w14:textId="77777777" w:rsidR="00ED05F1" w:rsidRDefault="0007618F">
            <w:pPr>
              <w:pStyle w:val="TableParagraph"/>
              <w:ind w:left="279"/>
            </w:pPr>
            <w:r>
              <w:t>Stand-alone</w:t>
            </w:r>
            <w:r>
              <w:rPr>
                <w:spacing w:val="-9"/>
              </w:rPr>
              <w:t xml:space="preserve"> </w:t>
            </w:r>
            <w:r>
              <w:rPr>
                <w:spacing w:val="-2"/>
              </w:rPr>
              <w:t>parking</w:t>
            </w:r>
          </w:p>
        </w:tc>
        <w:tc>
          <w:tcPr>
            <w:tcW w:w="1416" w:type="dxa"/>
            <w:tcBorders>
              <w:top w:val="single" w:sz="8" w:space="0" w:color="0000FF"/>
              <w:left w:val="single" w:sz="8" w:space="0" w:color="0000FF"/>
              <w:bottom w:val="single" w:sz="8" w:space="0" w:color="0000FF"/>
              <w:right w:val="single" w:sz="8" w:space="0" w:color="0000FF"/>
            </w:tcBorders>
          </w:tcPr>
          <w:p w14:paraId="324E4D95" w14:textId="77777777" w:rsidR="00ED05F1" w:rsidRDefault="0007618F">
            <w:pPr>
              <w:pStyle w:val="TableParagraph"/>
              <w:ind w:left="663"/>
            </w:pPr>
            <w:r>
              <w:t>X</w:t>
            </w:r>
          </w:p>
        </w:tc>
        <w:tc>
          <w:tcPr>
            <w:tcW w:w="1412" w:type="dxa"/>
            <w:tcBorders>
              <w:top w:val="single" w:sz="8" w:space="0" w:color="0000FF"/>
              <w:left w:val="single" w:sz="8" w:space="0" w:color="0000FF"/>
              <w:bottom w:val="single" w:sz="8" w:space="0" w:color="0000FF"/>
            </w:tcBorders>
          </w:tcPr>
          <w:p w14:paraId="01030D0C" w14:textId="77777777" w:rsidR="00ED05F1" w:rsidRDefault="0007618F">
            <w:pPr>
              <w:pStyle w:val="TableParagraph"/>
              <w:ind w:left="60"/>
              <w:jc w:val="center"/>
            </w:pPr>
            <w:r>
              <w:t>X</w:t>
            </w:r>
          </w:p>
        </w:tc>
      </w:tr>
      <w:tr w:rsidR="00ED05F1" w14:paraId="1AF263E7" w14:textId="77777777">
        <w:trPr>
          <w:trHeight w:val="323"/>
        </w:trPr>
        <w:tc>
          <w:tcPr>
            <w:tcW w:w="7264" w:type="dxa"/>
            <w:gridSpan w:val="3"/>
            <w:tcBorders>
              <w:top w:val="single" w:sz="8" w:space="0" w:color="0000FF"/>
              <w:bottom w:val="single" w:sz="8" w:space="0" w:color="0000FF"/>
            </w:tcBorders>
          </w:tcPr>
          <w:p w14:paraId="54F01F6C" w14:textId="77777777" w:rsidR="00ED05F1" w:rsidRDefault="0007618F">
            <w:pPr>
              <w:pStyle w:val="TableParagraph"/>
              <w:spacing w:line="292" w:lineRule="exact"/>
              <w:rPr>
                <w:b/>
              </w:rPr>
            </w:pPr>
            <w:r>
              <w:rPr>
                <w:b/>
                <w:color w:val="0000FF"/>
                <w:spacing w:val="-2"/>
              </w:rPr>
              <w:t>Utilities</w:t>
            </w:r>
          </w:p>
        </w:tc>
      </w:tr>
      <w:tr w:rsidR="00ED05F1" w14:paraId="2C6B96B4" w14:textId="77777777">
        <w:trPr>
          <w:trHeight w:val="320"/>
        </w:trPr>
        <w:tc>
          <w:tcPr>
            <w:tcW w:w="4436" w:type="dxa"/>
            <w:tcBorders>
              <w:top w:val="single" w:sz="8" w:space="0" w:color="0000FF"/>
              <w:bottom w:val="single" w:sz="8" w:space="0" w:color="0000FF"/>
              <w:right w:val="single" w:sz="8" w:space="0" w:color="0000FF"/>
            </w:tcBorders>
          </w:tcPr>
          <w:p w14:paraId="5FEF5D72" w14:textId="77777777" w:rsidR="00ED05F1" w:rsidRDefault="0007618F">
            <w:pPr>
              <w:pStyle w:val="TableParagraph"/>
              <w:ind w:left="279"/>
            </w:pPr>
            <w:r>
              <w:t>Production</w:t>
            </w:r>
            <w:r>
              <w:rPr>
                <w:spacing w:val="-8"/>
              </w:rPr>
              <w:t xml:space="preserve"> </w:t>
            </w:r>
            <w:r>
              <w:t>and</w:t>
            </w:r>
            <w:r>
              <w:rPr>
                <w:spacing w:val="-7"/>
              </w:rPr>
              <w:t xml:space="preserve"> </w:t>
            </w:r>
            <w:r>
              <w:t>processing</w:t>
            </w:r>
            <w:r>
              <w:rPr>
                <w:spacing w:val="-7"/>
              </w:rPr>
              <w:t xml:space="preserve"> </w:t>
            </w:r>
            <w:r>
              <w:rPr>
                <w:spacing w:val="-2"/>
              </w:rPr>
              <w:t>facilities</w:t>
            </w:r>
          </w:p>
        </w:tc>
        <w:tc>
          <w:tcPr>
            <w:tcW w:w="1416" w:type="dxa"/>
            <w:tcBorders>
              <w:top w:val="single" w:sz="8" w:space="0" w:color="0000FF"/>
              <w:left w:val="single" w:sz="8" w:space="0" w:color="0000FF"/>
              <w:bottom w:val="single" w:sz="8" w:space="0" w:color="0000FF"/>
              <w:right w:val="single" w:sz="8" w:space="0" w:color="0000FF"/>
            </w:tcBorders>
          </w:tcPr>
          <w:p w14:paraId="7CE0D805" w14:textId="77777777" w:rsidR="00ED05F1" w:rsidRDefault="0007618F">
            <w:pPr>
              <w:pStyle w:val="TableParagraph"/>
              <w:ind w:left="666"/>
            </w:pPr>
            <w:r>
              <w:t>P</w:t>
            </w:r>
          </w:p>
        </w:tc>
        <w:tc>
          <w:tcPr>
            <w:tcW w:w="1412" w:type="dxa"/>
            <w:tcBorders>
              <w:top w:val="single" w:sz="8" w:space="0" w:color="0000FF"/>
              <w:left w:val="single" w:sz="8" w:space="0" w:color="0000FF"/>
              <w:bottom w:val="single" w:sz="8" w:space="0" w:color="0000FF"/>
            </w:tcBorders>
          </w:tcPr>
          <w:p w14:paraId="58CC3073" w14:textId="77777777" w:rsidR="00ED05F1" w:rsidRDefault="0007618F">
            <w:pPr>
              <w:pStyle w:val="TableParagraph"/>
              <w:ind w:left="58"/>
              <w:jc w:val="center"/>
            </w:pPr>
            <w:r>
              <w:t>P</w:t>
            </w:r>
          </w:p>
        </w:tc>
      </w:tr>
      <w:tr w:rsidR="00ED05F1" w14:paraId="60DEC6D2" w14:textId="77777777">
        <w:trPr>
          <w:trHeight w:val="323"/>
        </w:trPr>
        <w:tc>
          <w:tcPr>
            <w:tcW w:w="4436" w:type="dxa"/>
            <w:tcBorders>
              <w:top w:val="single" w:sz="8" w:space="0" w:color="0000FF"/>
              <w:bottom w:val="single" w:sz="8" w:space="0" w:color="0000FF"/>
              <w:right w:val="single" w:sz="8" w:space="0" w:color="0000FF"/>
            </w:tcBorders>
          </w:tcPr>
          <w:p w14:paraId="36813296" w14:textId="77777777" w:rsidR="00ED05F1" w:rsidRDefault="0007618F">
            <w:pPr>
              <w:pStyle w:val="TableParagraph"/>
              <w:spacing w:line="292" w:lineRule="exact"/>
              <w:ind w:left="279"/>
            </w:pPr>
            <w:r>
              <w:t>Transmission</w:t>
            </w:r>
            <w:r>
              <w:rPr>
                <w:spacing w:val="-9"/>
              </w:rPr>
              <w:t xml:space="preserve"> </w:t>
            </w:r>
            <w:r>
              <w:rPr>
                <w:spacing w:val="-2"/>
              </w:rPr>
              <w:t>facilities</w:t>
            </w:r>
          </w:p>
        </w:tc>
        <w:tc>
          <w:tcPr>
            <w:tcW w:w="1416" w:type="dxa"/>
            <w:tcBorders>
              <w:top w:val="single" w:sz="8" w:space="0" w:color="0000FF"/>
              <w:left w:val="single" w:sz="8" w:space="0" w:color="0000FF"/>
              <w:bottom w:val="single" w:sz="8" w:space="0" w:color="0000FF"/>
              <w:right w:val="single" w:sz="8" w:space="0" w:color="0000FF"/>
            </w:tcBorders>
          </w:tcPr>
          <w:p w14:paraId="157E6B01" w14:textId="77777777" w:rsidR="00ED05F1" w:rsidRDefault="0007618F">
            <w:pPr>
              <w:pStyle w:val="TableParagraph"/>
              <w:spacing w:line="292" w:lineRule="exact"/>
              <w:ind w:left="665"/>
            </w:pPr>
            <w:r>
              <w:t>P</w:t>
            </w:r>
          </w:p>
        </w:tc>
        <w:tc>
          <w:tcPr>
            <w:tcW w:w="1412" w:type="dxa"/>
            <w:tcBorders>
              <w:top w:val="single" w:sz="8" w:space="0" w:color="0000FF"/>
              <w:left w:val="single" w:sz="8" w:space="0" w:color="0000FF"/>
              <w:bottom w:val="single" w:sz="8" w:space="0" w:color="0000FF"/>
            </w:tcBorders>
          </w:tcPr>
          <w:p w14:paraId="2DDBB5EB" w14:textId="77777777" w:rsidR="00ED05F1" w:rsidRDefault="0007618F">
            <w:pPr>
              <w:pStyle w:val="TableParagraph"/>
              <w:spacing w:line="292" w:lineRule="exact"/>
              <w:ind w:left="57"/>
              <w:jc w:val="center"/>
            </w:pPr>
            <w:r>
              <w:t>C</w:t>
            </w:r>
          </w:p>
        </w:tc>
      </w:tr>
      <w:tr w:rsidR="00ED05F1" w14:paraId="561D580A" w14:textId="77777777">
        <w:trPr>
          <w:trHeight w:val="963"/>
        </w:trPr>
        <w:tc>
          <w:tcPr>
            <w:tcW w:w="4436" w:type="dxa"/>
            <w:tcBorders>
              <w:top w:val="single" w:sz="8" w:space="0" w:color="0000FF"/>
              <w:bottom w:val="single" w:sz="8" w:space="0" w:color="0000FF"/>
              <w:right w:val="single" w:sz="8" w:space="0" w:color="0000FF"/>
            </w:tcBorders>
          </w:tcPr>
          <w:p w14:paraId="5D7E46F2" w14:textId="77777777" w:rsidR="00ED05F1" w:rsidRDefault="0007618F">
            <w:pPr>
              <w:pStyle w:val="TableParagraph"/>
              <w:ind w:left="279"/>
            </w:pPr>
            <w:r>
              <w:t>Accessory</w:t>
            </w:r>
            <w:r>
              <w:rPr>
                <w:spacing w:val="-8"/>
              </w:rPr>
              <w:t xml:space="preserve"> </w:t>
            </w:r>
            <w:r>
              <w:rPr>
                <w:spacing w:val="-2"/>
              </w:rPr>
              <w:t>utilities</w:t>
            </w:r>
          </w:p>
        </w:tc>
        <w:tc>
          <w:tcPr>
            <w:tcW w:w="1416" w:type="dxa"/>
            <w:tcBorders>
              <w:top w:val="single" w:sz="8" w:space="0" w:color="0000FF"/>
              <w:left w:val="single" w:sz="8" w:space="0" w:color="0000FF"/>
              <w:bottom w:val="single" w:sz="8" w:space="0" w:color="0000FF"/>
              <w:right w:val="single" w:sz="8" w:space="0" w:color="0000FF"/>
            </w:tcBorders>
          </w:tcPr>
          <w:p w14:paraId="507497E4" w14:textId="77777777" w:rsidR="00ED05F1" w:rsidRDefault="0007618F">
            <w:pPr>
              <w:pStyle w:val="TableParagraph"/>
              <w:spacing w:line="264" w:lineRule="auto"/>
              <w:ind w:left="267" w:right="27" w:hanging="17"/>
            </w:pPr>
            <w:r>
              <w:rPr>
                <w:spacing w:val="-2"/>
              </w:rPr>
              <w:t xml:space="preserve">Permitted </w:t>
            </w:r>
            <w:r>
              <w:t>as</w:t>
            </w:r>
            <w:r>
              <w:rPr>
                <w:spacing w:val="-2"/>
              </w:rPr>
              <w:t xml:space="preserve"> </w:t>
            </w:r>
            <w:r>
              <w:t>part</w:t>
            </w:r>
            <w:r>
              <w:rPr>
                <w:spacing w:val="-1"/>
              </w:rPr>
              <w:t xml:space="preserve"> </w:t>
            </w:r>
            <w:r>
              <w:rPr>
                <w:spacing w:val="-5"/>
              </w:rPr>
              <w:t>of</w:t>
            </w:r>
          </w:p>
          <w:p w14:paraId="23F3E7D6" w14:textId="77777777" w:rsidR="00ED05F1" w:rsidRDefault="0007618F">
            <w:pPr>
              <w:pStyle w:val="TableParagraph"/>
              <w:spacing w:line="292" w:lineRule="exact"/>
              <w:ind w:left="159"/>
            </w:pPr>
            <w:r>
              <w:t>primary</w:t>
            </w:r>
            <w:r>
              <w:rPr>
                <w:spacing w:val="-4"/>
              </w:rPr>
              <w:t xml:space="preserve"> </w:t>
            </w:r>
            <w:r>
              <w:rPr>
                <w:spacing w:val="-5"/>
              </w:rPr>
              <w:t>use</w:t>
            </w:r>
          </w:p>
        </w:tc>
        <w:tc>
          <w:tcPr>
            <w:tcW w:w="1412" w:type="dxa"/>
            <w:tcBorders>
              <w:top w:val="single" w:sz="8" w:space="0" w:color="0000FF"/>
              <w:left w:val="single" w:sz="8" w:space="0" w:color="0000FF"/>
              <w:bottom w:val="single" w:sz="8" w:space="0" w:color="0000FF"/>
            </w:tcBorders>
          </w:tcPr>
          <w:p w14:paraId="5F11C6B2" w14:textId="77777777" w:rsidR="00ED05F1" w:rsidRDefault="0007618F">
            <w:pPr>
              <w:pStyle w:val="TableParagraph"/>
              <w:spacing w:line="264" w:lineRule="auto"/>
              <w:ind w:left="245" w:right="23" w:hanging="15"/>
            </w:pPr>
            <w:r>
              <w:rPr>
                <w:spacing w:val="-2"/>
              </w:rPr>
              <w:t xml:space="preserve">Permitted </w:t>
            </w:r>
            <w:r>
              <w:t>as</w:t>
            </w:r>
            <w:r>
              <w:rPr>
                <w:spacing w:val="-2"/>
              </w:rPr>
              <w:t xml:space="preserve"> </w:t>
            </w:r>
            <w:r>
              <w:t>part</w:t>
            </w:r>
            <w:r>
              <w:rPr>
                <w:spacing w:val="-1"/>
              </w:rPr>
              <w:t xml:space="preserve"> </w:t>
            </w:r>
            <w:r>
              <w:rPr>
                <w:spacing w:val="-5"/>
              </w:rPr>
              <w:t>of</w:t>
            </w:r>
          </w:p>
          <w:p w14:paraId="48007F38" w14:textId="77777777" w:rsidR="00ED05F1" w:rsidRDefault="0007618F">
            <w:pPr>
              <w:pStyle w:val="TableParagraph"/>
              <w:spacing w:line="292" w:lineRule="exact"/>
              <w:ind w:left="137"/>
            </w:pPr>
            <w:r>
              <w:t>primary</w:t>
            </w:r>
            <w:r>
              <w:rPr>
                <w:spacing w:val="-4"/>
              </w:rPr>
              <w:t xml:space="preserve"> </w:t>
            </w:r>
            <w:r>
              <w:rPr>
                <w:spacing w:val="-5"/>
              </w:rPr>
              <w:t>use</w:t>
            </w:r>
          </w:p>
        </w:tc>
      </w:tr>
      <w:tr w:rsidR="00ED05F1" w14:paraId="0328171F" w14:textId="77777777">
        <w:trPr>
          <w:trHeight w:val="1026"/>
        </w:trPr>
        <w:tc>
          <w:tcPr>
            <w:tcW w:w="7264" w:type="dxa"/>
            <w:gridSpan w:val="3"/>
            <w:tcBorders>
              <w:top w:val="single" w:sz="8" w:space="0" w:color="0000FF"/>
              <w:bottom w:val="single" w:sz="8" w:space="0" w:color="0000FF"/>
            </w:tcBorders>
          </w:tcPr>
          <w:p w14:paraId="3EC76986" w14:textId="77777777" w:rsidR="00ED05F1" w:rsidRDefault="0007618F">
            <w:pPr>
              <w:pStyle w:val="TableParagraph"/>
              <w:spacing w:line="264" w:lineRule="auto"/>
              <w:ind w:left="293" w:hanging="188"/>
            </w:pPr>
            <w:r>
              <w:rPr>
                <w:vertAlign w:val="superscript"/>
              </w:rPr>
              <w:t>1</w:t>
            </w:r>
            <w:r>
              <w:rPr>
                <w:spacing w:val="39"/>
              </w:rPr>
              <w:t xml:space="preserve"> </w:t>
            </w:r>
            <w:r>
              <w:t>Structures</w:t>
            </w:r>
            <w:r>
              <w:rPr>
                <w:spacing w:val="-4"/>
              </w:rPr>
              <w:t xml:space="preserve"> </w:t>
            </w:r>
            <w:r>
              <w:t>installed</w:t>
            </w:r>
            <w:r>
              <w:rPr>
                <w:spacing w:val="-4"/>
              </w:rPr>
              <w:t xml:space="preserve"> </w:t>
            </w:r>
            <w:r>
              <w:t>to</w:t>
            </w:r>
            <w:r>
              <w:rPr>
                <w:spacing w:val="-3"/>
              </w:rPr>
              <w:t xml:space="preserve"> </w:t>
            </w:r>
            <w:r>
              <w:t>protect</w:t>
            </w:r>
            <w:r>
              <w:rPr>
                <w:spacing w:val="-4"/>
              </w:rPr>
              <w:t xml:space="preserve"> </w:t>
            </w:r>
            <w:r>
              <w:t>or</w:t>
            </w:r>
            <w:r>
              <w:rPr>
                <w:spacing w:val="-4"/>
              </w:rPr>
              <w:t xml:space="preserve"> </w:t>
            </w:r>
            <w:r>
              <w:t>restore</w:t>
            </w:r>
            <w:r>
              <w:rPr>
                <w:spacing w:val="-4"/>
              </w:rPr>
              <w:t xml:space="preserve"> </w:t>
            </w:r>
            <w:r>
              <w:t>ecological</w:t>
            </w:r>
            <w:r>
              <w:rPr>
                <w:spacing w:val="-4"/>
              </w:rPr>
              <w:t xml:space="preserve"> </w:t>
            </w:r>
            <w:r>
              <w:t>functions,</w:t>
            </w:r>
            <w:r>
              <w:rPr>
                <w:spacing w:val="-4"/>
              </w:rPr>
              <w:t xml:space="preserve"> </w:t>
            </w:r>
            <w:r>
              <w:t>such</w:t>
            </w:r>
            <w:r>
              <w:rPr>
                <w:spacing w:val="-4"/>
              </w:rPr>
              <w:t xml:space="preserve"> </w:t>
            </w:r>
            <w:r>
              <w:t>as woody debris installed in streams, may be allowed by a shoreline substantial development permit or exemption.</w:t>
            </w:r>
          </w:p>
        </w:tc>
      </w:tr>
      <w:tr w:rsidR="00ED05F1" w14:paraId="3D23EC0E" w14:textId="77777777">
        <w:trPr>
          <w:trHeight w:val="1348"/>
        </w:trPr>
        <w:tc>
          <w:tcPr>
            <w:tcW w:w="7264" w:type="dxa"/>
            <w:gridSpan w:val="3"/>
            <w:tcBorders>
              <w:top w:val="single" w:sz="8" w:space="0" w:color="0000FF"/>
            </w:tcBorders>
          </w:tcPr>
          <w:p w14:paraId="340BA0C8" w14:textId="77777777" w:rsidR="00ED05F1" w:rsidRDefault="0007618F">
            <w:pPr>
              <w:pStyle w:val="TableParagraph"/>
              <w:spacing w:line="264" w:lineRule="auto"/>
              <w:ind w:left="293" w:hanging="188"/>
            </w:pPr>
            <w:r>
              <w:rPr>
                <w:vertAlign w:val="superscript"/>
              </w:rPr>
              <w:t>2</w:t>
            </w:r>
            <w:r>
              <w:rPr>
                <w:spacing w:val="40"/>
              </w:rPr>
              <w:t xml:space="preserve"> </w:t>
            </w:r>
            <w:r>
              <w:t>Quarters for a caretaker, guard, or other persons whose permanent residency</w:t>
            </w:r>
            <w:r>
              <w:rPr>
                <w:spacing w:val="-3"/>
              </w:rPr>
              <w:t xml:space="preserve"> </w:t>
            </w:r>
            <w:r>
              <w:t>is</w:t>
            </w:r>
            <w:r>
              <w:rPr>
                <w:spacing w:val="-4"/>
              </w:rPr>
              <w:t xml:space="preserve"> </w:t>
            </w:r>
            <w:r>
              <w:t>required</w:t>
            </w:r>
            <w:r>
              <w:rPr>
                <w:spacing w:val="-4"/>
              </w:rPr>
              <w:t xml:space="preserve"> </w:t>
            </w:r>
            <w:r>
              <w:t>for</w:t>
            </w:r>
            <w:r>
              <w:rPr>
                <w:spacing w:val="-6"/>
              </w:rPr>
              <w:t xml:space="preserve"> </w:t>
            </w:r>
            <w:r>
              <w:t>operational</w:t>
            </w:r>
            <w:r>
              <w:rPr>
                <w:spacing w:val="-4"/>
              </w:rPr>
              <w:t xml:space="preserve"> </w:t>
            </w:r>
            <w:r>
              <w:t>safety</w:t>
            </w:r>
            <w:r>
              <w:rPr>
                <w:spacing w:val="-3"/>
              </w:rPr>
              <w:t xml:space="preserve"> </w:t>
            </w:r>
            <w:r>
              <w:t>or</w:t>
            </w:r>
            <w:r>
              <w:rPr>
                <w:spacing w:val="-4"/>
              </w:rPr>
              <w:t xml:space="preserve"> </w:t>
            </w:r>
            <w:r>
              <w:t>protective</w:t>
            </w:r>
            <w:r>
              <w:rPr>
                <w:spacing w:val="-4"/>
              </w:rPr>
              <w:t xml:space="preserve"> </w:t>
            </w:r>
            <w:r>
              <w:t>purposes</w:t>
            </w:r>
            <w:r>
              <w:rPr>
                <w:spacing w:val="-4"/>
              </w:rPr>
              <w:t xml:space="preserve"> </w:t>
            </w:r>
            <w:r>
              <w:t xml:space="preserve">may be allowed by a shoreline substantial development permit or </w:t>
            </w:r>
            <w:r>
              <w:rPr>
                <w:spacing w:val="-2"/>
              </w:rPr>
              <w:t>exemption.</w:t>
            </w:r>
          </w:p>
        </w:tc>
      </w:tr>
    </w:tbl>
    <w:p w14:paraId="2623A5EF" w14:textId="77777777" w:rsidR="00ED05F1" w:rsidRDefault="0007618F">
      <w:pPr>
        <w:pStyle w:val="ListParagraph"/>
        <w:numPr>
          <w:ilvl w:val="0"/>
          <w:numId w:val="29"/>
        </w:numPr>
        <w:tabs>
          <w:tab w:val="left" w:pos="1226"/>
          <w:tab w:val="left" w:pos="1227"/>
        </w:tabs>
        <w:spacing w:before="129" w:line="264" w:lineRule="auto"/>
        <w:ind w:left="1226" w:right="784" w:hanging="547"/>
        <w:jc w:val="left"/>
      </w:pPr>
      <w:r>
        <w:rPr>
          <w:b/>
        </w:rPr>
        <w:t>Unlisted</w:t>
      </w:r>
      <w:r>
        <w:rPr>
          <w:b/>
          <w:spacing w:val="-2"/>
        </w:rPr>
        <w:t xml:space="preserve"> </w:t>
      </w:r>
      <w:r>
        <w:rPr>
          <w:b/>
        </w:rPr>
        <w:t>uses.</w:t>
      </w:r>
      <w:r>
        <w:rPr>
          <w:b/>
          <w:spacing w:val="40"/>
        </w:rPr>
        <w:t xml:space="preserve"> </w:t>
      </w:r>
      <w:r>
        <w:t>Any</w:t>
      </w:r>
      <w:r>
        <w:rPr>
          <w:spacing w:val="-1"/>
        </w:rPr>
        <w:t xml:space="preserve"> </w:t>
      </w:r>
      <w:r>
        <w:t>new</w:t>
      </w:r>
      <w:r>
        <w:rPr>
          <w:spacing w:val="-5"/>
        </w:rPr>
        <w:t xml:space="preserve"> </w:t>
      </w:r>
      <w:r>
        <w:t>uses</w:t>
      </w:r>
      <w:r>
        <w:rPr>
          <w:spacing w:val="-2"/>
        </w:rPr>
        <w:t xml:space="preserve"> </w:t>
      </w:r>
      <w:r>
        <w:t>or</w:t>
      </w:r>
      <w:r>
        <w:rPr>
          <w:spacing w:val="-2"/>
        </w:rPr>
        <w:t xml:space="preserve"> </w:t>
      </w:r>
      <w:r>
        <w:t>modifications</w:t>
      </w:r>
      <w:r>
        <w:rPr>
          <w:spacing w:val="-2"/>
        </w:rPr>
        <w:t xml:space="preserve"> </w:t>
      </w:r>
      <w:r>
        <w:t>not</w:t>
      </w:r>
      <w:r>
        <w:rPr>
          <w:spacing w:val="-5"/>
        </w:rPr>
        <w:t xml:space="preserve"> </w:t>
      </w:r>
      <w:r>
        <w:t>explicitly</w:t>
      </w:r>
      <w:r>
        <w:rPr>
          <w:spacing w:val="-1"/>
        </w:rPr>
        <w:t xml:space="preserve"> </w:t>
      </w:r>
      <w:r>
        <w:t>listed</w:t>
      </w:r>
      <w:r>
        <w:rPr>
          <w:spacing w:val="-2"/>
        </w:rPr>
        <w:t xml:space="preserve"> </w:t>
      </w:r>
      <w:r>
        <w:t>or</w:t>
      </w:r>
      <w:r>
        <w:rPr>
          <w:spacing w:val="-2"/>
        </w:rPr>
        <w:t xml:space="preserve"> </w:t>
      </w:r>
      <w:r>
        <w:t>comparable</w:t>
      </w:r>
      <w:r>
        <w:rPr>
          <w:spacing w:val="-2"/>
        </w:rPr>
        <w:t xml:space="preserve"> </w:t>
      </w:r>
      <w:r>
        <w:t>to</w:t>
      </w:r>
      <w:r>
        <w:rPr>
          <w:spacing w:val="-1"/>
        </w:rPr>
        <w:t xml:space="preserve"> </w:t>
      </w:r>
      <w:r>
        <w:t>those included in Table 7-1 shall be reviewed through a shoreline conditional use permit.</w:t>
      </w:r>
    </w:p>
    <w:p w14:paraId="40A19B4A" w14:textId="77777777" w:rsidR="00ED05F1" w:rsidRDefault="0007618F">
      <w:pPr>
        <w:pStyle w:val="ListParagraph"/>
        <w:numPr>
          <w:ilvl w:val="0"/>
          <w:numId w:val="29"/>
        </w:numPr>
        <w:tabs>
          <w:tab w:val="left" w:pos="1226"/>
          <w:tab w:val="left" w:pos="1227"/>
        </w:tabs>
        <w:spacing w:line="264" w:lineRule="auto"/>
        <w:ind w:left="1226" w:right="1335"/>
        <w:jc w:val="left"/>
      </w:pPr>
      <w:r>
        <w:rPr>
          <w:b/>
        </w:rPr>
        <w:t>Shoreline</w:t>
      </w:r>
      <w:r>
        <w:rPr>
          <w:b/>
          <w:spacing w:val="-4"/>
        </w:rPr>
        <w:t xml:space="preserve"> </w:t>
      </w:r>
      <w:r>
        <w:rPr>
          <w:b/>
        </w:rPr>
        <w:t>setbacks.</w:t>
      </w:r>
      <w:r>
        <w:rPr>
          <w:b/>
          <w:spacing w:val="-4"/>
        </w:rPr>
        <w:t xml:space="preserve"> </w:t>
      </w:r>
      <w:r>
        <w:t>Table</w:t>
      </w:r>
      <w:r>
        <w:rPr>
          <w:spacing w:val="-4"/>
        </w:rPr>
        <w:t xml:space="preserve"> </w:t>
      </w:r>
      <w:r>
        <w:t>7-2</w:t>
      </w:r>
      <w:r>
        <w:rPr>
          <w:spacing w:val="-3"/>
        </w:rPr>
        <w:t xml:space="preserve"> </w:t>
      </w:r>
      <w:r>
        <w:t>indicates</w:t>
      </w:r>
      <w:r>
        <w:rPr>
          <w:spacing w:val="-4"/>
        </w:rPr>
        <w:t xml:space="preserve"> </w:t>
      </w:r>
      <w:r>
        <w:t>shoreline</w:t>
      </w:r>
      <w:r>
        <w:rPr>
          <w:spacing w:val="-4"/>
        </w:rPr>
        <w:t xml:space="preserve"> </w:t>
      </w:r>
      <w:r>
        <w:t>setbacks</w:t>
      </w:r>
      <w:r>
        <w:rPr>
          <w:spacing w:val="-4"/>
        </w:rPr>
        <w:t xml:space="preserve"> </w:t>
      </w:r>
      <w:r>
        <w:t>within</w:t>
      </w:r>
      <w:r>
        <w:rPr>
          <w:spacing w:val="-4"/>
        </w:rPr>
        <w:t xml:space="preserve"> </w:t>
      </w:r>
      <w:r>
        <w:t>each</w:t>
      </w:r>
      <w:r>
        <w:rPr>
          <w:spacing w:val="-4"/>
        </w:rPr>
        <w:t xml:space="preserve"> </w:t>
      </w:r>
      <w:r>
        <w:t xml:space="preserve">environment </w:t>
      </w:r>
      <w:r>
        <w:rPr>
          <w:spacing w:val="-2"/>
        </w:rPr>
        <w:t>designation.</w:t>
      </w:r>
    </w:p>
    <w:p w14:paraId="12CF3B14" w14:textId="77777777" w:rsidR="00ED05F1" w:rsidRDefault="00ED05F1">
      <w:pPr>
        <w:spacing w:line="264" w:lineRule="auto"/>
        <w:sectPr w:rsidR="00ED05F1">
          <w:pgSz w:w="12240" w:h="15840"/>
          <w:pgMar w:top="980" w:right="760" w:bottom="1240" w:left="760" w:header="719" w:footer="1056" w:gutter="0"/>
          <w:cols w:space="720"/>
        </w:sectPr>
      </w:pPr>
    </w:p>
    <w:p w14:paraId="331A35E6" w14:textId="3BBCD74E" w:rsidR="00ED05F1" w:rsidRDefault="00530FB8">
      <w:pPr>
        <w:pStyle w:val="Heading3"/>
        <w:spacing w:before="188"/>
        <w:ind w:left="680" w:firstLine="0"/>
      </w:pPr>
      <w:r>
        <w:rPr>
          <w:noProof/>
        </w:rPr>
        <w:lastRenderedPageBreak/>
        <mc:AlternateContent>
          <mc:Choice Requires="wps">
            <w:drawing>
              <wp:anchor distT="0" distB="0" distL="114300" distR="114300" simplePos="0" relativeHeight="486497280" behindDoc="1" locked="0" layoutInCell="1" allowOverlap="1" wp14:anchorId="05E77A5E" wp14:editId="001B8B54">
                <wp:simplePos x="0" y="0"/>
                <wp:positionH relativeFrom="page">
                  <wp:posOffset>4229100</wp:posOffset>
                </wp:positionH>
                <wp:positionV relativeFrom="paragraph">
                  <wp:posOffset>1029335</wp:posOffset>
                </wp:positionV>
                <wp:extent cx="1189990" cy="7620"/>
                <wp:effectExtent l="0" t="0" r="635" b="4445"/>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DEE2" id="docshape25" o:spid="_x0000_s1026" style="position:absolute;margin-left:333pt;margin-top:81.05pt;width:93.7pt;height:.6pt;z-index:-168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" fillcolor="blue" stroked="f">
                <w10:wrap anchorx="page"/>
              </v:rect>
            </w:pict>
          </mc:Fallback>
        </mc:AlternateContent>
      </w:r>
      <w:bookmarkStart w:id="174" w:name="Table_7-2._Shoreline_setbacks"/>
      <w:bookmarkStart w:id="175" w:name="_bookmark60"/>
      <w:bookmarkEnd w:id="174"/>
      <w:bookmarkEnd w:id="175"/>
      <w:r w:rsidR="0007618F">
        <w:rPr>
          <w:color w:val="00194F"/>
        </w:rPr>
        <w:t>Table</w:t>
      </w:r>
      <w:r w:rsidR="0007618F">
        <w:rPr>
          <w:color w:val="00194F"/>
          <w:spacing w:val="66"/>
        </w:rPr>
        <w:t xml:space="preserve"> </w:t>
      </w:r>
      <w:r w:rsidR="0007618F">
        <w:rPr>
          <w:color w:val="00194F"/>
        </w:rPr>
        <w:t>7-2.</w:t>
      </w:r>
      <w:r w:rsidR="0007618F">
        <w:rPr>
          <w:color w:val="00194F"/>
          <w:spacing w:val="66"/>
        </w:rPr>
        <w:t xml:space="preserve"> </w:t>
      </w:r>
      <w:r w:rsidR="0007618F">
        <w:rPr>
          <w:color w:val="00194F"/>
        </w:rPr>
        <w:t>Shoreline</w:t>
      </w:r>
      <w:r w:rsidR="0007618F">
        <w:rPr>
          <w:color w:val="00194F"/>
          <w:spacing w:val="71"/>
        </w:rPr>
        <w:t xml:space="preserve"> </w:t>
      </w:r>
      <w:r w:rsidR="0007618F">
        <w:rPr>
          <w:color w:val="00194F"/>
          <w:spacing w:val="-2"/>
        </w:rPr>
        <w:t>setbacks</w:t>
      </w:r>
    </w:p>
    <w:p w14:paraId="0F9284E9" w14:textId="77777777" w:rsidR="00ED05F1" w:rsidRDefault="00ED05F1">
      <w:pPr>
        <w:pStyle w:val="BodyText"/>
        <w:spacing w:before="6" w:after="1"/>
        <w:ind w:left="0" w:firstLine="0"/>
        <w:rPr>
          <w:b/>
          <w:sz w:val="11"/>
        </w:rPr>
      </w:pPr>
    </w:p>
    <w:tbl>
      <w:tblPr>
        <w:tblW w:w="0" w:type="auto"/>
        <w:tblInd w:w="74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0" w:type="dxa"/>
          <w:right w:w="0" w:type="dxa"/>
        </w:tblCellMar>
        <w:tblLook w:val="01E0" w:firstRow="1" w:lastRow="1" w:firstColumn="1" w:lastColumn="1" w:noHBand="0" w:noVBand="0"/>
      </w:tblPr>
      <w:tblGrid>
        <w:gridCol w:w="1433"/>
        <w:gridCol w:w="3636"/>
        <w:gridCol w:w="2114"/>
        <w:gridCol w:w="2116"/>
      </w:tblGrid>
      <w:tr w:rsidR="00ED05F1" w14:paraId="472F81AD" w14:textId="77777777">
        <w:trPr>
          <w:trHeight w:val="967"/>
        </w:trPr>
        <w:tc>
          <w:tcPr>
            <w:tcW w:w="1433" w:type="dxa"/>
          </w:tcPr>
          <w:p w14:paraId="030195A5" w14:textId="77777777" w:rsidR="00ED05F1" w:rsidRDefault="00ED05F1">
            <w:pPr>
              <w:pStyle w:val="TableParagraph"/>
              <w:spacing w:line="240" w:lineRule="auto"/>
              <w:ind w:left="0"/>
              <w:rPr>
                <w:b/>
                <w:sz w:val="24"/>
              </w:rPr>
            </w:pPr>
          </w:p>
          <w:p w14:paraId="6ED69ADA" w14:textId="77777777" w:rsidR="00ED05F1" w:rsidRDefault="0007618F">
            <w:pPr>
              <w:pStyle w:val="TableParagraph"/>
              <w:spacing w:line="240" w:lineRule="auto"/>
              <w:ind w:left="116"/>
              <w:rPr>
                <w:b/>
              </w:rPr>
            </w:pPr>
            <w:r>
              <w:rPr>
                <w:b/>
                <w:color w:val="0000FF"/>
              </w:rPr>
              <w:t>Water</w:t>
            </w:r>
            <w:r>
              <w:rPr>
                <w:b/>
                <w:color w:val="0000FF"/>
                <w:spacing w:val="-5"/>
              </w:rPr>
              <w:t xml:space="preserve"> </w:t>
            </w:r>
            <w:r>
              <w:rPr>
                <w:b/>
                <w:color w:val="0000FF"/>
                <w:spacing w:val="-4"/>
              </w:rPr>
              <w:t>Type</w:t>
            </w:r>
          </w:p>
        </w:tc>
        <w:tc>
          <w:tcPr>
            <w:tcW w:w="3636" w:type="dxa"/>
          </w:tcPr>
          <w:p w14:paraId="39FF9B14" w14:textId="77777777" w:rsidR="00ED05F1" w:rsidRDefault="00ED05F1">
            <w:pPr>
              <w:pStyle w:val="TableParagraph"/>
              <w:spacing w:line="240" w:lineRule="auto"/>
              <w:ind w:left="0"/>
              <w:rPr>
                <w:b/>
                <w:sz w:val="24"/>
              </w:rPr>
            </w:pPr>
          </w:p>
          <w:p w14:paraId="1DED1ED1" w14:textId="77777777" w:rsidR="00ED05F1" w:rsidRDefault="0007618F">
            <w:pPr>
              <w:pStyle w:val="TableParagraph"/>
              <w:spacing w:line="240" w:lineRule="auto"/>
              <w:ind w:left="461"/>
              <w:rPr>
                <w:b/>
              </w:rPr>
            </w:pPr>
            <w:r>
              <w:rPr>
                <w:b/>
                <w:color w:val="0000FF"/>
              </w:rPr>
              <w:t>Environment</w:t>
            </w:r>
            <w:r>
              <w:rPr>
                <w:b/>
                <w:color w:val="0000FF"/>
                <w:spacing w:val="-8"/>
              </w:rPr>
              <w:t xml:space="preserve"> </w:t>
            </w:r>
            <w:r>
              <w:rPr>
                <w:b/>
                <w:color w:val="0000FF"/>
                <w:spacing w:val="-2"/>
              </w:rPr>
              <w:t>Designation</w:t>
            </w:r>
            <w:r>
              <w:rPr>
                <w:b/>
                <w:color w:val="0000FF"/>
                <w:spacing w:val="-2"/>
                <w:vertAlign w:val="superscript"/>
              </w:rPr>
              <w:t>1</w:t>
            </w:r>
          </w:p>
        </w:tc>
        <w:tc>
          <w:tcPr>
            <w:tcW w:w="2114" w:type="dxa"/>
          </w:tcPr>
          <w:p w14:paraId="2CC3F585" w14:textId="77777777" w:rsidR="00ED05F1" w:rsidRDefault="0007618F">
            <w:pPr>
              <w:pStyle w:val="TableParagraph"/>
              <w:spacing w:line="264" w:lineRule="auto"/>
              <w:ind w:left="514" w:hanging="375"/>
              <w:rPr>
                <w:b/>
              </w:rPr>
            </w:pPr>
            <w:r>
              <w:rPr>
                <w:b/>
                <w:color w:val="0000FF"/>
                <w:u w:val="single" w:color="0000FF"/>
              </w:rPr>
              <w:t>Structure</w:t>
            </w:r>
            <w:r>
              <w:rPr>
                <w:b/>
                <w:color w:val="0000FF"/>
                <w:spacing w:val="-16"/>
                <w:u w:val="single" w:color="0000FF"/>
              </w:rPr>
              <w:t xml:space="preserve"> </w:t>
            </w:r>
            <w:r>
              <w:rPr>
                <w:b/>
                <w:color w:val="0000FF"/>
                <w:u w:val="single" w:color="0000FF"/>
              </w:rPr>
              <w:t>Setback</w:t>
            </w:r>
            <w:r>
              <w:rPr>
                <w:b/>
                <w:color w:val="0000FF"/>
              </w:rPr>
              <w:t xml:space="preserve"> </w:t>
            </w:r>
            <w:r>
              <w:rPr>
                <w:b/>
                <w:color w:val="0000FF"/>
                <w:u w:val="single" w:color="0000FF"/>
              </w:rPr>
              <w:t>for Water-</w:t>
            </w:r>
          </w:p>
          <w:p w14:paraId="74AEAEA1" w14:textId="77777777" w:rsidR="00ED05F1" w:rsidRDefault="0007618F">
            <w:pPr>
              <w:pStyle w:val="TableParagraph"/>
              <w:spacing w:line="240" w:lineRule="auto"/>
              <w:ind w:left="120"/>
              <w:rPr>
                <w:b/>
              </w:rPr>
            </w:pPr>
            <w:r>
              <w:rPr>
                <w:b/>
                <w:color w:val="0000FF"/>
              </w:rPr>
              <w:t>Dependent</w:t>
            </w:r>
            <w:r>
              <w:rPr>
                <w:b/>
                <w:color w:val="0000FF"/>
                <w:spacing w:val="-9"/>
              </w:rPr>
              <w:t xml:space="preserve"> </w:t>
            </w:r>
            <w:r>
              <w:rPr>
                <w:b/>
                <w:color w:val="0000FF"/>
                <w:spacing w:val="-2"/>
              </w:rPr>
              <w:t>Uses</w:t>
            </w:r>
            <w:r>
              <w:rPr>
                <w:b/>
                <w:color w:val="0000FF"/>
                <w:spacing w:val="-2"/>
                <w:vertAlign w:val="superscript"/>
              </w:rPr>
              <w:t>2,3</w:t>
            </w:r>
          </w:p>
        </w:tc>
        <w:tc>
          <w:tcPr>
            <w:tcW w:w="2116" w:type="dxa"/>
          </w:tcPr>
          <w:p w14:paraId="6C6E42FB" w14:textId="77777777" w:rsidR="00ED05F1" w:rsidRDefault="0007618F">
            <w:pPr>
              <w:pStyle w:val="TableParagraph"/>
              <w:spacing w:line="264" w:lineRule="auto"/>
              <w:ind w:left="315" w:hanging="176"/>
              <w:rPr>
                <w:b/>
              </w:rPr>
            </w:pPr>
            <w:r>
              <w:rPr>
                <w:b/>
                <w:color w:val="0000FF"/>
              </w:rPr>
              <w:t>Structure</w:t>
            </w:r>
            <w:r>
              <w:rPr>
                <w:b/>
                <w:color w:val="0000FF"/>
                <w:spacing w:val="-16"/>
              </w:rPr>
              <w:t xml:space="preserve"> </w:t>
            </w:r>
            <w:r>
              <w:rPr>
                <w:b/>
                <w:color w:val="0000FF"/>
              </w:rPr>
              <w:t xml:space="preserve">Setback </w:t>
            </w:r>
            <w:r>
              <w:rPr>
                <w:b/>
                <w:color w:val="0000FF"/>
                <w:u w:val="single" w:color="0000FF"/>
              </w:rPr>
              <w:t xml:space="preserve">for </w:t>
            </w:r>
            <w:proofErr w:type="spellStart"/>
            <w:r>
              <w:rPr>
                <w:b/>
                <w:color w:val="0000FF"/>
                <w:u w:val="single" w:color="0000FF"/>
              </w:rPr>
              <w:t>Nonwater</w:t>
            </w:r>
            <w:proofErr w:type="spellEnd"/>
            <w:r>
              <w:rPr>
                <w:b/>
                <w:color w:val="0000FF"/>
                <w:u w:val="single" w:color="0000FF"/>
              </w:rPr>
              <w:t>-</w:t>
            </w:r>
          </w:p>
          <w:p w14:paraId="5D0C97FC" w14:textId="77777777" w:rsidR="00ED05F1" w:rsidRDefault="0007618F">
            <w:pPr>
              <w:pStyle w:val="TableParagraph"/>
              <w:spacing w:line="240" w:lineRule="auto"/>
              <w:ind w:left="178"/>
              <w:rPr>
                <w:b/>
              </w:rPr>
            </w:pPr>
            <w:r>
              <w:rPr>
                <w:b/>
                <w:color w:val="0000FF"/>
                <w:u w:val="single" w:color="0000FF"/>
              </w:rPr>
              <w:t>Dependent</w:t>
            </w:r>
            <w:r>
              <w:rPr>
                <w:b/>
                <w:color w:val="0000FF"/>
                <w:spacing w:val="-11"/>
                <w:u w:val="single" w:color="0000FF"/>
              </w:rPr>
              <w:t xml:space="preserve"> </w:t>
            </w:r>
            <w:r>
              <w:rPr>
                <w:b/>
                <w:color w:val="0000FF"/>
                <w:spacing w:val="-4"/>
                <w:u w:val="single" w:color="0000FF"/>
              </w:rPr>
              <w:t>Uses</w:t>
            </w:r>
            <w:r>
              <w:rPr>
                <w:b/>
                <w:color w:val="0000FF"/>
                <w:spacing w:val="-4"/>
                <w:vertAlign w:val="superscript"/>
              </w:rPr>
              <w:t>3</w:t>
            </w:r>
          </w:p>
        </w:tc>
      </w:tr>
      <w:tr w:rsidR="00ED05F1" w14:paraId="3EC24D11" w14:textId="77777777">
        <w:trPr>
          <w:trHeight w:val="542"/>
        </w:trPr>
        <w:tc>
          <w:tcPr>
            <w:tcW w:w="1433" w:type="dxa"/>
            <w:vMerge w:val="restart"/>
            <w:tcBorders>
              <w:bottom w:val="single" w:sz="8" w:space="0" w:color="0000FF"/>
              <w:right w:val="single" w:sz="8" w:space="0" w:color="0000FF"/>
            </w:tcBorders>
          </w:tcPr>
          <w:p w14:paraId="048EAF9B" w14:textId="77777777" w:rsidR="00ED05F1" w:rsidRDefault="0007618F">
            <w:pPr>
              <w:pStyle w:val="TableParagraph"/>
              <w:spacing w:before="31" w:line="240" w:lineRule="auto"/>
              <w:ind w:left="57"/>
              <w:jc w:val="center"/>
            </w:pPr>
            <w:r>
              <w:t>S</w:t>
            </w:r>
          </w:p>
          <w:p w14:paraId="70F3740B" w14:textId="77777777" w:rsidR="00ED05F1" w:rsidRDefault="0007618F">
            <w:pPr>
              <w:pStyle w:val="TableParagraph"/>
              <w:spacing w:before="29" w:line="266" w:lineRule="auto"/>
              <w:ind w:left="130" w:right="69" w:hanging="5"/>
              <w:jc w:val="center"/>
            </w:pPr>
            <w:r>
              <w:rPr>
                <w:spacing w:val="-2"/>
              </w:rPr>
              <w:t>(</w:t>
            </w:r>
            <w:proofErr w:type="gramStart"/>
            <w:r>
              <w:rPr>
                <w:spacing w:val="-2"/>
              </w:rPr>
              <w:t>shorelines</w:t>
            </w:r>
            <w:proofErr w:type="gramEnd"/>
            <w:r>
              <w:rPr>
                <w:spacing w:val="-2"/>
              </w:rPr>
              <w:t xml:space="preserve"> </w:t>
            </w:r>
            <w:r>
              <w:t>of</w:t>
            </w:r>
            <w:r>
              <w:rPr>
                <w:spacing w:val="-7"/>
              </w:rPr>
              <w:t xml:space="preserve"> </w:t>
            </w:r>
            <w:r>
              <w:t>the</w:t>
            </w:r>
            <w:r>
              <w:rPr>
                <w:spacing w:val="-8"/>
              </w:rPr>
              <w:t xml:space="preserve"> </w:t>
            </w:r>
            <w:r>
              <w:t>state)</w:t>
            </w:r>
          </w:p>
        </w:tc>
        <w:tc>
          <w:tcPr>
            <w:tcW w:w="3636" w:type="dxa"/>
            <w:tcBorders>
              <w:left w:val="single" w:sz="4" w:space="0" w:color="0000FF"/>
              <w:bottom w:val="single" w:sz="8" w:space="0" w:color="0000FF"/>
              <w:right w:val="single" w:sz="8" w:space="0" w:color="0000FF"/>
            </w:tcBorders>
          </w:tcPr>
          <w:p w14:paraId="46B7C6AD" w14:textId="77777777" w:rsidR="00ED05F1" w:rsidRDefault="0007618F">
            <w:pPr>
              <w:pStyle w:val="TableParagraph"/>
              <w:spacing w:before="108" w:line="240" w:lineRule="auto"/>
              <w:ind w:left="129"/>
            </w:pPr>
            <w:r>
              <w:t>High</w:t>
            </w:r>
            <w:r>
              <w:rPr>
                <w:spacing w:val="-5"/>
              </w:rPr>
              <w:t xml:space="preserve"> </w:t>
            </w:r>
            <w:r>
              <w:t>Intensity</w:t>
            </w:r>
            <w:r>
              <w:rPr>
                <w:spacing w:val="-4"/>
              </w:rPr>
              <w:t xml:space="preserve"> </w:t>
            </w:r>
            <w:r>
              <w:t>–</w:t>
            </w:r>
            <w:r>
              <w:rPr>
                <w:spacing w:val="-4"/>
              </w:rPr>
              <w:t xml:space="preserve"> </w:t>
            </w:r>
            <w:r>
              <w:rPr>
                <w:spacing w:val="-10"/>
              </w:rPr>
              <w:t>A</w:t>
            </w:r>
          </w:p>
        </w:tc>
        <w:tc>
          <w:tcPr>
            <w:tcW w:w="2114" w:type="dxa"/>
            <w:tcBorders>
              <w:left w:val="single" w:sz="8" w:space="0" w:color="0000FF"/>
              <w:bottom w:val="single" w:sz="8" w:space="0" w:color="0000FF"/>
              <w:right w:val="single" w:sz="8" w:space="0" w:color="0000FF"/>
            </w:tcBorders>
          </w:tcPr>
          <w:p w14:paraId="134DBE48" w14:textId="77777777" w:rsidR="00ED05F1" w:rsidRDefault="0007618F">
            <w:pPr>
              <w:pStyle w:val="TableParagraph"/>
              <w:spacing w:before="108" w:line="240" w:lineRule="auto"/>
              <w:ind w:left="128"/>
            </w:pPr>
            <w:r>
              <w:t xml:space="preserve">0 </w:t>
            </w:r>
            <w:r>
              <w:rPr>
                <w:spacing w:val="-4"/>
              </w:rPr>
              <w:t>feet</w:t>
            </w:r>
          </w:p>
        </w:tc>
        <w:tc>
          <w:tcPr>
            <w:tcW w:w="2116" w:type="dxa"/>
            <w:tcBorders>
              <w:left w:val="single" w:sz="8" w:space="0" w:color="0000FF"/>
              <w:bottom w:val="single" w:sz="8" w:space="0" w:color="0000FF"/>
            </w:tcBorders>
          </w:tcPr>
          <w:p w14:paraId="2889850F" w14:textId="77777777" w:rsidR="00ED05F1" w:rsidRDefault="0007618F">
            <w:pPr>
              <w:pStyle w:val="TableParagraph"/>
              <w:spacing w:before="108" w:line="240" w:lineRule="auto"/>
              <w:ind w:left="109"/>
            </w:pPr>
            <w:r>
              <w:t xml:space="preserve">25 </w:t>
            </w:r>
            <w:r>
              <w:rPr>
                <w:spacing w:val="-2"/>
              </w:rPr>
              <w:t>feet</w:t>
            </w:r>
            <w:r>
              <w:rPr>
                <w:spacing w:val="-2"/>
                <w:vertAlign w:val="superscript"/>
              </w:rPr>
              <w:t>4</w:t>
            </w:r>
          </w:p>
        </w:tc>
      </w:tr>
      <w:tr w:rsidR="00ED05F1" w14:paraId="79E8C613" w14:textId="77777777">
        <w:trPr>
          <w:trHeight w:val="471"/>
        </w:trPr>
        <w:tc>
          <w:tcPr>
            <w:tcW w:w="1433" w:type="dxa"/>
            <w:vMerge/>
            <w:tcBorders>
              <w:top w:val="nil"/>
              <w:bottom w:val="single" w:sz="8" w:space="0" w:color="0000FF"/>
              <w:right w:val="single" w:sz="8" w:space="0" w:color="0000FF"/>
            </w:tcBorders>
          </w:tcPr>
          <w:p w14:paraId="3F135CFE" w14:textId="77777777" w:rsidR="00ED05F1" w:rsidRDefault="00ED05F1">
            <w:pPr>
              <w:rPr>
                <w:sz w:val="2"/>
                <w:szCs w:val="2"/>
              </w:rPr>
            </w:pPr>
          </w:p>
        </w:tc>
        <w:tc>
          <w:tcPr>
            <w:tcW w:w="3636" w:type="dxa"/>
            <w:tcBorders>
              <w:top w:val="single" w:sz="8" w:space="0" w:color="0000FF"/>
              <w:left w:val="single" w:sz="8" w:space="0" w:color="0000FF"/>
              <w:bottom w:val="single" w:sz="8" w:space="0" w:color="0000FF"/>
              <w:right w:val="single" w:sz="8" w:space="0" w:color="0000FF"/>
            </w:tcBorders>
          </w:tcPr>
          <w:p w14:paraId="64E3519D" w14:textId="77777777" w:rsidR="00ED05F1" w:rsidRDefault="0007618F">
            <w:pPr>
              <w:pStyle w:val="TableParagraph"/>
              <w:spacing w:before="74" w:line="240" w:lineRule="auto"/>
              <w:ind w:left="128"/>
            </w:pPr>
            <w:r>
              <w:t>High</w:t>
            </w:r>
            <w:r>
              <w:rPr>
                <w:spacing w:val="-5"/>
              </w:rPr>
              <w:t xml:space="preserve"> </w:t>
            </w:r>
            <w:r>
              <w:t>Intensity</w:t>
            </w:r>
            <w:r>
              <w:rPr>
                <w:spacing w:val="-5"/>
              </w:rPr>
              <w:t xml:space="preserve"> </w:t>
            </w:r>
            <w:r>
              <w:t>–</w:t>
            </w:r>
            <w:r>
              <w:rPr>
                <w:spacing w:val="-4"/>
              </w:rPr>
              <w:t xml:space="preserve"> </w:t>
            </w:r>
            <w:r>
              <w:rPr>
                <w:spacing w:val="-10"/>
              </w:rPr>
              <w:t>B</w:t>
            </w:r>
          </w:p>
        </w:tc>
        <w:tc>
          <w:tcPr>
            <w:tcW w:w="2114" w:type="dxa"/>
            <w:tcBorders>
              <w:top w:val="single" w:sz="8" w:space="0" w:color="0000FF"/>
              <w:left w:val="single" w:sz="8" w:space="0" w:color="0000FF"/>
              <w:bottom w:val="single" w:sz="8" w:space="0" w:color="0000FF"/>
              <w:right w:val="single" w:sz="8" w:space="0" w:color="0000FF"/>
            </w:tcBorders>
          </w:tcPr>
          <w:p w14:paraId="7FBEEFF7" w14:textId="77777777" w:rsidR="00ED05F1" w:rsidRDefault="0007618F">
            <w:pPr>
              <w:pStyle w:val="TableParagraph"/>
              <w:spacing w:before="74" w:line="240" w:lineRule="auto"/>
              <w:ind w:left="128"/>
            </w:pPr>
            <w:r>
              <w:t xml:space="preserve">0 </w:t>
            </w:r>
            <w:r>
              <w:rPr>
                <w:spacing w:val="-4"/>
              </w:rPr>
              <w:t>feet</w:t>
            </w:r>
          </w:p>
        </w:tc>
        <w:tc>
          <w:tcPr>
            <w:tcW w:w="2116" w:type="dxa"/>
            <w:tcBorders>
              <w:top w:val="single" w:sz="8" w:space="0" w:color="0000FF"/>
              <w:left w:val="single" w:sz="8" w:space="0" w:color="0000FF"/>
              <w:bottom w:val="single" w:sz="8" w:space="0" w:color="0000FF"/>
            </w:tcBorders>
          </w:tcPr>
          <w:p w14:paraId="5B08C134" w14:textId="77777777" w:rsidR="00ED05F1" w:rsidRDefault="0007618F">
            <w:pPr>
              <w:pStyle w:val="TableParagraph"/>
              <w:spacing w:before="74" w:line="240" w:lineRule="auto"/>
              <w:ind w:left="109"/>
            </w:pPr>
            <w:r>
              <w:t xml:space="preserve">50 </w:t>
            </w:r>
            <w:r>
              <w:rPr>
                <w:spacing w:val="-4"/>
              </w:rPr>
              <w:t>feet</w:t>
            </w:r>
          </w:p>
        </w:tc>
      </w:tr>
      <w:tr w:rsidR="00ED05F1" w14:paraId="25A83598" w14:textId="77777777">
        <w:trPr>
          <w:trHeight w:val="2817"/>
        </w:trPr>
        <w:tc>
          <w:tcPr>
            <w:tcW w:w="9299" w:type="dxa"/>
            <w:gridSpan w:val="4"/>
            <w:tcBorders>
              <w:top w:val="single" w:sz="8" w:space="0" w:color="0000FF"/>
            </w:tcBorders>
          </w:tcPr>
          <w:p w14:paraId="7203AD1A" w14:textId="77777777" w:rsidR="00ED05F1" w:rsidRDefault="0007618F">
            <w:pPr>
              <w:pStyle w:val="TableParagraph"/>
              <w:spacing w:line="264" w:lineRule="auto"/>
              <w:ind w:left="294" w:hanging="188"/>
            </w:pPr>
            <w:r>
              <w:rPr>
                <w:vertAlign w:val="superscript"/>
              </w:rPr>
              <w:t>1</w:t>
            </w:r>
            <w:r>
              <w:rPr>
                <w:spacing w:val="40"/>
              </w:rPr>
              <w:t xml:space="preserve"> </w:t>
            </w:r>
            <w:r>
              <w:t>Approximate</w:t>
            </w:r>
            <w:r>
              <w:rPr>
                <w:spacing w:val="-4"/>
              </w:rPr>
              <w:t xml:space="preserve"> </w:t>
            </w:r>
            <w:r>
              <w:t>extents</w:t>
            </w:r>
            <w:r>
              <w:rPr>
                <w:spacing w:val="-4"/>
              </w:rPr>
              <w:t xml:space="preserve"> </w:t>
            </w:r>
            <w:r>
              <w:t>of</w:t>
            </w:r>
            <w:r>
              <w:rPr>
                <w:spacing w:val="-3"/>
              </w:rPr>
              <w:t xml:space="preserve"> </w:t>
            </w:r>
            <w:r>
              <w:t>environment</w:t>
            </w:r>
            <w:r>
              <w:rPr>
                <w:spacing w:val="-4"/>
              </w:rPr>
              <w:t xml:space="preserve"> </w:t>
            </w:r>
            <w:r>
              <w:t>designations,</w:t>
            </w:r>
            <w:r>
              <w:rPr>
                <w:spacing w:val="-4"/>
              </w:rPr>
              <w:t xml:space="preserve"> </w:t>
            </w:r>
            <w:r>
              <w:t>including</w:t>
            </w:r>
            <w:r>
              <w:rPr>
                <w:spacing w:val="-4"/>
              </w:rPr>
              <w:t xml:space="preserve"> </w:t>
            </w:r>
            <w:r>
              <w:t>sub-designations,</w:t>
            </w:r>
            <w:r>
              <w:rPr>
                <w:spacing w:val="-4"/>
              </w:rPr>
              <w:t xml:space="preserve"> </w:t>
            </w:r>
            <w:r>
              <w:t>can</w:t>
            </w:r>
            <w:r>
              <w:rPr>
                <w:spacing w:val="-4"/>
              </w:rPr>
              <w:t xml:space="preserve"> </w:t>
            </w:r>
            <w:r>
              <w:t>be</w:t>
            </w:r>
            <w:r>
              <w:rPr>
                <w:spacing w:val="-4"/>
              </w:rPr>
              <w:t xml:space="preserve"> </w:t>
            </w:r>
            <w:r>
              <w:t>seen on the Shorelines Map in Appendix A.</w:t>
            </w:r>
          </w:p>
          <w:p w14:paraId="1214B55C" w14:textId="77777777" w:rsidR="00ED05F1" w:rsidRDefault="0007618F">
            <w:pPr>
              <w:pStyle w:val="TableParagraph"/>
              <w:spacing w:before="59" w:line="264" w:lineRule="auto"/>
              <w:ind w:left="294" w:hanging="188"/>
            </w:pPr>
            <w:r>
              <w:rPr>
                <w:vertAlign w:val="superscript"/>
              </w:rPr>
              <w:t>2</w:t>
            </w:r>
            <w:r>
              <w:rPr>
                <w:spacing w:val="40"/>
              </w:rPr>
              <w:t xml:space="preserve"> </w:t>
            </w:r>
            <w:r>
              <w:t>Mitigation</w:t>
            </w:r>
            <w:r>
              <w:rPr>
                <w:spacing w:val="-4"/>
              </w:rPr>
              <w:t xml:space="preserve"> </w:t>
            </w:r>
            <w:r>
              <w:t>sequencing</w:t>
            </w:r>
            <w:r>
              <w:rPr>
                <w:spacing w:val="-4"/>
              </w:rPr>
              <w:t xml:space="preserve"> </w:t>
            </w:r>
            <w:r>
              <w:t>must</w:t>
            </w:r>
            <w:r>
              <w:rPr>
                <w:spacing w:val="-4"/>
              </w:rPr>
              <w:t xml:space="preserve"> </w:t>
            </w:r>
            <w:r>
              <w:t>be</w:t>
            </w:r>
            <w:r>
              <w:rPr>
                <w:spacing w:val="-4"/>
              </w:rPr>
              <w:t xml:space="preserve"> </w:t>
            </w:r>
            <w:r>
              <w:t>demonstrated</w:t>
            </w:r>
            <w:r>
              <w:rPr>
                <w:spacing w:val="-4"/>
              </w:rPr>
              <w:t xml:space="preserve"> </w:t>
            </w:r>
            <w:r>
              <w:t>and</w:t>
            </w:r>
            <w:r>
              <w:rPr>
                <w:spacing w:val="-6"/>
              </w:rPr>
              <w:t xml:space="preserve"> </w:t>
            </w:r>
            <w:r>
              <w:t>any</w:t>
            </w:r>
            <w:r>
              <w:rPr>
                <w:spacing w:val="-3"/>
              </w:rPr>
              <w:t xml:space="preserve"> </w:t>
            </w:r>
            <w:r>
              <w:t>adverse</w:t>
            </w:r>
            <w:r>
              <w:rPr>
                <w:spacing w:val="-4"/>
              </w:rPr>
              <w:t xml:space="preserve"> </w:t>
            </w:r>
            <w:r>
              <w:t>impacts</w:t>
            </w:r>
            <w:r>
              <w:rPr>
                <w:spacing w:val="-4"/>
              </w:rPr>
              <w:t xml:space="preserve"> </w:t>
            </w:r>
            <w:r>
              <w:t>to</w:t>
            </w:r>
            <w:r>
              <w:rPr>
                <w:spacing w:val="-5"/>
              </w:rPr>
              <w:t xml:space="preserve"> </w:t>
            </w:r>
            <w:r>
              <w:t>ecological functions mitigated.</w:t>
            </w:r>
          </w:p>
          <w:p w14:paraId="3F7E4817" w14:textId="77777777" w:rsidR="00ED05F1" w:rsidRDefault="0007618F">
            <w:pPr>
              <w:pStyle w:val="TableParagraph"/>
              <w:spacing w:before="59" w:line="240" w:lineRule="auto"/>
            </w:pPr>
            <w:r>
              <w:rPr>
                <w:vertAlign w:val="superscript"/>
              </w:rPr>
              <w:t>3</w:t>
            </w:r>
            <w:r>
              <w:rPr>
                <w:spacing w:val="-6"/>
              </w:rPr>
              <w:t xml:space="preserve"> </w:t>
            </w:r>
            <w:r>
              <w:t>Structure</w:t>
            </w:r>
            <w:r>
              <w:rPr>
                <w:spacing w:val="-5"/>
              </w:rPr>
              <w:t xml:space="preserve"> </w:t>
            </w:r>
            <w:r>
              <w:t>setback</w:t>
            </w:r>
            <w:r>
              <w:rPr>
                <w:spacing w:val="-5"/>
              </w:rPr>
              <w:t xml:space="preserve"> </w:t>
            </w:r>
            <w:r>
              <w:t>measured</w:t>
            </w:r>
            <w:r>
              <w:rPr>
                <w:spacing w:val="-5"/>
              </w:rPr>
              <w:t xml:space="preserve"> </w:t>
            </w:r>
            <w:r>
              <w:t>from</w:t>
            </w:r>
            <w:r>
              <w:rPr>
                <w:spacing w:val="-5"/>
              </w:rPr>
              <w:t xml:space="preserve"> </w:t>
            </w:r>
            <w:r>
              <w:t>ordinary</w:t>
            </w:r>
            <w:r>
              <w:rPr>
                <w:spacing w:val="-5"/>
              </w:rPr>
              <w:t xml:space="preserve"> </w:t>
            </w:r>
            <w:proofErr w:type="gramStart"/>
            <w:r>
              <w:t>high</w:t>
            </w:r>
            <w:r>
              <w:rPr>
                <w:spacing w:val="-7"/>
              </w:rPr>
              <w:t xml:space="preserve"> </w:t>
            </w:r>
            <w:r>
              <w:t>water</w:t>
            </w:r>
            <w:proofErr w:type="gramEnd"/>
            <w:r>
              <w:rPr>
                <w:spacing w:val="-5"/>
              </w:rPr>
              <w:t xml:space="preserve"> </w:t>
            </w:r>
            <w:r>
              <w:rPr>
                <w:spacing w:val="-2"/>
              </w:rPr>
              <w:t>mark.</w:t>
            </w:r>
          </w:p>
          <w:p w14:paraId="6AA060A3" w14:textId="77777777" w:rsidR="00ED05F1" w:rsidRDefault="0007618F">
            <w:pPr>
              <w:pStyle w:val="TableParagraph"/>
              <w:spacing w:before="89" w:line="264" w:lineRule="auto"/>
              <w:ind w:left="294" w:hanging="188"/>
            </w:pPr>
            <w:r>
              <w:rPr>
                <w:vertAlign w:val="superscript"/>
              </w:rPr>
              <w:t>4</w:t>
            </w:r>
            <w:r>
              <w:rPr>
                <w:spacing w:val="-3"/>
              </w:rPr>
              <w:t xml:space="preserve"> </w:t>
            </w:r>
            <w:r>
              <w:t>Structure</w:t>
            </w:r>
            <w:r>
              <w:rPr>
                <w:spacing w:val="-3"/>
              </w:rPr>
              <w:t xml:space="preserve"> </w:t>
            </w:r>
            <w:r>
              <w:t>setback</w:t>
            </w:r>
            <w:r>
              <w:rPr>
                <w:spacing w:val="-2"/>
              </w:rPr>
              <w:t xml:space="preserve"> </w:t>
            </w:r>
            <w:r>
              <w:t>for</w:t>
            </w:r>
            <w:r>
              <w:rPr>
                <w:spacing w:val="-3"/>
              </w:rPr>
              <w:t xml:space="preserve"> </w:t>
            </w:r>
            <w:proofErr w:type="spellStart"/>
            <w:r>
              <w:t>Nonwater</w:t>
            </w:r>
            <w:proofErr w:type="spellEnd"/>
            <w:r>
              <w:t>-Dependent</w:t>
            </w:r>
            <w:r>
              <w:rPr>
                <w:spacing w:val="-3"/>
              </w:rPr>
              <w:t xml:space="preserve"> </w:t>
            </w:r>
            <w:r>
              <w:t>Uses</w:t>
            </w:r>
            <w:r>
              <w:rPr>
                <w:spacing w:val="-3"/>
              </w:rPr>
              <w:t xml:space="preserve"> </w:t>
            </w:r>
            <w:r>
              <w:t>may</w:t>
            </w:r>
            <w:r>
              <w:rPr>
                <w:spacing w:val="-2"/>
              </w:rPr>
              <w:t xml:space="preserve"> </w:t>
            </w:r>
            <w:r>
              <w:t>be</w:t>
            </w:r>
            <w:r>
              <w:rPr>
                <w:spacing w:val="-3"/>
              </w:rPr>
              <w:t xml:space="preserve"> </w:t>
            </w:r>
            <w:r>
              <w:t>reduced</w:t>
            </w:r>
            <w:r>
              <w:rPr>
                <w:spacing w:val="-3"/>
              </w:rPr>
              <w:t xml:space="preserve"> </w:t>
            </w:r>
            <w:r>
              <w:t>to</w:t>
            </w:r>
            <w:r>
              <w:rPr>
                <w:spacing w:val="-2"/>
              </w:rPr>
              <w:t xml:space="preserve"> </w:t>
            </w:r>
            <w:r>
              <w:t>a</w:t>
            </w:r>
            <w:r>
              <w:rPr>
                <w:spacing w:val="-2"/>
              </w:rPr>
              <w:t xml:space="preserve"> </w:t>
            </w:r>
            <w:r>
              <w:t>minimum</w:t>
            </w:r>
            <w:r>
              <w:rPr>
                <w:spacing w:val="-3"/>
              </w:rPr>
              <w:t xml:space="preserve"> </w:t>
            </w:r>
            <w:r>
              <w:t>of</w:t>
            </w:r>
            <w:r>
              <w:rPr>
                <w:spacing w:val="-2"/>
              </w:rPr>
              <w:t xml:space="preserve"> </w:t>
            </w:r>
            <w:r>
              <w:t>15</w:t>
            </w:r>
            <w:r>
              <w:rPr>
                <w:spacing w:val="-4"/>
              </w:rPr>
              <w:t xml:space="preserve"> </w:t>
            </w:r>
            <w:r>
              <w:t>feet</w:t>
            </w:r>
            <w:r>
              <w:rPr>
                <w:spacing w:val="-3"/>
              </w:rPr>
              <w:t xml:space="preserve"> </w:t>
            </w:r>
            <w:r>
              <w:t xml:space="preserve">if the applicant demonstrates that the existing condition in the area between 15 and 25 feet from the ordinary </w:t>
            </w:r>
            <w:proofErr w:type="gramStart"/>
            <w:r>
              <w:t>high water</w:t>
            </w:r>
            <w:proofErr w:type="gramEnd"/>
            <w:r>
              <w:t xml:space="preserve"> mark is already impacted and void of vegetation.</w:t>
            </w:r>
          </w:p>
        </w:tc>
      </w:tr>
    </w:tbl>
    <w:p w14:paraId="411CBCAB" w14:textId="77777777" w:rsidR="00ED05F1" w:rsidRDefault="0007618F">
      <w:pPr>
        <w:pStyle w:val="Heading4"/>
        <w:numPr>
          <w:ilvl w:val="0"/>
          <w:numId w:val="29"/>
        </w:numPr>
        <w:tabs>
          <w:tab w:val="left" w:pos="1226"/>
          <w:tab w:val="left" w:pos="1227"/>
        </w:tabs>
        <w:ind w:left="1226" w:hanging="487"/>
        <w:jc w:val="left"/>
      </w:pPr>
      <w:r>
        <w:rPr>
          <w:spacing w:val="-2"/>
        </w:rPr>
        <w:t>Height.</w:t>
      </w:r>
    </w:p>
    <w:p w14:paraId="067ECBA9" w14:textId="77777777" w:rsidR="00ED05F1" w:rsidRDefault="0007618F">
      <w:pPr>
        <w:pStyle w:val="ListParagraph"/>
        <w:numPr>
          <w:ilvl w:val="1"/>
          <w:numId w:val="29"/>
        </w:numPr>
        <w:tabs>
          <w:tab w:val="left" w:pos="1759"/>
          <w:tab w:val="left" w:pos="1760"/>
        </w:tabs>
        <w:spacing w:before="149" w:line="264" w:lineRule="auto"/>
        <w:ind w:left="1759" w:right="1141"/>
      </w:pPr>
      <w:r>
        <w:t>To</w:t>
      </w:r>
      <w:r>
        <w:rPr>
          <w:spacing w:val="-3"/>
        </w:rPr>
        <w:t xml:space="preserve"> </w:t>
      </w:r>
      <w:r>
        <w:t>exceed</w:t>
      </w:r>
      <w:r>
        <w:rPr>
          <w:spacing w:val="-4"/>
        </w:rPr>
        <w:t xml:space="preserve"> </w:t>
      </w:r>
      <w:r>
        <w:t>35</w:t>
      </w:r>
      <w:r>
        <w:rPr>
          <w:spacing w:val="-3"/>
        </w:rPr>
        <w:t xml:space="preserve"> </w:t>
      </w:r>
      <w:r>
        <w:t>feet,</w:t>
      </w:r>
      <w:r>
        <w:rPr>
          <w:spacing w:val="-6"/>
        </w:rPr>
        <w:t xml:space="preserve"> </w:t>
      </w:r>
      <w:r>
        <w:t>an</w:t>
      </w:r>
      <w:r>
        <w:rPr>
          <w:spacing w:val="-4"/>
        </w:rPr>
        <w:t xml:space="preserve"> </w:t>
      </w:r>
      <w:r>
        <w:t>applicant</w:t>
      </w:r>
      <w:r>
        <w:rPr>
          <w:spacing w:val="-4"/>
        </w:rPr>
        <w:t xml:space="preserve"> </w:t>
      </w:r>
      <w:r>
        <w:t>must</w:t>
      </w:r>
      <w:r>
        <w:rPr>
          <w:spacing w:val="-4"/>
        </w:rPr>
        <w:t xml:space="preserve"> </w:t>
      </w:r>
      <w:r>
        <w:t>demonstrate</w:t>
      </w:r>
      <w:r>
        <w:rPr>
          <w:spacing w:val="-4"/>
        </w:rPr>
        <w:t xml:space="preserve"> </w:t>
      </w:r>
      <w:r>
        <w:t>compliance</w:t>
      </w:r>
      <w:r>
        <w:rPr>
          <w:spacing w:val="-5"/>
        </w:rPr>
        <w:t xml:space="preserve"> </w:t>
      </w:r>
      <w:r>
        <w:t>with</w:t>
      </w:r>
      <w:r>
        <w:rPr>
          <w:spacing w:val="-4"/>
        </w:rPr>
        <w:t xml:space="preserve"> </w:t>
      </w:r>
      <w:r>
        <w:t>the</w:t>
      </w:r>
      <w:r>
        <w:rPr>
          <w:spacing w:val="-4"/>
        </w:rPr>
        <w:t xml:space="preserve"> </w:t>
      </w:r>
      <w:r>
        <w:t xml:space="preserve">following </w:t>
      </w:r>
      <w:r>
        <w:rPr>
          <w:spacing w:val="-2"/>
        </w:rPr>
        <w:t>criteria:</w:t>
      </w:r>
    </w:p>
    <w:p w14:paraId="4957B636" w14:textId="77777777" w:rsidR="00ED05F1" w:rsidRDefault="0007618F">
      <w:pPr>
        <w:pStyle w:val="ListParagraph"/>
        <w:numPr>
          <w:ilvl w:val="2"/>
          <w:numId w:val="29"/>
        </w:numPr>
        <w:tabs>
          <w:tab w:val="left" w:pos="2299"/>
          <w:tab w:val="left" w:pos="2300"/>
        </w:tabs>
        <w:spacing w:line="264" w:lineRule="auto"/>
        <w:ind w:right="987"/>
      </w:pPr>
      <w:r>
        <w:t>The</w:t>
      </w:r>
      <w:r>
        <w:rPr>
          <w:spacing w:val="-3"/>
        </w:rPr>
        <w:t xml:space="preserve"> </w:t>
      </w:r>
      <w:r>
        <w:t>view</w:t>
      </w:r>
      <w:r>
        <w:rPr>
          <w:spacing w:val="-4"/>
        </w:rPr>
        <w:t xml:space="preserve"> </w:t>
      </w:r>
      <w:r>
        <w:t>of</w:t>
      </w:r>
      <w:r>
        <w:rPr>
          <w:spacing w:val="-2"/>
        </w:rPr>
        <w:t xml:space="preserve"> </w:t>
      </w:r>
      <w:r>
        <w:t>a</w:t>
      </w:r>
      <w:r>
        <w:rPr>
          <w:spacing w:val="-2"/>
        </w:rPr>
        <w:t xml:space="preserve"> </w:t>
      </w:r>
      <w:r>
        <w:t>substantial</w:t>
      </w:r>
      <w:r>
        <w:rPr>
          <w:spacing w:val="-6"/>
        </w:rPr>
        <w:t xml:space="preserve"> </w:t>
      </w:r>
      <w:r>
        <w:t>number</w:t>
      </w:r>
      <w:r>
        <w:rPr>
          <w:spacing w:val="-3"/>
        </w:rPr>
        <w:t xml:space="preserve"> </w:t>
      </w:r>
      <w:r>
        <w:t>of</w:t>
      </w:r>
      <w:r>
        <w:rPr>
          <w:spacing w:val="-2"/>
        </w:rPr>
        <w:t xml:space="preserve"> </w:t>
      </w:r>
      <w:r>
        <w:t>residences</w:t>
      </w:r>
      <w:r>
        <w:rPr>
          <w:spacing w:val="-3"/>
        </w:rPr>
        <w:t xml:space="preserve"> </w:t>
      </w:r>
      <w:r>
        <w:t>on</w:t>
      </w:r>
      <w:r>
        <w:rPr>
          <w:spacing w:val="-5"/>
        </w:rPr>
        <w:t xml:space="preserve"> </w:t>
      </w:r>
      <w:r>
        <w:t>areas</w:t>
      </w:r>
      <w:r>
        <w:rPr>
          <w:spacing w:val="-3"/>
        </w:rPr>
        <w:t xml:space="preserve"> </w:t>
      </w:r>
      <w:r>
        <w:t>adjoining</w:t>
      </w:r>
      <w:r>
        <w:rPr>
          <w:spacing w:val="-3"/>
        </w:rPr>
        <w:t xml:space="preserve"> </w:t>
      </w:r>
      <w:r>
        <w:t>shorelines will not be obstructed</w:t>
      </w:r>
    </w:p>
    <w:p w14:paraId="44F608B6" w14:textId="77777777" w:rsidR="00ED05F1" w:rsidRDefault="0007618F">
      <w:pPr>
        <w:pStyle w:val="ListParagraph"/>
        <w:numPr>
          <w:ilvl w:val="2"/>
          <w:numId w:val="29"/>
        </w:numPr>
        <w:tabs>
          <w:tab w:val="left" w:pos="2299"/>
          <w:tab w:val="left" w:pos="2300"/>
        </w:tabs>
        <w:spacing w:before="120" w:line="264" w:lineRule="auto"/>
        <w:ind w:right="1229"/>
      </w:pPr>
      <w:r>
        <w:t>If a substantial number of residences on areas</w:t>
      </w:r>
      <w:r>
        <w:rPr>
          <w:spacing w:val="-1"/>
        </w:rPr>
        <w:t xml:space="preserve"> </w:t>
      </w:r>
      <w:r>
        <w:t>adjoining shorelines will be obstructed,</w:t>
      </w:r>
      <w:r>
        <w:rPr>
          <w:spacing w:val="-4"/>
        </w:rPr>
        <w:t xml:space="preserve"> </w:t>
      </w:r>
      <w:r>
        <w:t>that</w:t>
      </w:r>
      <w:r>
        <w:rPr>
          <w:spacing w:val="-4"/>
        </w:rPr>
        <w:t xml:space="preserve"> </w:t>
      </w:r>
      <w:r>
        <w:t>overriding</w:t>
      </w:r>
      <w:r>
        <w:rPr>
          <w:spacing w:val="-4"/>
        </w:rPr>
        <w:t xml:space="preserve"> </w:t>
      </w:r>
      <w:r>
        <w:t>considerations</w:t>
      </w:r>
      <w:r>
        <w:rPr>
          <w:spacing w:val="-4"/>
        </w:rPr>
        <w:t xml:space="preserve"> </w:t>
      </w:r>
      <w:r>
        <w:t>of</w:t>
      </w:r>
      <w:r>
        <w:rPr>
          <w:spacing w:val="-3"/>
        </w:rPr>
        <w:t xml:space="preserve"> </w:t>
      </w:r>
      <w:r>
        <w:t>public</w:t>
      </w:r>
      <w:r>
        <w:rPr>
          <w:spacing w:val="-5"/>
        </w:rPr>
        <w:t xml:space="preserve"> </w:t>
      </w:r>
      <w:r>
        <w:t>interest</w:t>
      </w:r>
      <w:r>
        <w:rPr>
          <w:spacing w:val="-4"/>
        </w:rPr>
        <w:t xml:space="preserve"> </w:t>
      </w:r>
      <w:r>
        <w:t>will</w:t>
      </w:r>
      <w:r>
        <w:rPr>
          <w:spacing w:val="-4"/>
        </w:rPr>
        <w:t xml:space="preserve"> </w:t>
      </w:r>
      <w:r>
        <w:t>be</w:t>
      </w:r>
      <w:r>
        <w:rPr>
          <w:spacing w:val="-4"/>
        </w:rPr>
        <w:t xml:space="preserve"> </w:t>
      </w:r>
      <w:r>
        <w:t>served.</w:t>
      </w:r>
    </w:p>
    <w:p w14:paraId="2DB918D1" w14:textId="77777777" w:rsidR="00ED05F1" w:rsidRDefault="0007618F">
      <w:pPr>
        <w:pStyle w:val="Heading2"/>
        <w:numPr>
          <w:ilvl w:val="1"/>
          <w:numId w:val="61"/>
        </w:numPr>
        <w:tabs>
          <w:tab w:val="left" w:pos="1256"/>
        </w:tabs>
        <w:spacing w:before="237"/>
      </w:pPr>
      <w:bookmarkStart w:id="176" w:name="7.2_Agriculture"/>
      <w:bookmarkStart w:id="177" w:name="_bookmark61"/>
      <w:bookmarkEnd w:id="176"/>
      <w:bookmarkEnd w:id="177"/>
      <w:r>
        <w:rPr>
          <w:color w:val="808080"/>
          <w:spacing w:val="15"/>
        </w:rPr>
        <w:t>Agriculture</w:t>
      </w:r>
    </w:p>
    <w:p w14:paraId="30F9D694" w14:textId="77777777" w:rsidR="00ED05F1" w:rsidRDefault="0007618F">
      <w:pPr>
        <w:pStyle w:val="BodyText"/>
        <w:tabs>
          <w:tab w:val="left" w:pos="1227"/>
        </w:tabs>
        <w:spacing w:before="280"/>
        <w:ind w:left="740" w:firstLine="0"/>
      </w:pPr>
      <w:r>
        <w:rPr>
          <w:spacing w:val="-5"/>
        </w:rPr>
        <w:t>(1)</w:t>
      </w:r>
      <w:r>
        <w:tab/>
      </w:r>
      <w:r>
        <w:rPr>
          <w:b/>
        </w:rPr>
        <w:t>Prohibited.</w:t>
      </w:r>
      <w:r>
        <w:rPr>
          <w:b/>
          <w:spacing w:val="-9"/>
        </w:rPr>
        <w:t xml:space="preserve"> </w:t>
      </w:r>
      <w:r>
        <w:t>Agriculture</w:t>
      </w:r>
      <w:r>
        <w:rPr>
          <w:spacing w:val="-6"/>
        </w:rPr>
        <w:t xml:space="preserve"> </w:t>
      </w:r>
      <w:r>
        <w:t>is</w:t>
      </w:r>
      <w:r>
        <w:rPr>
          <w:spacing w:val="-7"/>
        </w:rPr>
        <w:t xml:space="preserve"> </w:t>
      </w:r>
      <w:r>
        <w:t>prohibited</w:t>
      </w:r>
      <w:r>
        <w:rPr>
          <w:spacing w:val="-6"/>
        </w:rPr>
        <w:t xml:space="preserve"> </w:t>
      </w:r>
      <w:r>
        <w:t>in</w:t>
      </w:r>
      <w:r>
        <w:rPr>
          <w:spacing w:val="-6"/>
        </w:rPr>
        <w:t xml:space="preserve"> </w:t>
      </w:r>
      <w:r>
        <w:t>shoreline</w:t>
      </w:r>
      <w:r>
        <w:rPr>
          <w:spacing w:val="-7"/>
        </w:rPr>
        <w:t xml:space="preserve"> </w:t>
      </w:r>
      <w:r>
        <w:t>jurisdiction,</w:t>
      </w:r>
      <w:r>
        <w:rPr>
          <w:spacing w:val="-6"/>
        </w:rPr>
        <w:t xml:space="preserve"> </w:t>
      </w:r>
      <w:r>
        <w:t>consistent</w:t>
      </w:r>
      <w:r>
        <w:rPr>
          <w:spacing w:val="-7"/>
        </w:rPr>
        <w:t xml:space="preserve"> </w:t>
      </w:r>
      <w:r>
        <w:t>with</w:t>
      </w:r>
      <w:r>
        <w:rPr>
          <w:spacing w:val="-6"/>
        </w:rPr>
        <w:t xml:space="preserve"> </w:t>
      </w:r>
      <w:r>
        <w:t>City</w:t>
      </w:r>
      <w:r>
        <w:rPr>
          <w:spacing w:val="-5"/>
        </w:rPr>
        <w:t xml:space="preserve"> </w:t>
      </w:r>
      <w:r>
        <w:rPr>
          <w:spacing w:val="-2"/>
        </w:rPr>
        <w:t>zoning.</w:t>
      </w:r>
    </w:p>
    <w:p w14:paraId="7BA9BEA2" w14:textId="77777777" w:rsidR="00ED05F1" w:rsidRDefault="00ED05F1">
      <w:pPr>
        <w:pStyle w:val="BodyText"/>
        <w:spacing w:before="1"/>
        <w:ind w:left="0" w:firstLine="0"/>
        <w:rPr>
          <w:sz w:val="20"/>
        </w:rPr>
      </w:pPr>
    </w:p>
    <w:p w14:paraId="3A034902" w14:textId="77777777" w:rsidR="00ED05F1" w:rsidRDefault="0007618F">
      <w:pPr>
        <w:pStyle w:val="Heading2"/>
        <w:numPr>
          <w:ilvl w:val="1"/>
          <w:numId w:val="61"/>
        </w:numPr>
        <w:tabs>
          <w:tab w:val="left" w:pos="1256"/>
        </w:tabs>
        <w:spacing w:before="0"/>
      </w:pPr>
      <w:bookmarkStart w:id="178" w:name="7.3_Aquaculture"/>
      <w:bookmarkStart w:id="179" w:name="_bookmark62"/>
      <w:bookmarkEnd w:id="178"/>
      <w:bookmarkEnd w:id="179"/>
      <w:r>
        <w:rPr>
          <w:color w:val="808080"/>
          <w:spacing w:val="15"/>
        </w:rPr>
        <w:t>Aquaculture</w:t>
      </w:r>
    </w:p>
    <w:p w14:paraId="2B14AAD1" w14:textId="77777777" w:rsidR="00ED05F1" w:rsidRDefault="0007618F">
      <w:pPr>
        <w:pStyle w:val="ListParagraph"/>
        <w:numPr>
          <w:ilvl w:val="0"/>
          <w:numId w:val="28"/>
        </w:numPr>
        <w:tabs>
          <w:tab w:val="left" w:pos="1226"/>
          <w:tab w:val="left" w:pos="1227"/>
        </w:tabs>
        <w:spacing w:before="280" w:line="264" w:lineRule="auto"/>
        <w:ind w:right="764"/>
      </w:pPr>
      <w:r>
        <w:rPr>
          <w:b/>
        </w:rPr>
        <w:t xml:space="preserve">Where allowed. </w:t>
      </w:r>
      <w:r>
        <w:t>Aquaculture is allowed as a conditional use in the Aquatic environment where</w:t>
      </w:r>
      <w:r>
        <w:rPr>
          <w:spacing w:val="-3"/>
        </w:rPr>
        <w:t xml:space="preserve"> </w:t>
      </w:r>
      <w:r>
        <w:t>it</w:t>
      </w:r>
      <w:r>
        <w:rPr>
          <w:spacing w:val="-3"/>
        </w:rPr>
        <w:t xml:space="preserve"> </w:t>
      </w:r>
      <w:r>
        <w:t>can</w:t>
      </w:r>
      <w:r>
        <w:rPr>
          <w:spacing w:val="-3"/>
        </w:rPr>
        <w:t xml:space="preserve"> </w:t>
      </w:r>
      <w:r>
        <w:t>be</w:t>
      </w:r>
      <w:r>
        <w:rPr>
          <w:spacing w:val="-3"/>
        </w:rPr>
        <w:t xml:space="preserve"> </w:t>
      </w:r>
      <w:r>
        <w:t>located,</w:t>
      </w:r>
      <w:r>
        <w:rPr>
          <w:spacing w:val="-3"/>
        </w:rPr>
        <w:t xml:space="preserve"> </w:t>
      </w:r>
      <w:r>
        <w:t>designed,</w:t>
      </w:r>
      <w:r>
        <w:rPr>
          <w:spacing w:val="-3"/>
        </w:rPr>
        <w:t xml:space="preserve"> </w:t>
      </w:r>
      <w:r>
        <w:t>constructed,</w:t>
      </w:r>
      <w:r>
        <w:rPr>
          <w:spacing w:val="-3"/>
        </w:rPr>
        <w:t xml:space="preserve"> </w:t>
      </w:r>
      <w:r>
        <w:t>and</w:t>
      </w:r>
      <w:r>
        <w:rPr>
          <w:spacing w:val="-3"/>
        </w:rPr>
        <w:t xml:space="preserve"> </w:t>
      </w:r>
      <w:r>
        <w:t>managed</w:t>
      </w:r>
      <w:r>
        <w:rPr>
          <w:spacing w:val="-3"/>
        </w:rPr>
        <w:t xml:space="preserve"> </w:t>
      </w:r>
      <w:r>
        <w:t>to</w:t>
      </w:r>
      <w:r>
        <w:rPr>
          <w:spacing w:val="-2"/>
        </w:rPr>
        <w:t xml:space="preserve"> </w:t>
      </w:r>
      <w:r>
        <w:t>avoid</w:t>
      </w:r>
      <w:r>
        <w:rPr>
          <w:spacing w:val="-3"/>
        </w:rPr>
        <w:t xml:space="preserve"> </w:t>
      </w:r>
      <w:proofErr w:type="gramStart"/>
      <w:r>
        <w:t>all</w:t>
      </w:r>
      <w:r>
        <w:rPr>
          <w:spacing w:val="-3"/>
        </w:rPr>
        <w:t xml:space="preserve"> </w:t>
      </w:r>
      <w:r>
        <w:t>of</w:t>
      </w:r>
      <w:proofErr w:type="gramEnd"/>
      <w:r>
        <w:rPr>
          <w:spacing w:val="-2"/>
        </w:rPr>
        <w:t xml:space="preserve"> </w:t>
      </w:r>
      <w:r>
        <w:t>the</w:t>
      </w:r>
      <w:r>
        <w:rPr>
          <w:spacing w:val="-3"/>
        </w:rPr>
        <w:t xml:space="preserve"> </w:t>
      </w:r>
      <w:r>
        <w:t>following: a net loss of shoreline ecological functions, spreading diseases to native aquatic life, and significantly conflicting with navigation and public access.</w:t>
      </w:r>
    </w:p>
    <w:p w14:paraId="52E9ECA4" w14:textId="77777777" w:rsidR="00ED05F1" w:rsidRDefault="0007618F">
      <w:pPr>
        <w:pStyle w:val="ListParagraph"/>
        <w:numPr>
          <w:ilvl w:val="0"/>
          <w:numId w:val="28"/>
        </w:numPr>
        <w:tabs>
          <w:tab w:val="left" w:pos="1226"/>
          <w:tab w:val="left" w:pos="1227"/>
        </w:tabs>
        <w:spacing w:line="264" w:lineRule="auto"/>
        <w:ind w:left="1227" w:right="837" w:hanging="548"/>
      </w:pPr>
      <w:r>
        <w:rPr>
          <w:b/>
        </w:rPr>
        <w:t xml:space="preserve">Best management practices. </w:t>
      </w:r>
      <w:r>
        <w:t>Aquaculture facilities must identify and use best management</w:t>
      </w:r>
      <w:r>
        <w:rPr>
          <w:spacing w:val="-4"/>
        </w:rPr>
        <w:t xml:space="preserve"> </w:t>
      </w:r>
      <w:r>
        <w:t>practices</w:t>
      </w:r>
      <w:r>
        <w:rPr>
          <w:spacing w:val="-4"/>
        </w:rPr>
        <w:t xml:space="preserve"> </w:t>
      </w:r>
      <w:r>
        <w:t>to</w:t>
      </w:r>
      <w:r>
        <w:rPr>
          <w:spacing w:val="-3"/>
        </w:rPr>
        <w:t xml:space="preserve"> </w:t>
      </w:r>
      <w:r>
        <w:t>minimize</w:t>
      </w:r>
      <w:r>
        <w:rPr>
          <w:spacing w:val="-4"/>
        </w:rPr>
        <w:t xml:space="preserve"> </w:t>
      </w:r>
      <w:r>
        <w:t>impacts</w:t>
      </w:r>
      <w:r>
        <w:rPr>
          <w:spacing w:val="-4"/>
        </w:rPr>
        <w:t xml:space="preserve"> </w:t>
      </w:r>
      <w:r>
        <w:t>such</w:t>
      </w:r>
      <w:r>
        <w:rPr>
          <w:spacing w:val="-4"/>
        </w:rPr>
        <w:t xml:space="preserve"> </w:t>
      </w:r>
      <w:r>
        <w:t>as</w:t>
      </w:r>
      <w:r>
        <w:rPr>
          <w:spacing w:val="-4"/>
        </w:rPr>
        <w:t xml:space="preserve"> </w:t>
      </w:r>
      <w:r>
        <w:t>light</w:t>
      </w:r>
      <w:r>
        <w:rPr>
          <w:spacing w:val="-4"/>
        </w:rPr>
        <w:t xml:space="preserve"> </w:t>
      </w:r>
      <w:r>
        <w:t>and</w:t>
      </w:r>
      <w:r>
        <w:rPr>
          <w:spacing w:val="-4"/>
        </w:rPr>
        <w:t xml:space="preserve"> </w:t>
      </w:r>
      <w:r>
        <w:t>noise</w:t>
      </w:r>
      <w:r>
        <w:rPr>
          <w:spacing w:val="-4"/>
        </w:rPr>
        <w:t xml:space="preserve"> </w:t>
      </w:r>
      <w:r>
        <w:t>from</w:t>
      </w:r>
      <w:r>
        <w:rPr>
          <w:spacing w:val="-4"/>
        </w:rPr>
        <w:t xml:space="preserve"> </w:t>
      </w:r>
      <w:r>
        <w:t>the</w:t>
      </w:r>
      <w:r>
        <w:rPr>
          <w:spacing w:val="-4"/>
        </w:rPr>
        <w:t xml:space="preserve"> </w:t>
      </w:r>
      <w:r>
        <w:t>construction and management of the facilities.</w:t>
      </w:r>
    </w:p>
    <w:p w14:paraId="73282BD0" w14:textId="77777777" w:rsidR="00ED05F1" w:rsidRDefault="00ED05F1">
      <w:pPr>
        <w:spacing w:line="264" w:lineRule="auto"/>
        <w:sectPr w:rsidR="00ED05F1">
          <w:pgSz w:w="12240" w:h="15840"/>
          <w:pgMar w:top="1240" w:right="760" w:bottom="1240" w:left="760" w:header="719" w:footer="1056" w:gutter="0"/>
          <w:cols w:space="720"/>
        </w:sectPr>
      </w:pPr>
    </w:p>
    <w:p w14:paraId="6725BB67" w14:textId="77777777" w:rsidR="00ED05F1" w:rsidRDefault="00ED05F1">
      <w:pPr>
        <w:pStyle w:val="BodyText"/>
        <w:spacing w:before="7"/>
        <w:ind w:left="0" w:firstLine="0"/>
        <w:rPr>
          <w:sz w:val="26"/>
        </w:rPr>
      </w:pPr>
    </w:p>
    <w:p w14:paraId="2D934D8A" w14:textId="77777777" w:rsidR="00ED05F1" w:rsidRDefault="0007618F">
      <w:pPr>
        <w:pStyle w:val="ListParagraph"/>
        <w:numPr>
          <w:ilvl w:val="0"/>
          <w:numId w:val="28"/>
        </w:numPr>
        <w:tabs>
          <w:tab w:val="left" w:pos="1226"/>
          <w:tab w:val="left" w:pos="1227"/>
        </w:tabs>
        <w:spacing w:before="101" w:line="264" w:lineRule="auto"/>
        <w:ind w:right="874"/>
      </w:pPr>
      <w:r>
        <w:rPr>
          <w:b/>
        </w:rPr>
        <w:t xml:space="preserve">New aquatic species. </w:t>
      </w:r>
      <w:r>
        <w:t>New aquatic species that have not been previously cultivated in Washington State shall not be introduced into City waters without prior written approval of</w:t>
      </w:r>
      <w:r>
        <w:rPr>
          <w:spacing w:val="-2"/>
        </w:rPr>
        <w:t xml:space="preserve"> </w:t>
      </w:r>
      <w:r>
        <w:t>the</w:t>
      </w:r>
      <w:r>
        <w:rPr>
          <w:spacing w:val="-3"/>
        </w:rPr>
        <w:t xml:space="preserve"> </w:t>
      </w:r>
      <w:r>
        <w:t>Director</w:t>
      </w:r>
      <w:r>
        <w:rPr>
          <w:spacing w:val="-3"/>
        </w:rPr>
        <w:t xml:space="preserve"> </w:t>
      </w:r>
      <w:r>
        <w:t>of</w:t>
      </w:r>
      <w:r>
        <w:rPr>
          <w:spacing w:val="-2"/>
        </w:rPr>
        <w:t xml:space="preserve"> </w:t>
      </w:r>
      <w:r>
        <w:t>the</w:t>
      </w:r>
      <w:r>
        <w:rPr>
          <w:spacing w:val="-3"/>
        </w:rPr>
        <w:t xml:space="preserve"> </w:t>
      </w:r>
      <w:r>
        <w:t>Washington</w:t>
      </w:r>
      <w:r>
        <w:rPr>
          <w:spacing w:val="-3"/>
        </w:rPr>
        <w:t xml:space="preserve"> </w:t>
      </w:r>
      <w:r>
        <w:t>State</w:t>
      </w:r>
      <w:r>
        <w:rPr>
          <w:spacing w:val="-5"/>
        </w:rPr>
        <w:t xml:space="preserve"> </w:t>
      </w:r>
      <w:r>
        <w:t>Department</w:t>
      </w:r>
      <w:r>
        <w:rPr>
          <w:spacing w:val="-3"/>
        </w:rPr>
        <w:t xml:space="preserve"> </w:t>
      </w:r>
      <w:r>
        <w:t>of</w:t>
      </w:r>
      <w:r>
        <w:rPr>
          <w:spacing w:val="-2"/>
        </w:rPr>
        <w:t xml:space="preserve"> </w:t>
      </w:r>
      <w:r>
        <w:t>Fish</w:t>
      </w:r>
      <w:r>
        <w:rPr>
          <w:spacing w:val="-3"/>
        </w:rPr>
        <w:t xml:space="preserve"> </w:t>
      </w:r>
      <w:r>
        <w:t>and</w:t>
      </w:r>
      <w:r>
        <w:rPr>
          <w:spacing w:val="-3"/>
        </w:rPr>
        <w:t xml:space="preserve"> </w:t>
      </w:r>
      <w:r>
        <w:t>Wildlife</w:t>
      </w:r>
      <w:r>
        <w:rPr>
          <w:spacing w:val="-3"/>
        </w:rPr>
        <w:t xml:space="preserve"> </w:t>
      </w:r>
      <w:r>
        <w:t>and</w:t>
      </w:r>
      <w:r>
        <w:rPr>
          <w:spacing w:val="-3"/>
        </w:rPr>
        <w:t xml:space="preserve"> </w:t>
      </w:r>
      <w:r>
        <w:t>the</w:t>
      </w:r>
      <w:r>
        <w:rPr>
          <w:spacing w:val="-3"/>
        </w:rPr>
        <w:t xml:space="preserve"> </w:t>
      </w:r>
      <w:r>
        <w:t>Director of the Washington State Department of Health.</w:t>
      </w:r>
    </w:p>
    <w:p w14:paraId="071268EC" w14:textId="77777777" w:rsidR="00ED05F1" w:rsidRDefault="0007618F">
      <w:pPr>
        <w:pStyle w:val="ListParagraph"/>
        <w:numPr>
          <w:ilvl w:val="0"/>
          <w:numId w:val="28"/>
        </w:numPr>
        <w:tabs>
          <w:tab w:val="left" w:pos="1226"/>
          <w:tab w:val="left" w:pos="1227"/>
        </w:tabs>
        <w:spacing w:line="264" w:lineRule="auto"/>
        <w:ind w:right="715" w:hanging="548"/>
      </w:pPr>
      <w:r>
        <w:rPr>
          <w:b/>
        </w:rPr>
        <w:t>Wastes.</w:t>
      </w:r>
      <w:r>
        <w:rPr>
          <w:b/>
          <w:spacing w:val="-3"/>
        </w:rPr>
        <w:t xml:space="preserve"> </w:t>
      </w:r>
      <w:r>
        <w:t>Aquaculture</w:t>
      </w:r>
      <w:r>
        <w:rPr>
          <w:spacing w:val="-3"/>
        </w:rPr>
        <w:t xml:space="preserve"> </w:t>
      </w:r>
      <w:r>
        <w:t>wastes</w:t>
      </w:r>
      <w:r>
        <w:rPr>
          <w:spacing w:val="-3"/>
        </w:rPr>
        <w:t xml:space="preserve"> </w:t>
      </w:r>
      <w:r>
        <w:t>shall</w:t>
      </w:r>
      <w:r>
        <w:rPr>
          <w:spacing w:val="-3"/>
        </w:rPr>
        <w:t xml:space="preserve"> </w:t>
      </w:r>
      <w:r>
        <w:t>be</w:t>
      </w:r>
      <w:r>
        <w:rPr>
          <w:spacing w:val="-3"/>
        </w:rPr>
        <w:t xml:space="preserve"> </w:t>
      </w:r>
      <w:r>
        <w:t>disposed</w:t>
      </w:r>
      <w:r>
        <w:rPr>
          <w:spacing w:val="-3"/>
        </w:rPr>
        <w:t xml:space="preserve"> </w:t>
      </w:r>
      <w:r>
        <w:t>of</w:t>
      </w:r>
      <w:r>
        <w:rPr>
          <w:spacing w:val="-5"/>
        </w:rPr>
        <w:t xml:space="preserve"> </w:t>
      </w:r>
      <w:r>
        <w:t>in</w:t>
      </w:r>
      <w:r>
        <w:rPr>
          <w:spacing w:val="-3"/>
        </w:rPr>
        <w:t xml:space="preserve"> </w:t>
      </w:r>
      <w:r>
        <w:t>a</w:t>
      </w:r>
      <w:r>
        <w:rPr>
          <w:spacing w:val="-2"/>
        </w:rPr>
        <w:t xml:space="preserve"> </w:t>
      </w:r>
      <w:r>
        <w:t>manner</w:t>
      </w:r>
      <w:r>
        <w:rPr>
          <w:spacing w:val="-3"/>
        </w:rPr>
        <w:t xml:space="preserve"> </w:t>
      </w:r>
      <w:r>
        <w:t>compliant</w:t>
      </w:r>
      <w:r>
        <w:rPr>
          <w:spacing w:val="-3"/>
        </w:rPr>
        <w:t xml:space="preserve"> </w:t>
      </w:r>
      <w:r>
        <w:t>with</w:t>
      </w:r>
      <w:r>
        <w:rPr>
          <w:spacing w:val="-3"/>
        </w:rPr>
        <w:t xml:space="preserve"> </w:t>
      </w:r>
      <w:r>
        <w:t>all</w:t>
      </w:r>
      <w:r>
        <w:rPr>
          <w:spacing w:val="-3"/>
        </w:rPr>
        <w:t xml:space="preserve"> </w:t>
      </w:r>
      <w:r>
        <w:t>applicable governmental waste disposal standards. No garbage, wastes, or debris shall be allowed to accumulate at the site of any aquaculture operation.</w:t>
      </w:r>
    </w:p>
    <w:p w14:paraId="684FEBA4" w14:textId="77777777" w:rsidR="00ED05F1" w:rsidRDefault="0007618F">
      <w:pPr>
        <w:pStyle w:val="ListParagraph"/>
        <w:numPr>
          <w:ilvl w:val="0"/>
          <w:numId w:val="28"/>
        </w:numPr>
        <w:tabs>
          <w:tab w:val="left" w:pos="1226"/>
          <w:tab w:val="left" w:pos="1227"/>
        </w:tabs>
        <w:spacing w:before="122" w:line="264" w:lineRule="auto"/>
        <w:ind w:right="710"/>
      </w:pPr>
      <w:r>
        <w:rPr>
          <w:b/>
        </w:rPr>
        <w:t xml:space="preserve">Rights of treaty tribes. </w:t>
      </w:r>
      <w:r>
        <w:t>The rights of treaty tribes to aquatic resources within their usual and</w:t>
      </w:r>
      <w:r>
        <w:rPr>
          <w:spacing w:val="-3"/>
        </w:rPr>
        <w:t xml:space="preserve"> </w:t>
      </w:r>
      <w:r>
        <w:t>accustomed</w:t>
      </w:r>
      <w:r>
        <w:rPr>
          <w:spacing w:val="-3"/>
        </w:rPr>
        <w:t xml:space="preserve"> </w:t>
      </w:r>
      <w:r>
        <w:t>areas</w:t>
      </w:r>
      <w:r>
        <w:rPr>
          <w:spacing w:val="-3"/>
        </w:rPr>
        <w:t xml:space="preserve"> </w:t>
      </w:r>
      <w:r>
        <w:t>shall</w:t>
      </w:r>
      <w:r>
        <w:rPr>
          <w:spacing w:val="-3"/>
        </w:rPr>
        <w:t xml:space="preserve"> </w:t>
      </w:r>
      <w:r>
        <w:t>be</w:t>
      </w:r>
      <w:r>
        <w:rPr>
          <w:spacing w:val="-3"/>
        </w:rPr>
        <w:t xml:space="preserve"> </w:t>
      </w:r>
      <w:r>
        <w:t>addressed</w:t>
      </w:r>
      <w:r>
        <w:rPr>
          <w:spacing w:val="-3"/>
        </w:rPr>
        <w:t xml:space="preserve"> </w:t>
      </w:r>
      <w:r>
        <w:t>through</w:t>
      </w:r>
      <w:r>
        <w:rPr>
          <w:spacing w:val="-5"/>
        </w:rPr>
        <w:t xml:space="preserve"> </w:t>
      </w:r>
      <w:r>
        <w:t>direct</w:t>
      </w:r>
      <w:r>
        <w:rPr>
          <w:spacing w:val="-3"/>
        </w:rPr>
        <w:t xml:space="preserve"> </w:t>
      </w:r>
      <w:r>
        <w:t>coordination</w:t>
      </w:r>
      <w:r>
        <w:rPr>
          <w:spacing w:val="-3"/>
        </w:rPr>
        <w:t xml:space="preserve"> </w:t>
      </w:r>
      <w:r>
        <w:t>between</w:t>
      </w:r>
      <w:r>
        <w:rPr>
          <w:spacing w:val="-3"/>
        </w:rPr>
        <w:t xml:space="preserve"> </w:t>
      </w:r>
      <w:r>
        <w:t>the</w:t>
      </w:r>
      <w:r>
        <w:rPr>
          <w:spacing w:val="-3"/>
        </w:rPr>
        <w:t xml:space="preserve"> </w:t>
      </w:r>
      <w:r>
        <w:t>project proponent and the affected tribe(s) through the permit review proces</w:t>
      </w:r>
      <w:bookmarkStart w:id="180" w:name="_bookmark63"/>
      <w:bookmarkEnd w:id="180"/>
      <w:r>
        <w:t>s.</w:t>
      </w:r>
    </w:p>
    <w:p w14:paraId="5D0FDE79" w14:textId="77777777" w:rsidR="00ED05F1" w:rsidRDefault="0007618F">
      <w:pPr>
        <w:pStyle w:val="ListParagraph"/>
        <w:numPr>
          <w:ilvl w:val="0"/>
          <w:numId w:val="28"/>
        </w:numPr>
        <w:tabs>
          <w:tab w:val="left" w:pos="1226"/>
          <w:tab w:val="left" w:pos="1227"/>
        </w:tabs>
        <w:ind w:hanging="548"/>
      </w:pPr>
      <w:r>
        <w:rPr>
          <w:b/>
        </w:rPr>
        <w:t>Prohibitions.</w:t>
      </w:r>
      <w:r>
        <w:rPr>
          <w:b/>
          <w:spacing w:val="-8"/>
        </w:rPr>
        <w:t xml:space="preserve"> </w:t>
      </w:r>
      <w:r>
        <w:t>The</w:t>
      </w:r>
      <w:r>
        <w:rPr>
          <w:spacing w:val="-5"/>
        </w:rPr>
        <w:t xml:space="preserve"> </w:t>
      </w:r>
      <w:r>
        <w:t>culture</w:t>
      </w:r>
      <w:r>
        <w:rPr>
          <w:spacing w:val="-5"/>
        </w:rPr>
        <w:t xml:space="preserve"> </w:t>
      </w:r>
      <w:r>
        <w:t>of</w:t>
      </w:r>
      <w:r>
        <w:rPr>
          <w:spacing w:val="-4"/>
        </w:rPr>
        <w:t xml:space="preserve"> </w:t>
      </w:r>
      <w:r>
        <w:t>non-native</w:t>
      </w:r>
      <w:r>
        <w:rPr>
          <w:spacing w:val="-5"/>
        </w:rPr>
        <w:t xml:space="preserve"> </w:t>
      </w:r>
      <w:r>
        <w:t>or</w:t>
      </w:r>
      <w:r>
        <w:rPr>
          <w:spacing w:val="-5"/>
        </w:rPr>
        <w:t xml:space="preserve"> </w:t>
      </w:r>
      <w:r>
        <w:t>GMO</w:t>
      </w:r>
      <w:r>
        <w:rPr>
          <w:spacing w:val="-6"/>
        </w:rPr>
        <w:t xml:space="preserve"> </w:t>
      </w:r>
      <w:r>
        <w:t>species</w:t>
      </w:r>
      <w:r>
        <w:rPr>
          <w:spacing w:val="-5"/>
        </w:rPr>
        <w:t xml:space="preserve"> </w:t>
      </w:r>
      <w:r>
        <w:t>is</w:t>
      </w:r>
      <w:r>
        <w:rPr>
          <w:spacing w:val="-5"/>
        </w:rPr>
        <w:t xml:space="preserve"> </w:t>
      </w:r>
      <w:r>
        <w:rPr>
          <w:spacing w:val="-2"/>
        </w:rPr>
        <w:t>prohibited.</w:t>
      </w:r>
    </w:p>
    <w:p w14:paraId="44D6B760" w14:textId="77777777" w:rsidR="00ED05F1" w:rsidRDefault="00ED05F1">
      <w:pPr>
        <w:pStyle w:val="BodyText"/>
        <w:spacing w:before="0"/>
        <w:ind w:left="0" w:firstLine="0"/>
        <w:rPr>
          <w:sz w:val="20"/>
        </w:rPr>
      </w:pPr>
    </w:p>
    <w:p w14:paraId="7C45BB88" w14:textId="77777777" w:rsidR="00ED05F1" w:rsidRDefault="0007618F">
      <w:pPr>
        <w:pStyle w:val="Heading2"/>
        <w:numPr>
          <w:ilvl w:val="1"/>
          <w:numId w:val="61"/>
        </w:numPr>
        <w:tabs>
          <w:tab w:val="left" w:pos="1256"/>
        </w:tabs>
        <w:spacing w:before="0"/>
        <w:ind w:hanging="577"/>
      </w:pPr>
      <w:bookmarkStart w:id="181" w:name="7.4_Boating_facilities"/>
      <w:bookmarkEnd w:id="181"/>
      <w:r>
        <w:rPr>
          <w:color w:val="808080"/>
          <w:spacing w:val="16"/>
        </w:rPr>
        <w:t>Boating</w:t>
      </w:r>
      <w:r>
        <w:rPr>
          <w:color w:val="808080"/>
          <w:spacing w:val="40"/>
        </w:rPr>
        <w:t xml:space="preserve"> </w:t>
      </w:r>
      <w:r>
        <w:rPr>
          <w:color w:val="808080"/>
          <w:spacing w:val="15"/>
        </w:rPr>
        <w:t>facilities</w:t>
      </w:r>
    </w:p>
    <w:p w14:paraId="1A38528F" w14:textId="77777777" w:rsidR="00ED05F1" w:rsidRDefault="0007618F">
      <w:pPr>
        <w:pStyle w:val="ListParagraph"/>
        <w:numPr>
          <w:ilvl w:val="0"/>
          <w:numId w:val="27"/>
        </w:numPr>
        <w:tabs>
          <w:tab w:val="left" w:pos="1227"/>
          <w:tab w:val="left" w:pos="1228"/>
        </w:tabs>
        <w:spacing w:before="281" w:line="264" w:lineRule="auto"/>
        <w:ind w:right="855"/>
        <w:jc w:val="left"/>
      </w:pPr>
      <w:r>
        <w:rPr>
          <w:b/>
        </w:rPr>
        <w:t xml:space="preserve">Applicability. </w:t>
      </w:r>
      <w:r>
        <w:t xml:space="preserve">Boating facilities provisions apply to all over- and in-water facilities that facilitate as their primary purpose the launching or mooring </w:t>
      </w:r>
      <w:proofErr w:type="gramStart"/>
      <w:r>
        <w:t>vessels, or</w:t>
      </w:r>
      <w:proofErr w:type="gramEnd"/>
      <w:r>
        <w:t xml:space="preserve"> serve some other water-dependent</w:t>
      </w:r>
      <w:r>
        <w:rPr>
          <w:spacing w:val="-3"/>
        </w:rPr>
        <w:t xml:space="preserve"> </w:t>
      </w:r>
      <w:r>
        <w:t>purpose.</w:t>
      </w:r>
      <w:r>
        <w:rPr>
          <w:spacing w:val="40"/>
        </w:rPr>
        <w:t xml:space="preserve"> </w:t>
      </w:r>
      <w:r>
        <w:t>Facilities</w:t>
      </w:r>
      <w:r>
        <w:rPr>
          <w:spacing w:val="-3"/>
        </w:rPr>
        <w:t xml:space="preserve"> </w:t>
      </w:r>
      <w:r>
        <w:t>covered</w:t>
      </w:r>
      <w:r>
        <w:rPr>
          <w:spacing w:val="-3"/>
        </w:rPr>
        <w:t xml:space="preserve"> </w:t>
      </w:r>
      <w:r>
        <w:t>include</w:t>
      </w:r>
      <w:r>
        <w:rPr>
          <w:spacing w:val="-3"/>
        </w:rPr>
        <w:t xml:space="preserve"> </w:t>
      </w:r>
      <w:r>
        <w:t>piers</w:t>
      </w:r>
      <w:r>
        <w:rPr>
          <w:spacing w:val="-3"/>
        </w:rPr>
        <w:t xml:space="preserve"> </w:t>
      </w:r>
      <w:r>
        <w:t>and</w:t>
      </w:r>
      <w:r>
        <w:rPr>
          <w:spacing w:val="-3"/>
        </w:rPr>
        <w:t xml:space="preserve"> </w:t>
      </w:r>
      <w:r>
        <w:t>docks,</w:t>
      </w:r>
      <w:r>
        <w:rPr>
          <w:spacing w:val="-3"/>
        </w:rPr>
        <w:t xml:space="preserve"> </w:t>
      </w:r>
      <w:r>
        <w:t>and</w:t>
      </w:r>
      <w:r>
        <w:rPr>
          <w:spacing w:val="-6"/>
        </w:rPr>
        <w:t xml:space="preserve"> </w:t>
      </w:r>
      <w:r>
        <w:t>boat</w:t>
      </w:r>
      <w:r>
        <w:rPr>
          <w:spacing w:val="-3"/>
        </w:rPr>
        <w:t xml:space="preserve"> </w:t>
      </w:r>
      <w:r>
        <w:t>launches.</w:t>
      </w:r>
    </w:p>
    <w:p w14:paraId="7DC3FF0D" w14:textId="77777777" w:rsidR="00ED05F1" w:rsidRDefault="0007618F">
      <w:pPr>
        <w:pStyle w:val="ListParagraph"/>
        <w:numPr>
          <w:ilvl w:val="0"/>
          <w:numId w:val="27"/>
        </w:numPr>
        <w:tabs>
          <w:tab w:val="left" w:pos="1227"/>
          <w:tab w:val="left" w:pos="1228"/>
        </w:tabs>
        <w:spacing w:line="264" w:lineRule="auto"/>
        <w:ind w:right="1245"/>
        <w:jc w:val="left"/>
      </w:pPr>
      <w:r>
        <w:rPr>
          <w:b/>
        </w:rPr>
        <w:t>New</w:t>
      </w:r>
      <w:r>
        <w:rPr>
          <w:b/>
          <w:spacing w:val="-4"/>
        </w:rPr>
        <w:t xml:space="preserve"> </w:t>
      </w:r>
      <w:r>
        <w:rPr>
          <w:b/>
        </w:rPr>
        <w:t>piers</w:t>
      </w:r>
      <w:r>
        <w:rPr>
          <w:b/>
          <w:spacing w:val="-4"/>
        </w:rPr>
        <w:t xml:space="preserve"> </w:t>
      </w:r>
      <w:r>
        <w:rPr>
          <w:b/>
        </w:rPr>
        <w:t>and</w:t>
      </w:r>
      <w:r>
        <w:rPr>
          <w:b/>
          <w:spacing w:val="-3"/>
        </w:rPr>
        <w:t xml:space="preserve"> </w:t>
      </w:r>
      <w:r>
        <w:rPr>
          <w:b/>
        </w:rPr>
        <w:t>docks,</w:t>
      </w:r>
      <w:r>
        <w:rPr>
          <w:b/>
          <w:spacing w:val="-3"/>
        </w:rPr>
        <w:t xml:space="preserve"> </w:t>
      </w:r>
      <w:r>
        <w:rPr>
          <w:b/>
        </w:rPr>
        <w:t>when</w:t>
      </w:r>
      <w:r>
        <w:rPr>
          <w:b/>
          <w:spacing w:val="-2"/>
        </w:rPr>
        <w:t xml:space="preserve"> </w:t>
      </w:r>
      <w:r>
        <w:rPr>
          <w:b/>
        </w:rPr>
        <w:t>allowed.</w:t>
      </w:r>
      <w:r>
        <w:rPr>
          <w:b/>
          <w:spacing w:val="-3"/>
        </w:rPr>
        <w:t xml:space="preserve"> </w:t>
      </w:r>
      <w:r>
        <w:t>New</w:t>
      </w:r>
      <w:r>
        <w:rPr>
          <w:spacing w:val="-4"/>
        </w:rPr>
        <w:t xml:space="preserve"> </w:t>
      </w:r>
      <w:r>
        <w:t>piers</w:t>
      </w:r>
      <w:r>
        <w:rPr>
          <w:spacing w:val="-5"/>
        </w:rPr>
        <w:t xml:space="preserve"> </w:t>
      </w:r>
      <w:r>
        <w:t>and</w:t>
      </w:r>
      <w:r>
        <w:rPr>
          <w:spacing w:val="-3"/>
        </w:rPr>
        <w:t xml:space="preserve"> </w:t>
      </w:r>
      <w:r>
        <w:t>docks</w:t>
      </w:r>
      <w:r>
        <w:rPr>
          <w:spacing w:val="-3"/>
        </w:rPr>
        <w:t xml:space="preserve"> </w:t>
      </w:r>
      <w:r>
        <w:t>shall</w:t>
      </w:r>
      <w:r>
        <w:rPr>
          <w:spacing w:val="-3"/>
        </w:rPr>
        <w:t xml:space="preserve"> </w:t>
      </w:r>
      <w:r>
        <w:t>be</w:t>
      </w:r>
      <w:r>
        <w:rPr>
          <w:spacing w:val="-3"/>
        </w:rPr>
        <w:t xml:space="preserve"> </w:t>
      </w:r>
      <w:r>
        <w:t>allowed</w:t>
      </w:r>
      <w:r>
        <w:rPr>
          <w:spacing w:val="-3"/>
        </w:rPr>
        <w:t xml:space="preserve"> </w:t>
      </w:r>
      <w:r>
        <w:t>only</w:t>
      </w:r>
      <w:r>
        <w:rPr>
          <w:spacing w:val="-2"/>
        </w:rPr>
        <w:t xml:space="preserve"> </w:t>
      </w:r>
      <w:r>
        <w:t>for water-dependent uses or public access.</w:t>
      </w:r>
    </w:p>
    <w:p w14:paraId="631CA462" w14:textId="77777777" w:rsidR="00ED05F1" w:rsidRDefault="0007618F">
      <w:pPr>
        <w:pStyle w:val="ListParagraph"/>
        <w:numPr>
          <w:ilvl w:val="1"/>
          <w:numId w:val="27"/>
        </w:numPr>
        <w:tabs>
          <w:tab w:val="left" w:pos="1760"/>
          <w:tab w:val="left" w:pos="1761"/>
        </w:tabs>
        <w:spacing w:before="122" w:line="264" w:lineRule="auto"/>
        <w:ind w:right="835" w:hanging="547"/>
      </w:pPr>
      <w:r>
        <w:t>Water-related and water-enjoyment uses may be allowed as part of mixed-use development on over-water structures where they are clearly auxiliary to and in support</w:t>
      </w:r>
      <w:r>
        <w:rPr>
          <w:spacing w:val="-4"/>
        </w:rPr>
        <w:t xml:space="preserve"> </w:t>
      </w:r>
      <w:r>
        <w:t>of</w:t>
      </w:r>
      <w:r>
        <w:rPr>
          <w:spacing w:val="-6"/>
        </w:rPr>
        <w:t xml:space="preserve"> </w:t>
      </w:r>
      <w:r>
        <w:t>a</w:t>
      </w:r>
      <w:r>
        <w:rPr>
          <w:spacing w:val="-3"/>
        </w:rPr>
        <w:t xml:space="preserve"> </w:t>
      </w:r>
      <w:r>
        <w:t>water-dependent</w:t>
      </w:r>
      <w:r>
        <w:rPr>
          <w:spacing w:val="-4"/>
        </w:rPr>
        <w:t xml:space="preserve"> </w:t>
      </w:r>
      <w:r>
        <w:t>use,</w:t>
      </w:r>
      <w:r>
        <w:rPr>
          <w:spacing w:val="-4"/>
        </w:rPr>
        <w:t xml:space="preserve"> </w:t>
      </w:r>
      <w:r>
        <w:t>provided</w:t>
      </w:r>
      <w:r>
        <w:rPr>
          <w:spacing w:val="-4"/>
        </w:rPr>
        <w:t xml:space="preserve"> </w:t>
      </w:r>
      <w:r>
        <w:t>the</w:t>
      </w:r>
      <w:r>
        <w:rPr>
          <w:spacing w:val="-6"/>
        </w:rPr>
        <w:t xml:space="preserve"> </w:t>
      </w:r>
      <w:r>
        <w:t>minimum</w:t>
      </w:r>
      <w:r>
        <w:rPr>
          <w:spacing w:val="-4"/>
        </w:rPr>
        <w:t xml:space="preserve"> </w:t>
      </w:r>
      <w:r>
        <w:t>size</w:t>
      </w:r>
      <w:r>
        <w:rPr>
          <w:spacing w:val="-4"/>
        </w:rPr>
        <w:t xml:space="preserve"> </w:t>
      </w:r>
      <w:r>
        <w:t>requirement</w:t>
      </w:r>
      <w:r>
        <w:rPr>
          <w:spacing w:val="-4"/>
        </w:rPr>
        <w:t xml:space="preserve"> </w:t>
      </w:r>
      <w:r>
        <w:t>needed to meet the water-dependent use is not violated.</w:t>
      </w:r>
    </w:p>
    <w:p w14:paraId="5CDB3DCF" w14:textId="77777777" w:rsidR="00ED05F1" w:rsidRDefault="0007618F">
      <w:pPr>
        <w:pStyle w:val="ListParagraph"/>
        <w:numPr>
          <w:ilvl w:val="0"/>
          <w:numId w:val="27"/>
        </w:numPr>
        <w:tabs>
          <w:tab w:val="left" w:pos="1226"/>
          <w:tab w:val="left" w:pos="1227"/>
        </w:tabs>
        <w:spacing w:line="264" w:lineRule="auto"/>
        <w:ind w:left="1226" w:right="1002" w:hanging="547"/>
        <w:jc w:val="left"/>
      </w:pPr>
      <w:r>
        <w:rPr>
          <w:b/>
        </w:rPr>
        <w:t>New</w:t>
      </w:r>
      <w:r>
        <w:rPr>
          <w:b/>
          <w:spacing w:val="-4"/>
        </w:rPr>
        <w:t xml:space="preserve"> </w:t>
      </w:r>
      <w:r>
        <w:rPr>
          <w:b/>
        </w:rPr>
        <w:t>piers</w:t>
      </w:r>
      <w:r>
        <w:rPr>
          <w:b/>
          <w:spacing w:val="-4"/>
        </w:rPr>
        <w:t xml:space="preserve"> </w:t>
      </w:r>
      <w:r>
        <w:rPr>
          <w:b/>
        </w:rPr>
        <w:t>and</w:t>
      </w:r>
      <w:r>
        <w:rPr>
          <w:b/>
          <w:spacing w:val="-3"/>
        </w:rPr>
        <w:t xml:space="preserve"> </w:t>
      </w:r>
      <w:r>
        <w:rPr>
          <w:b/>
        </w:rPr>
        <w:t>docks,</w:t>
      </w:r>
      <w:r>
        <w:rPr>
          <w:b/>
          <w:spacing w:val="-3"/>
        </w:rPr>
        <w:t xml:space="preserve"> </w:t>
      </w:r>
      <w:r>
        <w:rPr>
          <w:b/>
        </w:rPr>
        <w:t>demonstration</w:t>
      </w:r>
      <w:r>
        <w:rPr>
          <w:b/>
          <w:spacing w:val="-2"/>
        </w:rPr>
        <w:t xml:space="preserve"> </w:t>
      </w:r>
      <w:r>
        <w:rPr>
          <w:b/>
        </w:rPr>
        <w:t>of</w:t>
      </w:r>
      <w:r>
        <w:rPr>
          <w:b/>
          <w:spacing w:val="-4"/>
        </w:rPr>
        <w:t xml:space="preserve"> </w:t>
      </w:r>
      <w:r>
        <w:rPr>
          <w:b/>
        </w:rPr>
        <w:t>need.</w:t>
      </w:r>
      <w:r>
        <w:rPr>
          <w:b/>
          <w:spacing w:val="-5"/>
        </w:rPr>
        <w:t xml:space="preserve"> </w:t>
      </w:r>
      <w:r>
        <w:t>New</w:t>
      </w:r>
      <w:r>
        <w:rPr>
          <w:spacing w:val="-4"/>
        </w:rPr>
        <w:t xml:space="preserve"> </w:t>
      </w:r>
      <w:r>
        <w:t>pier</w:t>
      </w:r>
      <w:r>
        <w:rPr>
          <w:spacing w:val="-3"/>
        </w:rPr>
        <w:t xml:space="preserve"> </w:t>
      </w:r>
      <w:r>
        <w:t>or</w:t>
      </w:r>
      <w:r>
        <w:rPr>
          <w:spacing w:val="-3"/>
        </w:rPr>
        <w:t xml:space="preserve"> </w:t>
      </w:r>
      <w:r>
        <w:t>dock</w:t>
      </w:r>
      <w:r>
        <w:rPr>
          <w:spacing w:val="-2"/>
        </w:rPr>
        <w:t xml:space="preserve"> </w:t>
      </w:r>
      <w:r>
        <w:t>construction</w:t>
      </w:r>
      <w:r>
        <w:rPr>
          <w:spacing w:val="-3"/>
        </w:rPr>
        <w:t xml:space="preserve"> </w:t>
      </w:r>
      <w:r>
        <w:t>shall</w:t>
      </w:r>
      <w:r>
        <w:rPr>
          <w:spacing w:val="-3"/>
        </w:rPr>
        <w:t xml:space="preserve"> </w:t>
      </w:r>
      <w:r>
        <w:t>be permitted only when the applicant has demonstrated that a need exists to support a water-dependent use.</w:t>
      </w:r>
    </w:p>
    <w:p w14:paraId="61DF11DA" w14:textId="77777777" w:rsidR="00ED05F1" w:rsidRDefault="0007618F">
      <w:pPr>
        <w:pStyle w:val="ListParagraph"/>
        <w:numPr>
          <w:ilvl w:val="1"/>
          <w:numId w:val="27"/>
        </w:numPr>
        <w:tabs>
          <w:tab w:val="left" w:pos="1759"/>
          <w:tab w:val="left" w:pos="1760"/>
        </w:tabs>
        <w:spacing w:before="120" w:line="264" w:lineRule="auto"/>
        <w:ind w:left="1759" w:right="898"/>
      </w:pPr>
      <w:r>
        <w:t>Prior</w:t>
      </w:r>
      <w:r>
        <w:rPr>
          <w:spacing w:val="-4"/>
        </w:rPr>
        <w:t xml:space="preserve"> </w:t>
      </w:r>
      <w:r>
        <w:t>to</w:t>
      </w:r>
      <w:r>
        <w:rPr>
          <w:spacing w:val="-3"/>
        </w:rPr>
        <w:t xml:space="preserve"> </w:t>
      </w:r>
      <w:r>
        <w:t>proceeding</w:t>
      </w:r>
      <w:r>
        <w:rPr>
          <w:spacing w:val="-4"/>
        </w:rPr>
        <w:t xml:space="preserve"> </w:t>
      </w:r>
      <w:r>
        <w:t>with</w:t>
      </w:r>
      <w:r>
        <w:rPr>
          <w:spacing w:val="-4"/>
        </w:rPr>
        <w:t xml:space="preserve"> </w:t>
      </w:r>
      <w:r>
        <w:t>new</w:t>
      </w:r>
      <w:r>
        <w:rPr>
          <w:spacing w:val="-5"/>
        </w:rPr>
        <w:t xml:space="preserve"> </w:t>
      </w:r>
      <w:r>
        <w:t>pier</w:t>
      </w:r>
      <w:r>
        <w:rPr>
          <w:spacing w:val="-4"/>
        </w:rPr>
        <w:t xml:space="preserve"> </w:t>
      </w:r>
      <w:r>
        <w:t>or</w:t>
      </w:r>
      <w:r>
        <w:rPr>
          <w:spacing w:val="-4"/>
        </w:rPr>
        <w:t xml:space="preserve"> </w:t>
      </w:r>
      <w:r>
        <w:t>dock</w:t>
      </w:r>
      <w:r>
        <w:rPr>
          <w:spacing w:val="-3"/>
        </w:rPr>
        <w:t xml:space="preserve"> </w:t>
      </w:r>
      <w:r>
        <w:t>construction,</w:t>
      </w:r>
      <w:r>
        <w:rPr>
          <w:spacing w:val="-4"/>
        </w:rPr>
        <w:t xml:space="preserve"> </w:t>
      </w:r>
      <w:r>
        <w:t>an</w:t>
      </w:r>
      <w:r>
        <w:rPr>
          <w:spacing w:val="-4"/>
        </w:rPr>
        <w:t xml:space="preserve"> </w:t>
      </w:r>
      <w:r>
        <w:t>industrial</w:t>
      </w:r>
      <w:r>
        <w:rPr>
          <w:spacing w:val="-4"/>
        </w:rPr>
        <w:t xml:space="preserve"> </w:t>
      </w:r>
      <w:r>
        <w:t>or</w:t>
      </w:r>
      <w:r>
        <w:rPr>
          <w:spacing w:val="-4"/>
        </w:rPr>
        <w:t xml:space="preserve"> </w:t>
      </w:r>
      <w:r>
        <w:t xml:space="preserve">commercial entity involving water-dependent uses shall provide to the City an evaluation showing the need for new pier(s) or dock space. Such evaluation shall serve as the necessary justification for pier design, </w:t>
      </w:r>
      <w:proofErr w:type="gramStart"/>
      <w:r>
        <w:t>size</w:t>
      </w:r>
      <w:proofErr w:type="gramEnd"/>
      <w:r>
        <w:t xml:space="preserve"> and construction.</w:t>
      </w:r>
    </w:p>
    <w:p w14:paraId="45BCC85D" w14:textId="77777777" w:rsidR="00ED05F1" w:rsidRDefault="0007618F">
      <w:pPr>
        <w:pStyle w:val="ListParagraph"/>
        <w:numPr>
          <w:ilvl w:val="0"/>
          <w:numId w:val="27"/>
        </w:numPr>
        <w:tabs>
          <w:tab w:val="left" w:pos="1399"/>
          <w:tab w:val="left" w:pos="1400"/>
        </w:tabs>
        <w:ind w:left="1400" w:hanging="720"/>
        <w:jc w:val="left"/>
        <w:rPr>
          <w:sz w:val="23"/>
        </w:rPr>
      </w:pPr>
      <w:r>
        <w:rPr>
          <w:b/>
          <w:sz w:val="23"/>
        </w:rPr>
        <w:t>Location,</w:t>
      </w:r>
      <w:r>
        <w:rPr>
          <w:b/>
          <w:spacing w:val="-7"/>
          <w:sz w:val="23"/>
        </w:rPr>
        <w:t xml:space="preserve"> </w:t>
      </w:r>
      <w:r>
        <w:rPr>
          <w:b/>
          <w:sz w:val="23"/>
        </w:rPr>
        <w:t>design,</w:t>
      </w:r>
      <w:r>
        <w:rPr>
          <w:b/>
          <w:spacing w:val="-6"/>
          <w:sz w:val="23"/>
        </w:rPr>
        <w:t xml:space="preserve"> </w:t>
      </w:r>
      <w:r>
        <w:rPr>
          <w:b/>
          <w:sz w:val="23"/>
        </w:rPr>
        <w:t>and</w:t>
      </w:r>
      <w:r>
        <w:rPr>
          <w:b/>
          <w:spacing w:val="-4"/>
          <w:sz w:val="23"/>
        </w:rPr>
        <w:t xml:space="preserve"> </w:t>
      </w:r>
      <w:r>
        <w:rPr>
          <w:b/>
          <w:spacing w:val="-2"/>
          <w:sz w:val="23"/>
        </w:rPr>
        <w:t>construction.</w:t>
      </w:r>
    </w:p>
    <w:p w14:paraId="765F6E66" w14:textId="77777777" w:rsidR="00ED05F1" w:rsidRDefault="0007618F">
      <w:pPr>
        <w:pStyle w:val="ListParagraph"/>
        <w:numPr>
          <w:ilvl w:val="1"/>
          <w:numId w:val="27"/>
        </w:numPr>
        <w:tabs>
          <w:tab w:val="left" w:pos="1760"/>
          <w:tab w:val="left" w:pos="1761"/>
        </w:tabs>
        <w:spacing w:before="247" w:line="264" w:lineRule="auto"/>
        <w:ind w:right="770"/>
      </w:pPr>
      <w:r>
        <w:t>Boating</w:t>
      </w:r>
      <w:r>
        <w:rPr>
          <w:spacing w:val="-4"/>
        </w:rPr>
        <w:t xml:space="preserve"> </w:t>
      </w:r>
      <w:r>
        <w:t>facilities,</w:t>
      </w:r>
      <w:r>
        <w:rPr>
          <w:spacing w:val="-4"/>
        </w:rPr>
        <w:t xml:space="preserve"> </w:t>
      </w:r>
      <w:r>
        <w:t>including</w:t>
      </w:r>
      <w:r>
        <w:rPr>
          <w:spacing w:val="-4"/>
        </w:rPr>
        <w:t xml:space="preserve"> </w:t>
      </w:r>
      <w:r>
        <w:t>associated</w:t>
      </w:r>
      <w:r>
        <w:rPr>
          <w:spacing w:val="-4"/>
        </w:rPr>
        <w:t xml:space="preserve"> </w:t>
      </w:r>
      <w:r>
        <w:t>and</w:t>
      </w:r>
      <w:r>
        <w:rPr>
          <w:spacing w:val="-4"/>
        </w:rPr>
        <w:t xml:space="preserve"> </w:t>
      </w:r>
      <w:r>
        <w:t>accessory</w:t>
      </w:r>
      <w:r>
        <w:rPr>
          <w:spacing w:val="-3"/>
        </w:rPr>
        <w:t xml:space="preserve"> </w:t>
      </w:r>
      <w:r>
        <w:t>uses,</w:t>
      </w:r>
      <w:r>
        <w:rPr>
          <w:spacing w:val="-4"/>
        </w:rPr>
        <w:t xml:space="preserve"> </w:t>
      </w:r>
      <w:r>
        <w:t>shall</w:t>
      </w:r>
      <w:r>
        <w:rPr>
          <w:spacing w:val="-4"/>
        </w:rPr>
        <w:t xml:space="preserve"> </w:t>
      </w:r>
      <w:r>
        <w:t>be</w:t>
      </w:r>
      <w:r>
        <w:rPr>
          <w:spacing w:val="-4"/>
        </w:rPr>
        <w:t xml:space="preserve"> </w:t>
      </w:r>
      <w:r>
        <w:t>located,</w:t>
      </w:r>
      <w:r>
        <w:rPr>
          <w:spacing w:val="-4"/>
        </w:rPr>
        <w:t xml:space="preserve"> </w:t>
      </w:r>
      <w:proofErr w:type="gramStart"/>
      <w:r>
        <w:t>designed</w:t>
      </w:r>
      <w:proofErr w:type="gramEnd"/>
      <w:r>
        <w:t xml:space="preserve"> and constructed to avoid or, if that is not possible, to minimize and mitigate the impacts to:</w:t>
      </w:r>
    </w:p>
    <w:p w14:paraId="461B3E5C" w14:textId="77777777" w:rsidR="00ED05F1" w:rsidRDefault="0007618F">
      <w:pPr>
        <w:pStyle w:val="ListParagraph"/>
        <w:numPr>
          <w:ilvl w:val="2"/>
          <w:numId w:val="27"/>
        </w:numPr>
        <w:tabs>
          <w:tab w:val="left" w:pos="2299"/>
          <w:tab w:val="left" w:pos="2301"/>
        </w:tabs>
        <w:spacing w:line="264" w:lineRule="auto"/>
        <w:ind w:right="716"/>
      </w:pPr>
      <w:r>
        <w:t>Ecological</w:t>
      </w:r>
      <w:r>
        <w:rPr>
          <w:spacing w:val="-4"/>
        </w:rPr>
        <w:t xml:space="preserve"> </w:t>
      </w:r>
      <w:r>
        <w:t>functions,</w:t>
      </w:r>
      <w:r>
        <w:rPr>
          <w:spacing w:val="-4"/>
        </w:rPr>
        <w:t xml:space="preserve"> </w:t>
      </w:r>
      <w:r>
        <w:t>critical</w:t>
      </w:r>
      <w:r>
        <w:rPr>
          <w:spacing w:val="-4"/>
        </w:rPr>
        <w:t xml:space="preserve"> </w:t>
      </w:r>
      <w:r>
        <w:t>areas</w:t>
      </w:r>
      <w:r>
        <w:rPr>
          <w:spacing w:val="-4"/>
        </w:rPr>
        <w:t xml:space="preserve"> </w:t>
      </w:r>
      <w:r>
        <w:t>resources</w:t>
      </w:r>
      <w:r>
        <w:rPr>
          <w:spacing w:val="-4"/>
        </w:rPr>
        <w:t xml:space="preserve"> </w:t>
      </w:r>
      <w:r>
        <w:t>such</w:t>
      </w:r>
      <w:r>
        <w:rPr>
          <w:spacing w:val="-6"/>
        </w:rPr>
        <w:t xml:space="preserve"> </w:t>
      </w:r>
      <w:r>
        <w:t>as</w:t>
      </w:r>
      <w:r>
        <w:rPr>
          <w:spacing w:val="-4"/>
        </w:rPr>
        <w:t xml:space="preserve"> </w:t>
      </w:r>
      <w:r>
        <w:t>fish</w:t>
      </w:r>
      <w:r>
        <w:rPr>
          <w:spacing w:val="-4"/>
        </w:rPr>
        <w:t xml:space="preserve"> </w:t>
      </w:r>
      <w:r>
        <w:t>habitats,</w:t>
      </w:r>
      <w:r>
        <w:rPr>
          <w:spacing w:val="-6"/>
        </w:rPr>
        <w:t xml:space="preserve"> </w:t>
      </w:r>
      <w:r>
        <w:t>and</w:t>
      </w:r>
      <w:r>
        <w:rPr>
          <w:spacing w:val="-4"/>
        </w:rPr>
        <w:t xml:space="preserve"> </w:t>
      </w:r>
      <w:r>
        <w:t>processes such as currents.</w:t>
      </w:r>
    </w:p>
    <w:p w14:paraId="1E341A47" w14:textId="77777777" w:rsidR="00ED05F1" w:rsidRDefault="00ED05F1">
      <w:pPr>
        <w:spacing w:line="264" w:lineRule="auto"/>
        <w:sectPr w:rsidR="00ED05F1">
          <w:pgSz w:w="12240" w:h="15840"/>
          <w:pgMar w:top="980" w:right="760" w:bottom="1240" w:left="760" w:header="719" w:footer="1056" w:gutter="0"/>
          <w:cols w:space="720"/>
        </w:sectPr>
      </w:pPr>
    </w:p>
    <w:p w14:paraId="4FE0DAE0" w14:textId="77777777" w:rsidR="00ED05F1" w:rsidRDefault="0007618F">
      <w:pPr>
        <w:pStyle w:val="ListParagraph"/>
        <w:numPr>
          <w:ilvl w:val="2"/>
          <w:numId w:val="27"/>
        </w:numPr>
        <w:tabs>
          <w:tab w:val="left" w:pos="2299"/>
          <w:tab w:val="left" w:pos="2300"/>
        </w:tabs>
        <w:spacing w:before="188"/>
        <w:ind w:left="2299"/>
      </w:pPr>
      <w:r>
        <w:rPr>
          <w:spacing w:val="-2"/>
        </w:rPr>
        <w:lastRenderedPageBreak/>
        <w:t>Navigation.</w:t>
      </w:r>
    </w:p>
    <w:p w14:paraId="0039AF5A" w14:textId="77777777" w:rsidR="00ED05F1" w:rsidRDefault="0007618F">
      <w:pPr>
        <w:pStyle w:val="ListParagraph"/>
        <w:numPr>
          <w:ilvl w:val="2"/>
          <w:numId w:val="27"/>
        </w:numPr>
        <w:tabs>
          <w:tab w:val="left" w:pos="2299"/>
          <w:tab w:val="left" w:pos="2300"/>
        </w:tabs>
        <w:spacing w:before="149"/>
        <w:ind w:left="2299"/>
      </w:pPr>
      <w:r>
        <w:t>Public</w:t>
      </w:r>
      <w:r>
        <w:rPr>
          <w:spacing w:val="-5"/>
        </w:rPr>
        <w:t xml:space="preserve"> </w:t>
      </w:r>
      <w:r>
        <w:rPr>
          <w:spacing w:val="-2"/>
        </w:rPr>
        <w:t>access.</w:t>
      </w:r>
    </w:p>
    <w:p w14:paraId="4008B95B" w14:textId="77777777" w:rsidR="00ED05F1" w:rsidRDefault="0007618F">
      <w:pPr>
        <w:pStyle w:val="ListParagraph"/>
        <w:numPr>
          <w:ilvl w:val="1"/>
          <w:numId w:val="27"/>
        </w:numPr>
        <w:tabs>
          <w:tab w:val="left" w:pos="1759"/>
          <w:tab w:val="left" w:pos="1761"/>
        </w:tabs>
        <w:spacing w:before="149" w:line="264" w:lineRule="auto"/>
        <w:ind w:right="729"/>
      </w:pPr>
      <w:r>
        <w:t>Pier</w:t>
      </w:r>
      <w:r>
        <w:rPr>
          <w:spacing w:val="-3"/>
        </w:rPr>
        <w:t xml:space="preserve"> </w:t>
      </w:r>
      <w:r>
        <w:t>and</w:t>
      </w:r>
      <w:r>
        <w:rPr>
          <w:spacing w:val="-3"/>
        </w:rPr>
        <w:t xml:space="preserve"> </w:t>
      </w:r>
      <w:r>
        <w:t>dock</w:t>
      </w:r>
      <w:r>
        <w:rPr>
          <w:spacing w:val="-2"/>
        </w:rPr>
        <w:t xml:space="preserve"> </w:t>
      </w:r>
      <w:r>
        <w:t>construction</w:t>
      </w:r>
      <w:r>
        <w:rPr>
          <w:spacing w:val="-3"/>
        </w:rPr>
        <w:t xml:space="preserve"> </w:t>
      </w:r>
      <w:r>
        <w:t>shall</w:t>
      </w:r>
      <w:r>
        <w:rPr>
          <w:spacing w:val="-3"/>
        </w:rPr>
        <w:t xml:space="preserve"> </w:t>
      </w:r>
      <w:r>
        <w:t>be</w:t>
      </w:r>
      <w:r>
        <w:rPr>
          <w:spacing w:val="-3"/>
        </w:rPr>
        <w:t xml:space="preserve"> </w:t>
      </w:r>
      <w:r>
        <w:t>restricted</w:t>
      </w:r>
      <w:r>
        <w:rPr>
          <w:spacing w:val="-3"/>
        </w:rPr>
        <w:t xml:space="preserve"> </w:t>
      </w:r>
      <w:r>
        <w:t>to</w:t>
      </w:r>
      <w:r>
        <w:rPr>
          <w:spacing w:val="-2"/>
        </w:rPr>
        <w:t xml:space="preserve"> </w:t>
      </w:r>
      <w:r>
        <w:t>the</w:t>
      </w:r>
      <w:r>
        <w:rPr>
          <w:spacing w:val="-3"/>
        </w:rPr>
        <w:t xml:space="preserve"> </w:t>
      </w:r>
      <w:r>
        <w:t>minimum</w:t>
      </w:r>
      <w:r>
        <w:rPr>
          <w:spacing w:val="-3"/>
        </w:rPr>
        <w:t xml:space="preserve"> </w:t>
      </w:r>
      <w:r>
        <w:t>size</w:t>
      </w:r>
      <w:r>
        <w:rPr>
          <w:spacing w:val="-3"/>
        </w:rPr>
        <w:t xml:space="preserve"> </w:t>
      </w:r>
      <w:r>
        <w:t>necessary</w:t>
      </w:r>
      <w:r>
        <w:rPr>
          <w:spacing w:val="-2"/>
        </w:rPr>
        <w:t xml:space="preserve"> </w:t>
      </w:r>
      <w:r>
        <w:t>to</w:t>
      </w:r>
      <w:r>
        <w:rPr>
          <w:spacing w:val="-2"/>
        </w:rPr>
        <w:t xml:space="preserve"> </w:t>
      </w:r>
      <w:r>
        <w:t>meet the needs of the proposed water-dependent use.</w:t>
      </w:r>
    </w:p>
    <w:p w14:paraId="29BBB19A" w14:textId="77777777" w:rsidR="00ED05F1" w:rsidRDefault="0007618F">
      <w:pPr>
        <w:pStyle w:val="ListParagraph"/>
        <w:numPr>
          <w:ilvl w:val="1"/>
          <w:numId w:val="27"/>
        </w:numPr>
        <w:tabs>
          <w:tab w:val="left" w:pos="1760"/>
          <w:tab w:val="left" w:pos="1761"/>
        </w:tabs>
        <w:ind w:hanging="549"/>
      </w:pPr>
      <w:r>
        <w:t>Structures</w:t>
      </w:r>
      <w:r>
        <w:rPr>
          <w:spacing w:val="-7"/>
        </w:rPr>
        <w:t xml:space="preserve"> </w:t>
      </w:r>
      <w:r>
        <w:t>shall</w:t>
      </w:r>
      <w:r>
        <w:rPr>
          <w:spacing w:val="-4"/>
        </w:rPr>
        <w:t xml:space="preserve"> </w:t>
      </w:r>
      <w:r>
        <w:t>be</w:t>
      </w:r>
      <w:r>
        <w:rPr>
          <w:spacing w:val="-5"/>
        </w:rPr>
        <w:t xml:space="preserve"> </w:t>
      </w:r>
      <w:r>
        <w:t>made</w:t>
      </w:r>
      <w:r>
        <w:rPr>
          <w:spacing w:val="-6"/>
        </w:rPr>
        <w:t xml:space="preserve"> </w:t>
      </w:r>
      <w:r>
        <w:t>of</w:t>
      </w:r>
      <w:r>
        <w:rPr>
          <w:spacing w:val="-3"/>
        </w:rPr>
        <w:t xml:space="preserve"> </w:t>
      </w:r>
      <w:r>
        <w:t>materials</w:t>
      </w:r>
      <w:r>
        <w:rPr>
          <w:spacing w:val="-4"/>
        </w:rPr>
        <w:t xml:space="preserve"> that:</w:t>
      </w:r>
    </w:p>
    <w:p w14:paraId="20992522" w14:textId="77777777" w:rsidR="00ED05F1" w:rsidRDefault="0007618F">
      <w:pPr>
        <w:pStyle w:val="ListParagraph"/>
        <w:numPr>
          <w:ilvl w:val="2"/>
          <w:numId w:val="27"/>
        </w:numPr>
        <w:tabs>
          <w:tab w:val="left" w:pos="2300"/>
          <w:tab w:val="left" w:pos="2301"/>
        </w:tabs>
        <w:spacing w:before="151"/>
      </w:pPr>
      <w:r>
        <w:t>Have</w:t>
      </w:r>
      <w:r>
        <w:rPr>
          <w:spacing w:val="-6"/>
        </w:rPr>
        <w:t xml:space="preserve"> </w:t>
      </w:r>
      <w:r>
        <w:t>been</w:t>
      </w:r>
      <w:r>
        <w:rPr>
          <w:spacing w:val="-5"/>
        </w:rPr>
        <w:t xml:space="preserve"> </w:t>
      </w:r>
      <w:r>
        <w:t>approved</w:t>
      </w:r>
      <w:r>
        <w:rPr>
          <w:spacing w:val="-5"/>
        </w:rPr>
        <w:t xml:space="preserve"> </w:t>
      </w:r>
      <w:r>
        <w:t>by</w:t>
      </w:r>
      <w:r>
        <w:rPr>
          <w:spacing w:val="-5"/>
        </w:rPr>
        <w:t xml:space="preserve"> </w:t>
      </w:r>
      <w:r>
        <w:t>applicable</w:t>
      </w:r>
      <w:r>
        <w:rPr>
          <w:spacing w:val="-5"/>
        </w:rPr>
        <w:t xml:space="preserve"> </w:t>
      </w:r>
      <w:r>
        <w:t>state</w:t>
      </w:r>
      <w:r>
        <w:rPr>
          <w:spacing w:val="-5"/>
        </w:rPr>
        <w:t xml:space="preserve"> </w:t>
      </w:r>
      <w:r>
        <w:rPr>
          <w:spacing w:val="-2"/>
        </w:rPr>
        <w:t>agencies.</w:t>
      </w:r>
    </w:p>
    <w:p w14:paraId="2E324811" w14:textId="77777777" w:rsidR="00ED05F1" w:rsidRDefault="0007618F">
      <w:pPr>
        <w:pStyle w:val="ListParagraph"/>
        <w:numPr>
          <w:ilvl w:val="2"/>
          <w:numId w:val="27"/>
        </w:numPr>
        <w:tabs>
          <w:tab w:val="left" w:pos="2300"/>
          <w:tab w:val="left" w:pos="2301"/>
        </w:tabs>
        <w:spacing w:before="149"/>
      </w:pPr>
      <w:r>
        <w:t>Have</w:t>
      </w:r>
      <w:r>
        <w:rPr>
          <w:spacing w:val="-9"/>
        </w:rPr>
        <w:t xml:space="preserve"> </w:t>
      </w:r>
      <w:r>
        <w:t>a</w:t>
      </w:r>
      <w:r>
        <w:rPr>
          <w:spacing w:val="-5"/>
        </w:rPr>
        <w:t xml:space="preserve"> </w:t>
      </w:r>
      <w:r>
        <w:t>generally</w:t>
      </w:r>
      <w:r>
        <w:rPr>
          <w:spacing w:val="-6"/>
        </w:rPr>
        <w:t xml:space="preserve"> </w:t>
      </w:r>
      <w:r>
        <w:t>non-reflective</w:t>
      </w:r>
      <w:r>
        <w:rPr>
          <w:spacing w:val="-6"/>
        </w:rPr>
        <w:t xml:space="preserve"> </w:t>
      </w:r>
      <w:r>
        <w:t>exterior</w:t>
      </w:r>
      <w:r>
        <w:rPr>
          <w:spacing w:val="-6"/>
        </w:rPr>
        <w:t xml:space="preserve"> </w:t>
      </w:r>
      <w:r>
        <w:t>finish</w:t>
      </w:r>
      <w:r>
        <w:rPr>
          <w:spacing w:val="-7"/>
        </w:rPr>
        <w:t xml:space="preserve"> </w:t>
      </w:r>
      <w:r>
        <w:t>to</w:t>
      </w:r>
      <w:r>
        <w:rPr>
          <w:spacing w:val="-5"/>
        </w:rPr>
        <w:t xml:space="preserve"> </w:t>
      </w:r>
      <w:r>
        <w:t>reduce</w:t>
      </w:r>
      <w:r>
        <w:rPr>
          <w:spacing w:val="-6"/>
        </w:rPr>
        <w:t xml:space="preserve"> </w:t>
      </w:r>
      <w:r>
        <w:rPr>
          <w:spacing w:val="-2"/>
        </w:rPr>
        <w:t>glare.</w:t>
      </w:r>
    </w:p>
    <w:p w14:paraId="5A038F4A" w14:textId="77777777" w:rsidR="00ED05F1" w:rsidRDefault="0007618F">
      <w:pPr>
        <w:pStyle w:val="Heading4"/>
        <w:numPr>
          <w:ilvl w:val="0"/>
          <w:numId w:val="27"/>
        </w:numPr>
        <w:tabs>
          <w:tab w:val="left" w:pos="1227"/>
          <w:tab w:val="left" w:pos="1228"/>
        </w:tabs>
        <w:spacing w:before="149"/>
        <w:jc w:val="left"/>
        <w:rPr>
          <w:b w:val="0"/>
        </w:rPr>
      </w:pPr>
      <w:r>
        <w:t>Boat</w:t>
      </w:r>
      <w:r>
        <w:rPr>
          <w:spacing w:val="-2"/>
        </w:rPr>
        <w:t xml:space="preserve"> launches.</w:t>
      </w:r>
    </w:p>
    <w:p w14:paraId="559CDEED" w14:textId="77777777" w:rsidR="00ED05F1" w:rsidRDefault="0007618F">
      <w:pPr>
        <w:pStyle w:val="ListParagraph"/>
        <w:numPr>
          <w:ilvl w:val="1"/>
          <w:numId w:val="27"/>
        </w:numPr>
        <w:tabs>
          <w:tab w:val="left" w:pos="1759"/>
          <w:tab w:val="left" w:pos="1761"/>
        </w:tabs>
        <w:spacing w:before="149" w:line="264" w:lineRule="auto"/>
        <w:ind w:right="878"/>
      </w:pPr>
      <w:r>
        <w:t>New or expanded boat launch facilities may be approved only if use of existing facilities is documented to exceed the designed capacity.</w:t>
      </w:r>
      <w:r>
        <w:rPr>
          <w:spacing w:val="40"/>
        </w:rPr>
        <w:t xml:space="preserve"> </w:t>
      </w:r>
      <w:r>
        <w:t>Prior to providing boat launch</w:t>
      </w:r>
      <w:r>
        <w:rPr>
          <w:spacing w:val="-4"/>
        </w:rPr>
        <w:t xml:space="preserve"> </w:t>
      </w:r>
      <w:r>
        <w:t>facilities</w:t>
      </w:r>
      <w:r>
        <w:rPr>
          <w:spacing w:val="-4"/>
        </w:rPr>
        <w:t xml:space="preserve"> </w:t>
      </w:r>
      <w:r>
        <w:t>at</w:t>
      </w:r>
      <w:r>
        <w:rPr>
          <w:spacing w:val="-4"/>
        </w:rPr>
        <w:t xml:space="preserve"> </w:t>
      </w:r>
      <w:r>
        <w:t>a</w:t>
      </w:r>
      <w:r>
        <w:rPr>
          <w:spacing w:val="-3"/>
        </w:rPr>
        <w:t xml:space="preserve"> </w:t>
      </w:r>
      <w:r>
        <w:t>new</w:t>
      </w:r>
      <w:r>
        <w:rPr>
          <w:spacing w:val="-5"/>
        </w:rPr>
        <w:t xml:space="preserve"> </w:t>
      </w:r>
      <w:r>
        <w:t>location,</w:t>
      </w:r>
      <w:r>
        <w:rPr>
          <w:spacing w:val="-4"/>
        </w:rPr>
        <w:t xml:space="preserve"> </w:t>
      </w:r>
      <w:r>
        <w:t>justification</w:t>
      </w:r>
      <w:r>
        <w:rPr>
          <w:spacing w:val="-3"/>
        </w:rPr>
        <w:t xml:space="preserve"> </w:t>
      </w:r>
      <w:r>
        <w:t>shall</w:t>
      </w:r>
      <w:r>
        <w:rPr>
          <w:spacing w:val="-4"/>
        </w:rPr>
        <w:t xml:space="preserve"> </w:t>
      </w:r>
      <w:r>
        <w:t>be</w:t>
      </w:r>
      <w:r>
        <w:rPr>
          <w:spacing w:val="-4"/>
        </w:rPr>
        <w:t xml:space="preserve"> </w:t>
      </w:r>
      <w:r>
        <w:t>provided</w:t>
      </w:r>
      <w:r>
        <w:rPr>
          <w:spacing w:val="-4"/>
        </w:rPr>
        <w:t xml:space="preserve"> </w:t>
      </w:r>
      <w:r>
        <w:t>demonstrating</w:t>
      </w:r>
      <w:r>
        <w:rPr>
          <w:spacing w:val="-4"/>
        </w:rPr>
        <w:t xml:space="preserve"> </w:t>
      </w:r>
      <w:r>
        <w:t>that expansion of existing launch facilities is not feasible.</w:t>
      </w:r>
    </w:p>
    <w:p w14:paraId="7E210A27" w14:textId="77777777" w:rsidR="00ED05F1" w:rsidRDefault="0007618F">
      <w:pPr>
        <w:pStyle w:val="ListParagraph"/>
        <w:numPr>
          <w:ilvl w:val="1"/>
          <w:numId w:val="27"/>
        </w:numPr>
        <w:tabs>
          <w:tab w:val="left" w:pos="1760"/>
          <w:tab w:val="left" w:pos="1761"/>
        </w:tabs>
        <w:spacing w:before="120" w:line="264" w:lineRule="auto"/>
        <w:ind w:right="919"/>
      </w:pPr>
      <w:r>
        <w:t>Boat launches shall be designed and constructed using methods and technologies that</w:t>
      </w:r>
      <w:r>
        <w:rPr>
          <w:spacing w:val="-3"/>
        </w:rPr>
        <w:t xml:space="preserve"> </w:t>
      </w:r>
      <w:r>
        <w:t>have</w:t>
      </w:r>
      <w:r>
        <w:rPr>
          <w:spacing w:val="-3"/>
        </w:rPr>
        <w:t xml:space="preserve"> </w:t>
      </w:r>
      <w:r>
        <w:t>been</w:t>
      </w:r>
      <w:r>
        <w:rPr>
          <w:spacing w:val="-3"/>
        </w:rPr>
        <w:t xml:space="preserve"> </w:t>
      </w:r>
      <w:r>
        <w:t>recognized</w:t>
      </w:r>
      <w:r>
        <w:rPr>
          <w:spacing w:val="-3"/>
        </w:rPr>
        <w:t xml:space="preserve"> </w:t>
      </w:r>
      <w:r>
        <w:t>and</w:t>
      </w:r>
      <w:r>
        <w:rPr>
          <w:spacing w:val="-3"/>
        </w:rPr>
        <w:t xml:space="preserve"> </w:t>
      </w:r>
      <w:r>
        <w:t>approved</w:t>
      </w:r>
      <w:r>
        <w:rPr>
          <w:spacing w:val="-3"/>
        </w:rPr>
        <w:t xml:space="preserve"> </w:t>
      </w:r>
      <w:r>
        <w:t>by</w:t>
      </w:r>
      <w:r>
        <w:rPr>
          <w:spacing w:val="-2"/>
        </w:rPr>
        <w:t xml:space="preserve"> </w:t>
      </w:r>
      <w:r>
        <w:t>state</w:t>
      </w:r>
      <w:r>
        <w:rPr>
          <w:spacing w:val="-5"/>
        </w:rPr>
        <w:t xml:space="preserve"> </w:t>
      </w:r>
      <w:r>
        <w:t>and</w:t>
      </w:r>
      <w:r>
        <w:rPr>
          <w:spacing w:val="-3"/>
        </w:rPr>
        <w:t xml:space="preserve"> </w:t>
      </w:r>
      <w:r>
        <w:t>federal</w:t>
      </w:r>
      <w:r>
        <w:rPr>
          <w:spacing w:val="-3"/>
        </w:rPr>
        <w:t xml:space="preserve"> </w:t>
      </w:r>
      <w:r>
        <w:t>resource</w:t>
      </w:r>
      <w:r>
        <w:rPr>
          <w:spacing w:val="-3"/>
        </w:rPr>
        <w:t xml:space="preserve"> </w:t>
      </w:r>
      <w:r>
        <w:t>agencies</w:t>
      </w:r>
      <w:r>
        <w:rPr>
          <w:spacing w:val="-3"/>
        </w:rPr>
        <w:t xml:space="preserve"> </w:t>
      </w:r>
      <w:r>
        <w:t>as the best currently available, with consideration of site-specific conditions.</w:t>
      </w:r>
      <w:r>
        <w:rPr>
          <w:spacing w:val="40"/>
        </w:rPr>
        <w:t xml:space="preserve"> </w:t>
      </w:r>
      <w:r>
        <w:t>At a minimum, the obstruction of currents, alteration of sediment transport, and the accumulation of drift logs and debris shall be minimized.</w:t>
      </w:r>
    </w:p>
    <w:p w14:paraId="548F7520" w14:textId="77777777" w:rsidR="00ED05F1" w:rsidRDefault="0007618F">
      <w:pPr>
        <w:pStyle w:val="ListParagraph"/>
        <w:numPr>
          <w:ilvl w:val="0"/>
          <w:numId w:val="27"/>
        </w:numPr>
        <w:tabs>
          <w:tab w:val="left" w:pos="1228"/>
        </w:tabs>
        <w:spacing w:before="121" w:line="264" w:lineRule="auto"/>
        <w:ind w:right="705" w:hanging="487"/>
        <w:jc w:val="both"/>
      </w:pPr>
      <w:r>
        <w:rPr>
          <w:b/>
        </w:rPr>
        <w:t>Extended</w:t>
      </w:r>
      <w:r>
        <w:rPr>
          <w:b/>
          <w:spacing w:val="-3"/>
        </w:rPr>
        <w:t xml:space="preserve"> </w:t>
      </w:r>
      <w:r>
        <w:rPr>
          <w:b/>
        </w:rPr>
        <w:t>mooring.</w:t>
      </w:r>
      <w:r>
        <w:rPr>
          <w:b/>
          <w:spacing w:val="-3"/>
        </w:rPr>
        <w:t xml:space="preserve"> </w:t>
      </w:r>
      <w:r>
        <w:t>Extended</w:t>
      </w:r>
      <w:r>
        <w:rPr>
          <w:spacing w:val="-3"/>
        </w:rPr>
        <w:t xml:space="preserve"> </w:t>
      </w:r>
      <w:r>
        <w:t>mooring</w:t>
      </w:r>
      <w:r>
        <w:rPr>
          <w:spacing w:val="-3"/>
        </w:rPr>
        <w:t xml:space="preserve"> </w:t>
      </w:r>
      <w:r>
        <w:t>on</w:t>
      </w:r>
      <w:r>
        <w:rPr>
          <w:spacing w:val="-3"/>
        </w:rPr>
        <w:t xml:space="preserve"> </w:t>
      </w:r>
      <w:r>
        <w:t>waters</w:t>
      </w:r>
      <w:r>
        <w:rPr>
          <w:spacing w:val="-5"/>
        </w:rPr>
        <w:t xml:space="preserve"> </w:t>
      </w:r>
      <w:r>
        <w:t>of</w:t>
      </w:r>
      <w:r>
        <w:rPr>
          <w:spacing w:val="-2"/>
        </w:rPr>
        <w:t xml:space="preserve"> </w:t>
      </w:r>
      <w:r>
        <w:t>the</w:t>
      </w:r>
      <w:r>
        <w:rPr>
          <w:spacing w:val="-3"/>
        </w:rPr>
        <w:t xml:space="preserve"> </w:t>
      </w:r>
      <w:r>
        <w:t>state</w:t>
      </w:r>
      <w:r>
        <w:rPr>
          <w:spacing w:val="-3"/>
        </w:rPr>
        <w:t xml:space="preserve"> </w:t>
      </w:r>
      <w:r>
        <w:t>by</w:t>
      </w:r>
      <w:r>
        <w:rPr>
          <w:spacing w:val="-2"/>
        </w:rPr>
        <w:t xml:space="preserve"> </w:t>
      </w:r>
      <w:r>
        <w:t>vessels</w:t>
      </w:r>
      <w:r>
        <w:rPr>
          <w:spacing w:val="-3"/>
        </w:rPr>
        <w:t xml:space="preserve"> </w:t>
      </w:r>
      <w:r>
        <w:t>is</w:t>
      </w:r>
      <w:r>
        <w:rPr>
          <w:spacing w:val="-3"/>
        </w:rPr>
        <w:t xml:space="preserve"> </w:t>
      </w:r>
      <w:r>
        <w:t>only</w:t>
      </w:r>
      <w:r>
        <w:rPr>
          <w:spacing w:val="-2"/>
        </w:rPr>
        <w:t xml:space="preserve"> </w:t>
      </w:r>
      <w:r>
        <w:t>as</w:t>
      </w:r>
      <w:r>
        <w:rPr>
          <w:spacing w:val="-3"/>
        </w:rPr>
        <w:t xml:space="preserve"> </w:t>
      </w:r>
      <w:r>
        <w:t>allowed by</w:t>
      </w:r>
      <w:r>
        <w:rPr>
          <w:spacing w:val="-1"/>
        </w:rPr>
        <w:t xml:space="preserve"> </w:t>
      </w:r>
      <w:r>
        <w:t>applicable</w:t>
      </w:r>
      <w:r>
        <w:rPr>
          <w:spacing w:val="-2"/>
        </w:rPr>
        <w:t xml:space="preserve"> </w:t>
      </w:r>
      <w:r>
        <w:t>state</w:t>
      </w:r>
      <w:r>
        <w:rPr>
          <w:spacing w:val="-2"/>
        </w:rPr>
        <w:t xml:space="preserve"> </w:t>
      </w:r>
      <w:proofErr w:type="gramStart"/>
      <w:r>
        <w:t>regulations,</w:t>
      </w:r>
      <w:r>
        <w:rPr>
          <w:spacing w:val="-2"/>
        </w:rPr>
        <w:t xml:space="preserve"> </w:t>
      </w:r>
      <w:r>
        <w:t>unless</w:t>
      </w:r>
      <w:proofErr w:type="gramEnd"/>
      <w:r>
        <w:rPr>
          <w:spacing w:val="-2"/>
        </w:rPr>
        <w:t xml:space="preserve"> </w:t>
      </w:r>
      <w:r>
        <w:t>a</w:t>
      </w:r>
      <w:r>
        <w:rPr>
          <w:spacing w:val="-1"/>
        </w:rPr>
        <w:t xml:space="preserve"> </w:t>
      </w:r>
      <w:r>
        <w:t>lease</w:t>
      </w:r>
      <w:r>
        <w:rPr>
          <w:spacing w:val="-4"/>
        </w:rPr>
        <w:t xml:space="preserve"> </w:t>
      </w:r>
      <w:r>
        <w:t>or</w:t>
      </w:r>
      <w:r>
        <w:rPr>
          <w:spacing w:val="-4"/>
        </w:rPr>
        <w:t xml:space="preserve"> </w:t>
      </w:r>
      <w:r>
        <w:t>permission</w:t>
      </w:r>
      <w:r>
        <w:rPr>
          <w:spacing w:val="-2"/>
        </w:rPr>
        <w:t xml:space="preserve"> </w:t>
      </w:r>
      <w:r>
        <w:t>is</w:t>
      </w:r>
      <w:r>
        <w:rPr>
          <w:spacing w:val="-2"/>
        </w:rPr>
        <w:t xml:space="preserve"> </w:t>
      </w:r>
      <w:r>
        <w:t>obtained</w:t>
      </w:r>
      <w:r>
        <w:rPr>
          <w:spacing w:val="-2"/>
        </w:rPr>
        <w:t xml:space="preserve"> </w:t>
      </w:r>
      <w:r>
        <w:t>from</w:t>
      </w:r>
      <w:r>
        <w:rPr>
          <w:spacing w:val="-2"/>
        </w:rPr>
        <w:t xml:space="preserve"> </w:t>
      </w:r>
      <w:r>
        <w:t>the</w:t>
      </w:r>
      <w:r>
        <w:rPr>
          <w:spacing w:val="-2"/>
        </w:rPr>
        <w:t xml:space="preserve"> </w:t>
      </w:r>
      <w:r>
        <w:t>state</w:t>
      </w:r>
      <w:r>
        <w:rPr>
          <w:spacing w:val="-2"/>
        </w:rPr>
        <w:t xml:space="preserve"> </w:t>
      </w:r>
      <w:r>
        <w:t>and impacts to navigation and public access are mitigated.</w:t>
      </w:r>
    </w:p>
    <w:p w14:paraId="1E8D2950" w14:textId="77777777" w:rsidR="00ED05F1" w:rsidRDefault="0007618F">
      <w:pPr>
        <w:pStyle w:val="Heading2"/>
        <w:numPr>
          <w:ilvl w:val="1"/>
          <w:numId w:val="61"/>
        </w:numPr>
        <w:tabs>
          <w:tab w:val="left" w:pos="1257"/>
        </w:tabs>
        <w:ind w:left="1256" w:hanging="577"/>
      </w:pPr>
      <w:bookmarkStart w:id="182" w:name="7.5_Breakwaters_&amp;_groins"/>
      <w:bookmarkEnd w:id="182"/>
      <w:r>
        <w:rPr>
          <w:color w:val="808080"/>
          <w:spacing w:val="17"/>
        </w:rPr>
        <w:t>Breakwaters</w:t>
      </w:r>
      <w:r>
        <w:rPr>
          <w:color w:val="808080"/>
          <w:spacing w:val="40"/>
        </w:rPr>
        <w:t xml:space="preserve"> </w:t>
      </w:r>
      <w:r>
        <w:rPr>
          <w:color w:val="808080"/>
        </w:rPr>
        <w:t>&amp;</w:t>
      </w:r>
      <w:r>
        <w:rPr>
          <w:color w:val="808080"/>
          <w:spacing w:val="44"/>
        </w:rPr>
        <w:t xml:space="preserve"> </w:t>
      </w:r>
      <w:r>
        <w:rPr>
          <w:color w:val="808080"/>
          <w:spacing w:val="13"/>
        </w:rPr>
        <w:t>groins</w:t>
      </w:r>
    </w:p>
    <w:p w14:paraId="2876AFFD" w14:textId="77777777" w:rsidR="00ED05F1" w:rsidRDefault="0007618F">
      <w:pPr>
        <w:pStyle w:val="ListParagraph"/>
        <w:numPr>
          <w:ilvl w:val="0"/>
          <w:numId w:val="26"/>
        </w:numPr>
        <w:tabs>
          <w:tab w:val="left" w:pos="1227"/>
        </w:tabs>
        <w:spacing w:before="280" w:line="264" w:lineRule="auto"/>
        <w:ind w:right="1205"/>
        <w:jc w:val="both"/>
      </w:pPr>
      <w:r>
        <w:rPr>
          <w:b/>
        </w:rPr>
        <w:t>When</w:t>
      </w:r>
      <w:r>
        <w:rPr>
          <w:b/>
          <w:spacing w:val="-3"/>
        </w:rPr>
        <w:t xml:space="preserve"> </w:t>
      </w:r>
      <w:r>
        <w:rPr>
          <w:b/>
        </w:rPr>
        <w:t>allowed</w:t>
      </w:r>
      <w:r>
        <w:t>.</w:t>
      </w:r>
      <w:r>
        <w:rPr>
          <w:spacing w:val="-4"/>
        </w:rPr>
        <w:t xml:space="preserve"> </w:t>
      </w:r>
      <w:r>
        <w:t>Breakwaters</w:t>
      </w:r>
      <w:r>
        <w:rPr>
          <w:spacing w:val="-4"/>
        </w:rPr>
        <w:t xml:space="preserve"> </w:t>
      </w:r>
      <w:r>
        <w:t>and</w:t>
      </w:r>
      <w:r>
        <w:rPr>
          <w:spacing w:val="-4"/>
        </w:rPr>
        <w:t xml:space="preserve"> </w:t>
      </w:r>
      <w:r>
        <w:t>groins</w:t>
      </w:r>
      <w:r>
        <w:rPr>
          <w:spacing w:val="-4"/>
        </w:rPr>
        <w:t xml:space="preserve"> </w:t>
      </w:r>
      <w:r>
        <w:t>located</w:t>
      </w:r>
      <w:r>
        <w:rPr>
          <w:spacing w:val="-4"/>
        </w:rPr>
        <w:t xml:space="preserve"> </w:t>
      </w:r>
      <w:r>
        <w:t>water</w:t>
      </w:r>
      <w:bookmarkStart w:id="183" w:name="_bookmark64"/>
      <w:bookmarkEnd w:id="183"/>
      <w:r>
        <w:t>ward</w:t>
      </w:r>
      <w:r>
        <w:rPr>
          <w:spacing w:val="-4"/>
        </w:rPr>
        <w:t xml:space="preserve"> </w:t>
      </w:r>
      <w:r>
        <w:t>of</w:t>
      </w:r>
      <w:r>
        <w:rPr>
          <w:spacing w:val="-3"/>
        </w:rPr>
        <w:t xml:space="preserve"> </w:t>
      </w:r>
      <w:r>
        <w:t>the</w:t>
      </w:r>
      <w:r>
        <w:rPr>
          <w:spacing w:val="-4"/>
        </w:rPr>
        <w:t xml:space="preserve"> </w:t>
      </w:r>
      <w:r>
        <w:t>ordinary</w:t>
      </w:r>
      <w:r>
        <w:rPr>
          <w:spacing w:val="-3"/>
        </w:rPr>
        <w:t xml:space="preserve"> </w:t>
      </w:r>
      <w:proofErr w:type="gramStart"/>
      <w:r>
        <w:t>high</w:t>
      </w:r>
      <w:r>
        <w:rPr>
          <w:spacing w:val="-4"/>
        </w:rPr>
        <w:t xml:space="preserve"> </w:t>
      </w:r>
      <w:r>
        <w:t>water</w:t>
      </w:r>
      <w:proofErr w:type="gramEnd"/>
      <w:r>
        <w:t xml:space="preserve"> mark shall be allowed only where necessary to support water-dependent uses, public access, shoreline stabilization, or other specific public purpose.</w:t>
      </w:r>
    </w:p>
    <w:p w14:paraId="6C4A5326" w14:textId="77777777" w:rsidR="00ED05F1" w:rsidRDefault="0007618F">
      <w:pPr>
        <w:pStyle w:val="ListParagraph"/>
        <w:numPr>
          <w:ilvl w:val="0"/>
          <w:numId w:val="26"/>
        </w:numPr>
        <w:tabs>
          <w:tab w:val="left" w:pos="1227"/>
        </w:tabs>
        <w:spacing w:before="120" w:line="264" w:lineRule="auto"/>
        <w:ind w:left="1227" w:right="1217" w:hanging="548"/>
        <w:jc w:val="both"/>
      </w:pPr>
      <w:r>
        <w:rPr>
          <w:b/>
        </w:rPr>
        <w:t>Professional</w:t>
      </w:r>
      <w:r>
        <w:rPr>
          <w:b/>
          <w:spacing w:val="-3"/>
        </w:rPr>
        <w:t xml:space="preserve"> </w:t>
      </w:r>
      <w:r>
        <w:rPr>
          <w:b/>
        </w:rPr>
        <w:t>design.</w:t>
      </w:r>
      <w:r>
        <w:rPr>
          <w:b/>
          <w:spacing w:val="-3"/>
        </w:rPr>
        <w:t xml:space="preserve"> </w:t>
      </w:r>
      <w:r>
        <w:t>Proposals</w:t>
      </w:r>
      <w:r>
        <w:rPr>
          <w:spacing w:val="-3"/>
        </w:rPr>
        <w:t xml:space="preserve"> </w:t>
      </w:r>
      <w:r>
        <w:t>for</w:t>
      </w:r>
      <w:r>
        <w:rPr>
          <w:spacing w:val="-3"/>
        </w:rPr>
        <w:t xml:space="preserve"> </w:t>
      </w:r>
      <w:r>
        <w:t>new</w:t>
      </w:r>
      <w:r>
        <w:rPr>
          <w:spacing w:val="-4"/>
        </w:rPr>
        <w:t xml:space="preserve"> </w:t>
      </w:r>
      <w:r>
        <w:t>or</w:t>
      </w:r>
      <w:r>
        <w:rPr>
          <w:spacing w:val="-3"/>
        </w:rPr>
        <w:t xml:space="preserve"> </w:t>
      </w:r>
      <w:r>
        <w:t>expanded</w:t>
      </w:r>
      <w:r>
        <w:rPr>
          <w:spacing w:val="-3"/>
        </w:rPr>
        <w:t xml:space="preserve"> </w:t>
      </w:r>
      <w:r>
        <w:t>breakwaters</w:t>
      </w:r>
      <w:r>
        <w:rPr>
          <w:spacing w:val="-6"/>
        </w:rPr>
        <w:t xml:space="preserve"> </w:t>
      </w:r>
      <w:r>
        <w:t>and</w:t>
      </w:r>
      <w:r>
        <w:rPr>
          <w:spacing w:val="-3"/>
        </w:rPr>
        <w:t xml:space="preserve"> </w:t>
      </w:r>
      <w:r>
        <w:t>groins</w:t>
      </w:r>
      <w:r>
        <w:rPr>
          <w:spacing w:val="-3"/>
        </w:rPr>
        <w:t xml:space="preserve"> </w:t>
      </w:r>
      <w:r>
        <w:t>shall</w:t>
      </w:r>
      <w:r>
        <w:rPr>
          <w:spacing w:val="-3"/>
        </w:rPr>
        <w:t xml:space="preserve"> </w:t>
      </w:r>
      <w:r>
        <w:t>be designed by qualified professionals, including both an engineer and a biologist.</w:t>
      </w:r>
    </w:p>
    <w:p w14:paraId="7A64DBA0" w14:textId="77777777" w:rsidR="00ED05F1" w:rsidRDefault="0007618F">
      <w:pPr>
        <w:pStyle w:val="ListParagraph"/>
        <w:numPr>
          <w:ilvl w:val="0"/>
          <w:numId w:val="26"/>
        </w:numPr>
        <w:tabs>
          <w:tab w:val="left" w:pos="1227"/>
          <w:tab w:val="left" w:pos="1228"/>
        </w:tabs>
        <w:spacing w:before="122"/>
        <w:ind w:left="1227" w:hanging="549"/>
      </w:pPr>
      <w:r>
        <w:rPr>
          <w:b/>
        </w:rPr>
        <w:t>Minimum</w:t>
      </w:r>
      <w:r>
        <w:rPr>
          <w:b/>
          <w:spacing w:val="-8"/>
        </w:rPr>
        <w:t xml:space="preserve"> </w:t>
      </w:r>
      <w:r>
        <w:rPr>
          <w:b/>
        </w:rPr>
        <w:t>size.</w:t>
      </w:r>
      <w:r>
        <w:rPr>
          <w:b/>
          <w:spacing w:val="-5"/>
        </w:rPr>
        <w:t xml:space="preserve"> </w:t>
      </w:r>
      <w:r>
        <w:t>Breakwaters</w:t>
      </w:r>
      <w:r>
        <w:rPr>
          <w:spacing w:val="-5"/>
        </w:rPr>
        <w:t xml:space="preserve"> </w:t>
      </w:r>
      <w:r>
        <w:t>and</w:t>
      </w:r>
      <w:r>
        <w:rPr>
          <w:spacing w:val="-4"/>
        </w:rPr>
        <w:t xml:space="preserve"> </w:t>
      </w:r>
      <w:r>
        <w:t>groins</w:t>
      </w:r>
      <w:r>
        <w:rPr>
          <w:spacing w:val="-5"/>
        </w:rPr>
        <w:t xml:space="preserve"> </w:t>
      </w:r>
      <w:r>
        <w:t>shall</w:t>
      </w:r>
      <w:r>
        <w:rPr>
          <w:spacing w:val="-5"/>
        </w:rPr>
        <w:t xml:space="preserve"> </w:t>
      </w:r>
      <w:r>
        <w:t>be</w:t>
      </w:r>
      <w:r>
        <w:rPr>
          <w:spacing w:val="-5"/>
        </w:rPr>
        <w:t xml:space="preserve"> </w:t>
      </w:r>
      <w:r>
        <w:t>limited</w:t>
      </w:r>
      <w:r>
        <w:rPr>
          <w:spacing w:val="-4"/>
        </w:rPr>
        <w:t xml:space="preserve"> </w:t>
      </w:r>
      <w:r>
        <w:t>to</w:t>
      </w:r>
      <w:r>
        <w:rPr>
          <w:spacing w:val="-4"/>
        </w:rPr>
        <w:t xml:space="preserve"> </w:t>
      </w:r>
      <w:r>
        <w:t>the</w:t>
      </w:r>
      <w:r>
        <w:rPr>
          <w:spacing w:val="-5"/>
        </w:rPr>
        <w:t xml:space="preserve"> </w:t>
      </w:r>
      <w:r>
        <w:t>minimum</w:t>
      </w:r>
      <w:r>
        <w:rPr>
          <w:spacing w:val="-5"/>
        </w:rPr>
        <w:t xml:space="preserve"> </w:t>
      </w:r>
      <w:r>
        <w:t>size</w:t>
      </w:r>
      <w:r>
        <w:rPr>
          <w:spacing w:val="-4"/>
        </w:rPr>
        <w:t xml:space="preserve"> </w:t>
      </w:r>
      <w:r>
        <w:rPr>
          <w:spacing w:val="-2"/>
        </w:rPr>
        <w:t>necessary.</w:t>
      </w:r>
    </w:p>
    <w:p w14:paraId="0A4A8F07" w14:textId="77777777" w:rsidR="00ED05F1" w:rsidRDefault="0007618F">
      <w:pPr>
        <w:pStyle w:val="ListParagraph"/>
        <w:numPr>
          <w:ilvl w:val="0"/>
          <w:numId w:val="26"/>
        </w:numPr>
        <w:tabs>
          <w:tab w:val="left" w:pos="1226"/>
          <w:tab w:val="left" w:pos="1227"/>
        </w:tabs>
        <w:spacing w:before="149" w:line="264" w:lineRule="auto"/>
        <w:ind w:right="743"/>
      </w:pPr>
      <w:r>
        <w:rPr>
          <w:b/>
        </w:rPr>
        <w:t xml:space="preserve">Protection of critical areas and ecological functions. </w:t>
      </w:r>
      <w:r>
        <w:t>Breakwaters and groins shall be designed</w:t>
      </w:r>
      <w:r>
        <w:rPr>
          <w:spacing w:val="-3"/>
        </w:rPr>
        <w:t xml:space="preserve"> </w:t>
      </w:r>
      <w:r>
        <w:t>to</w:t>
      </w:r>
      <w:r>
        <w:rPr>
          <w:spacing w:val="-3"/>
        </w:rPr>
        <w:t xml:space="preserve"> </w:t>
      </w:r>
      <w:r>
        <w:t>protect</w:t>
      </w:r>
      <w:r>
        <w:rPr>
          <w:spacing w:val="-3"/>
        </w:rPr>
        <w:t xml:space="preserve"> </w:t>
      </w:r>
      <w:r>
        <w:t>critical</w:t>
      </w:r>
      <w:r>
        <w:rPr>
          <w:spacing w:val="-3"/>
        </w:rPr>
        <w:t xml:space="preserve"> </w:t>
      </w:r>
      <w:r>
        <w:t>areas</w:t>
      </w:r>
      <w:r>
        <w:rPr>
          <w:spacing w:val="-3"/>
        </w:rPr>
        <w:t xml:space="preserve"> </w:t>
      </w:r>
      <w:r>
        <w:t>and</w:t>
      </w:r>
      <w:r>
        <w:rPr>
          <w:spacing w:val="-3"/>
        </w:rPr>
        <w:t xml:space="preserve"> </w:t>
      </w:r>
      <w:r>
        <w:t>ecological</w:t>
      </w:r>
      <w:r>
        <w:rPr>
          <w:spacing w:val="-4"/>
        </w:rPr>
        <w:t xml:space="preserve"> </w:t>
      </w:r>
      <w:proofErr w:type="gramStart"/>
      <w:r>
        <w:t>functions,</w:t>
      </w:r>
      <w:r>
        <w:rPr>
          <w:spacing w:val="-3"/>
        </w:rPr>
        <w:t xml:space="preserve"> </w:t>
      </w:r>
      <w:r>
        <w:t>and</w:t>
      </w:r>
      <w:proofErr w:type="gramEnd"/>
      <w:r>
        <w:rPr>
          <w:spacing w:val="-3"/>
        </w:rPr>
        <w:t xml:space="preserve"> </w:t>
      </w:r>
      <w:r>
        <w:t>shall</w:t>
      </w:r>
      <w:r>
        <w:rPr>
          <w:spacing w:val="-3"/>
        </w:rPr>
        <w:t xml:space="preserve"> </w:t>
      </w:r>
      <w:r>
        <w:t>provide</w:t>
      </w:r>
      <w:r>
        <w:rPr>
          <w:spacing w:val="-3"/>
        </w:rPr>
        <w:t xml:space="preserve"> </w:t>
      </w:r>
      <w:r>
        <w:t>for</w:t>
      </w:r>
      <w:r>
        <w:rPr>
          <w:spacing w:val="-3"/>
        </w:rPr>
        <w:t xml:space="preserve"> </w:t>
      </w:r>
      <w:r>
        <w:t>mitigation according to the sequence defined in regulation 6.3(3).</w:t>
      </w:r>
    </w:p>
    <w:p w14:paraId="695DA36E" w14:textId="77777777" w:rsidR="00ED05F1" w:rsidRDefault="00ED05F1">
      <w:pPr>
        <w:spacing w:line="264" w:lineRule="auto"/>
        <w:sectPr w:rsidR="00ED05F1">
          <w:pgSz w:w="12240" w:h="15840"/>
          <w:pgMar w:top="1240" w:right="760" w:bottom="1240" w:left="760" w:header="719" w:footer="1056" w:gutter="0"/>
          <w:cols w:space="720"/>
        </w:sectPr>
      </w:pPr>
    </w:p>
    <w:p w14:paraId="4853B363" w14:textId="77777777" w:rsidR="00ED05F1" w:rsidRDefault="00ED05F1">
      <w:pPr>
        <w:pStyle w:val="BodyText"/>
        <w:spacing w:before="5"/>
        <w:ind w:left="0" w:firstLine="0"/>
        <w:rPr>
          <w:sz w:val="26"/>
        </w:rPr>
      </w:pPr>
    </w:p>
    <w:p w14:paraId="4E15C38B" w14:textId="77777777" w:rsidR="00ED05F1" w:rsidRDefault="0007618F">
      <w:pPr>
        <w:pStyle w:val="Heading2"/>
        <w:numPr>
          <w:ilvl w:val="1"/>
          <w:numId w:val="61"/>
        </w:numPr>
        <w:tabs>
          <w:tab w:val="left" w:pos="1256"/>
        </w:tabs>
        <w:spacing w:before="101"/>
      </w:pPr>
      <w:bookmarkStart w:id="184" w:name="7.6_Commercial_development"/>
      <w:bookmarkStart w:id="185" w:name="_bookmark65"/>
      <w:bookmarkEnd w:id="184"/>
      <w:bookmarkEnd w:id="185"/>
      <w:r>
        <w:rPr>
          <w:color w:val="808080"/>
          <w:spacing w:val="17"/>
        </w:rPr>
        <w:t>Commercial</w:t>
      </w:r>
      <w:r>
        <w:rPr>
          <w:color w:val="808080"/>
          <w:spacing w:val="39"/>
        </w:rPr>
        <w:t xml:space="preserve"> </w:t>
      </w:r>
      <w:r>
        <w:rPr>
          <w:color w:val="808080"/>
          <w:spacing w:val="15"/>
        </w:rPr>
        <w:t>development</w:t>
      </w:r>
    </w:p>
    <w:p w14:paraId="33FB7886" w14:textId="77777777" w:rsidR="00ED05F1" w:rsidRDefault="0007618F">
      <w:pPr>
        <w:pStyle w:val="ListParagraph"/>
        <w:numPr>
          <w:ilvl w:val="0"/>
          <w:numId w:val="25"/>
        </w:numPr>
        <w:tabs>
          <w:tab w:val="left" w:pos="1227"/>
          <w:tab w:val="left" w:pos="1228"/>
        </w:tabs>
        <w:spacing w:before="280" w:line="264" w:lineRule="auto"/>
        <w:ind w:right="716"/>
      </w:pPr>
      <w:r>
        <w:rPr>
          <w:b/>
        </w:rPr>
        <w:t xml:space="preserve">Use preference. </w:t>
      </w:r>
      <w:r>
        <w:t xml:space="preserve">Preference shall be given first to water-dependent commercial uses over </w:t>
      </w:r>
      <w:proofErr w:type="spellStart"/>
      <w:r>
        <w:t>nonwater</w:t>
      </w:r>
      <w:proofErr w:type="spellEnd"/>
      <w:r>
        <w:t>-dependent</w:t>
      </w:r>
      <w:r>
        <w:rPr>
          <w:spacing w:val="-5"/>
        </w:rPr>
        <w:t xml:space="preserve"> </w:t>
      </w:r>
      <w:r>
        <w:t>commercial</w:t>
      </w:r>
      <w:r>
        <w:rPr>
          <w:spacing w:val="-5"/>
        </w:rPr>
        <w:t xml:space="preserve"> </w:t>
      </w:r>
      <w:r>
        <w:t>uses;</w:t>
      </w:r>
      <w:r>
        <w:rPr>
          <w:spacing w:val="-5"/>
        </w:rPr>
        <w:t xml:space="preserve"> </w:t>
      </w:r>
      <w:r>
        <w:t>and</w:t>
      </w:r>
      <w:r>
        <w:rPr>
          <w:spacing w:val="-5"/>
        </w:rPr>
        <w:t xml:space="preserve"> </w:t>
      </w:r>
      <w:r>
        <w:t>second,</w:t>
      </w:r>
      <w:r>
        <w:rPr>
          <w:spacing w:val="-5"/>
        </w:rPr>
        <w:t xml:space="preserve"> </w:t>
      </w:r>
      <w:r>
        <w:t>to</w:t>
      </w:r>
      <w:r>
        <w:rPr>
          <w:spacing w:val="-4"/>
        </w:rPr>
        <w:t xml:space="preserve"> </w:t>
      </w:r>
      <w:r>
        <w:t>water-related</w:t>
      </w:r>
      <w:r>
        <w:rPr>
          <w:spacing w:val="-5"/>
        </w:rPr>
        <w:t xml:space="preserve"> </w:t>
      </w:r>
      <w:r>
        <w:t>and</w:t>
      </w:r>
      <w:r>
        <w:rPr>
          <w:spacing w:val="-5"/>
        </w:rPr>
        <w:t xml:space="preserve"> </w:t>
      </w:r>
      <w:r>
        <w:t xml:space="preserve">water-enjoyment commercial uses over </w:t>
      </w:r>
      <w:proofErr w:type="spellStart"/>
      <w:r>
        <w:t>nonwater</w:t>
      </w:r>
      <w:proofErr w:type="spellEnd"/>
      <w:r>
        <w:t>-oriented commercial uses.</w:t>
      </w:r>
    </w:p>
    <w:p w14:paraId="514B7C07" w14:textId="77777777" w:rsidR="00ED05F1" w:rsidRDefault="0007618F">
      <w:pPr>
        <w:pStyle w:val="ListParagraph"/>
        <w:numPr>
          <w:ilvl w:val="0"/>
          <w:numId w:val="25"/>
        </w:numPr>
        <w:tabs>
          <w:tab w:val="left" w:pos="1226"/>
          <w:tab w:val="left" w:pos="1227"/>
        </w:tabs>
        <w:spacing w:line="264" w:lineRule="auto"/>
        <w:ind w:left="1226" w:right="1018" w:hanging="547"/>
      </w:pPr>
      <w:proofErr w:type="spellStart"/>
      <w:r>
        <w:rPr>
          <w:b/>
        </w:rPr>
        <w:t>Nonwater</w:t>
      </w:r>
      <w:proofErr w:type="spellEnd"/>
      <w:r>
        <w:rPr>
          <w:b/>
        </w:rPr>
        <w:t>-oriented</w:t>
      </w:r>
      <w:r>
        <w:rPr>
          <w:b/>
          <w:spacing w:val="-7"/>
        </w:rPr>
        <w:t xml:space="preserve"> </w:t>
      </w:r>
      <w:r>
        <w:rPr>
          <w:b/>
        </w:rPr>
        <w:t>commercial</w:t>
      </w:r>
      <w:r>
        <w:rPr>
          <w:b/>
          <w:spacing w:val="-7"/>
        </w:rPr>
        <w:t xml:space="preserve"> </w:t>
      </w:r>
      <w:r>
        <w:rPr>
          <w:b/>
        </w:rPr>
        <w:t>uses,</w:t>
      </w:r>
      <w:r>
        <w:rPr>
          <w:b/>
          <w:spacing w:val="-7"/>
        </w:rPr>
        <w:t xml:space="preserve"> </w:t>
      </w:r>
      <w:r>
        <w:rPr>
          <w:b/>
        </w:rPr>
        <w:t>when</w:t>
      </w:r>
      <w:r>
        <w:rPr>
          <w:b/>
          <w:spacing w:val="-6"/>
        </w:rPr>
        <w:t xml:space="preserve"> </w:t>
      </w:r>
      <w:r>
        <w:rPr>
          <w:b/>
        </w:rPr>
        <w:t>allowed.</w:t>
      </w:r>
      <w:r>
        <w:rPr>
          <w:b/>
          <w:spacing w:val="-7"/>
        </w:rPr>
        <w:t xml:space="preserve"> </w:t>
      </w:r>
      <w:proofErr w:type="spellStart"/>
      <w:r>
        <w:t>Nonwater</w:t>
      </w:r>
      <w:proofErr w:type="spellEnd"/>
      <w:r>
        <w:t>-oriented</w:t>
      </w:r>
      <w:r>
        <w:rPr>
          <w:spacing w:val="-7"/>
        </w:rPr>
        <w:t xml:space="preserve"> </w:t>
      </w:r>
      <w:r>
        <w:t>commercial uses are prohibited on the shoreline unless they meet the following criteria:</w:t>
      </w:r>
    </w:p>
    <w:p w14:paraId="57E20018" w14:textId="77777777" w:rsidR="00ED05F1" w:rsidRDefault="0007618F">
      <w:pPr>
        <w:pStyle w:val="ListParagraph"/>
        <w:numPr>
          <w:ilvl w:val="1"/>
          <w:numId w:val="25"/>
        </w:numPr>
        <w:tabs>
          <w:tab w:val="left" w:pos="1759"/>
          <w:tab w:val="left" w:pos="1760"/>
        </w:tabs>
        <w:spacing w:before="120" w:line="264" w:lineRule="auto"/>
        <w:ind w:right="792"/>
      </w:pPr>
      <w:r>
        <w:t>The use is part of a mixed-use project that includes water-dependent uses and provides</w:t>
      </w:r>
      <w:r>
        <w:rPr>
          <w:spacing w:val="-4"/>
        </w:rPr>
        <w:t xml:space="preserve"> </w:t>
      </w:r>
      <w:r>
        <w:t>a</w:t>
      </w:r>
      <w:r>
        <w:rPr>
          <w:spacing w:val="-3"/>
        </w:rPr>
        <w:t xml:space="preserve"> </w:t>
      </w:r>
      <w:r>
        <w:t>significant</w:t>
      </w:r>
      <w:r>
        <w:rPr>
          <w:spacing w:val="-4"/>
        </w:rPr>
        <w:t xml:space="preserve"> </w:t>
      </w:r>
      <w:r>
        <w:t>public</w:t>
      </w:r>
      <w:r>
        <w:rPr>
          <w:spacing w:val="-5"/>
        </w:rPr>
        <w:t xml:space="preserve"> </w:t>
      </w:r>
      <w:r>
        <w:t>benefit</w:t>
      </w:r>
      <w:r>
        <w:rPr>
          <w:spacing w:val="-4"/>
        </w:rPr>
        <w:t xml:space="preserve"> </w:t>
      </w:r>
      <w:r>
        <w:t>with</w:t>
      </w:r>
      <w:r>
        <w:rPr>
          <w:spacing w:val="-4"/>
        </w:rPr>
        <w:t xml:space="preserve"> </w:t>
      </w:r>
      <w:r>
        <w:t>respect</w:t>
      </w:r>
      <w:r>
        <w:rPr>
          <w:spacing w:val="-4"/>
        </w:rPr>
        <w:t xml:space="preserve"> </w:t>
      </w:r>
      <w:r>
        <w:t>to</w:t>
      </w:r>
      <w:r>
        <w:rPr>
          <w:spacing w:val="-3"/>
        </w:rPr>
        <w:t xml:space="preserve"> </w:t>
      </w:r>
      <w:r>
        <w:t>the</w:t>
      </w:r>
      <w:r>
        <w:rPr>
          <w:spacing w:val="-4"/>
        </w:rPr>
        <w:t xml:space="preserve"> </w:t>
      </w:r>
      <w:r>
        <w:t>Shoreline</w:t>
      </w:r>
      <w:r>
        <w:rPr>
          <w:spacing w:val="-4"/>
        </w:rPr>
        <w:t xml:space="preserve"> </w:t>
      </w:r>
      <w:r>
        <w:t>Management</w:t>
      </w:r>
      <w:r>
        <w:rPr>
          <w:spacing w:val="-4"/>
        </w:rPr>
        <w:t xml:space="preserve"> </w:t>
      </w:r>
      <w:r>
        <w:t xml:space="preserve">Act's objectives such as providing public access and/or ecological </w:t>
      </w:r>
      <w:proofErr w:type="gramStart"/>
      <w:r>
        <w:t>restoration;</w:t>
      </w:r>
      <w:proofErr w:type="gramEnd"/>
    </w:p>
    <w:p w14:paraId="142A739C" w14:textId="77777777" w:rsidR="00ED05F1" w:rsidRDefault="0007618F">
      <w:pPr>
        <w:pStyle w:val="ListParagraph"/>
        <w:numPr>
          <w:ilvl w:val="1"/>
          <w:numId w:val="25"/>
        </w:numPr>
        <w:tabs>
          <w:tab w:val="left" w:pos="1759"/>
          <w:tab w:val="left" w:pos="1760"/>
        </w:tabs>
        <w:spacing w:before="122" w:line="264" w:lineRule="auto"/>
        <w:ind w:right="757"/>
      </w:pPr>
      <w:r>
        <w:t>Navigability</w:t>
      </w:r>
      <w:r>
        <w:rPr>
          <w:spacing w:val="-2"/>
        </w:rPr>
        <w:t xml:space="preserve"> </w:t>
      </w:r>
      <w:r>
        <w:t>is</w:t>
      </w:r>
      <w:r>
        <w:rPr>
          <w:spacing w:val="-3"/>
        </w:rPr>
        <w:t xml:space="preserve"> </w:t>
      </w:r>
      <w:r>
        <w:t>severely</w:t>
      </w:r>
      <w:r>
        <w:rPr>
          <w:spacing w:val="-2"/>
        </w:rPr>
        <w:t xml:space="preserve"> </w:t>
      </w:r>
      <w:r>
        <w:t>limited</w:t>
      </w:r>
      <w:r>
        <w:rPr>
          <w:spacing w:val="-3"/>
        </w:rPr>
        <w:t xml:space="preserve"> </w:t>
      </w:r>
      <w:r>
        <w:t>at</w:t>
      </w:r>
      <w:r>
        <w:rPr>
          <w:spacing w:val="-3"/>
        </w:rPr>
        <w:t xml:space="preserve"> </w:t>
      </w:r>
      <w:r>
        <w:t>the</w:t>
      </w:r>
      <w:r>
        <w:rPr>
          <w:spacing w:val="-3"/>
        </w:rPr>
        <w:t xml:space="preserve"> </w:t>
      </w:r>
      <w:r>
        <w:t>proposed</w:t>
      </w:r>
      <w:r>
        <w:rPr>
          <w:spacing w:val="-3"/>
        </w:rPr>
        <w:t xml:space="preserve"> </w:t>
      </w:r>
      <w:r>
        <w:t>site</w:t>
      </w:r>
      <w:r>
        <w:rPr>
          <w:spacing w:val="-4"/>
        </w:rPr>
        <w:t xml:space="preserve"> </w:t>
      </w:r>
      <w:r>
        <w:t>and</w:t>
      </w:r>
      <w:r>
        <w:rPr>
          <w:spacing w:val="-3"/>
        </w:rPr>
        <w:t xml:space="preserve"> </w:t>
      </w:r>
      <w:r>
        <w:t>the</w:t>
      </w:r>
      <w:r>
        <w:rPr>
          <w:spacing w:val="-3"/>
        </w:rPr>
        <w:t xml:space="preserve"> </w:t>
      </w:r>
      <w:r>
        <w:t>commercial</w:t>
      </w:r>
      <w:r>
        <w:rPr>
          <w:spacing w:val="-3"/>
        </w:rPr>
        <w:t xml:space="preserve"> </w:t>
      </w:r>
      <w:r>
        <w:t>use</w:t>
      </w:r>
      <w:r>
        <w:rPr>
          <w:spacing w:val="-3"/>
        </w:rPr>
        <w:t xml:space="preserve"> </w:t>
      </w:r>
      <w:r>
        <w:t>provides a significant public benefit with respect to the Shoreline Management Act's objectives such as providing public access and/or ecological restoration; or</w:t>
      </w:r>
    </w:p>
    <w:p w14:paraId="3BA1E7D0" w14:textId="77777777" w:rsidR="00ED05F1" w:rsidRDefault="0007618F">
      <w:pPr>
        <w:pStyle w:val="ListParagraph"/>
        <w:numPr>
          <w:ilvl w:val="1"/>
          <w:numId w:val="25"/>
        </w:numPr>
        <w:tabs>
          <w:tab w:val="left" w:pos="1759"/>
          <w:tab w:val="left" w:pos="1760"/>
        </w:tabs>
        <w:spacing w:line="264" w:lineRule="auto"/>
        <w:ind w:right="1069"/>
      </w:pPr>
      <w:r>
        <w:t>If</w:t>
      </w:r>
      <w:r>
        <w:rPr>
          <w:spacing w:val="-2"/>
        </w:rPr>
        <w:t xml:space="preserve"> </w:t>
      </w:r>
      <w:r>
        <w:t>the</w:t>
      </w:r>
      <w:r>
        <w:rPr>
          <w:spacing w:val="-3"/>
        </w:rPr>
        <w:t xml:space="preserve"> </w:t>
      </w:r>
      <w:r>
        <w:t>site</w:t>
      </w:r>
      <w:r>
        <w:rPr>
          <w:spacing w:val="-3"/>
        </w:rPr>
        <w:t xml:space="preserve"> </w:t>
      </w:r>
      <w:r>
        <w:t>is</w:t>
      </w:r>
      <w:r>
        <w:rPr>
          <w:spacing w:val="-3"/>
        </w:rPr>
        <w:t xml:space="preserve"> </w:t>
      </w:r>
      <w:r>
        <w:t>physically</w:t>
      </w:r>
      <w:r>
        <w:rPr>
          <w:spacing w:val="-2"/>
        </w:rPr>
        <w:t xml:space="preserve"> </w:t>
      </w:r>
      <w:r>
        <w:t>separated</w:t>
      </w:r>
      <w:r>
        <w:rPr>
          <w:spacing w:val="-3"/>
        </w:rPr>
        <w:t xml:space="preserve"> </w:t>
      </w:r>
      <w:r>
        <w:t>from</w:t>
      </w:r>
      <w:r>
        <w:rPr>
          <w:spacing w:val="-3"/>
        </w:rPr>
        <w:t xml:space="preserve"> </w:t>
      </w:r>
      <w:r>
        <w:t>the</w:t>
      </w:r>
      <w:r>
        <w:rPr>
          <w:spacing w:val="-3"/>
        </w:rPr>
        <w:t xml:space="preserve"> </w:t>
      </w:r>
      <w:r>
        <w:t>shoreline</w:t>
      </w:r>
      <w:r>
        <w:rPr>
          <w:spacing w:val="-3"/>
        </w:rPr>
        <w:t xml:space="preserve"> </w:t>
      </w:r>
      <w:r>
        <w:t>by</w:t>
      </w:r>
      <w:r>
        <w:rPr>
          <w:spacing w:val="-2"/>
        </w:rPr>
        <w:t xml:space="preserve"> </w:t>
      </w:r>
      <w:r>
        <w:t>another</w:t>
      </w:r>
      <w:r>
        <w:rPr>
          <w:spacing w:val="-3"/>
        </w:rPr>
        <w:t xml:space="preserve"> </w:t>
      </w:r>
      <w:r>
        <w:t>property</w:t>
      </w:r>
      <w:r>
        <w:rPr>
          <w:spacing w:val="-2"/>
        </w:rPr>
        <w:t xml:space="preserve"> </w:t>
      </w:r>
      <w:r>
        <w:t>or</w:t>
      </w:r>
      <w:r>
        <w:rPr>
          <w:spacing w:val="-3"/>
        </w:rPr>
        <w:t xml:space="preserve"> </w:t>
      </w:r>
      <w:r>
        <w:t xml:space="preserve">public </w:t>
      </w:r>
      <w:r>
        <w:rPr>
          <w:spacing w:val="-2"/>
        </w:rPr>
        <w:t>right-of-way.</w:t>
      </w:r>
    </w:p>
    <w:p w14:paraId="4D46DC9F" w14:textId="77777777" w:rsidR="00ED05F1" w:rsidRDefault="0007618F">
      <w:pPr>
        <w:pStyle w:val="ListParagraph"/>
        <w:numPr>
          <w:ilvl w:val="0"/>
          <w:numId w:val="25"/>
        </w:numPr>
        <w:tabs>
          <w:tab w:val="left" w:pos="1226"/>
          <w:tab w:val="left" w:pos="1227"/>
        </w:tabs>
        <w:spacing w:line="264" w:lineRule="auto"/>
        <w:ind w:left="1226" w:right="734"/>
      </w:pPr>
      <w:r>
        <w:rPr>
          <w:b/>
        </w:rPr>
        <w:t>Accessory</w:t>
      </w:r>
      <w:r>
        <w:rPr>
          <w:b/>
          <w:spacing w:val="-3"/>
        </w:rPr>
        <w:t xml:space="preserve"> </w:t>
      </w:r>
      <w:r>
        <w:rPr>
          <w:b/>
        </w:rPr>
        <w:t>development.</w:t>
      </w:r>
      <w:r>
        <w:rPr>
          <w:b/>
          <w:spacing w:val="-3"/>
        </w:rPr>
        <w:t xml:space="preserve"> </w:t>
      </w:r>
      <w:r>
        <w:t>Accessory</w:t>
      </w:r>
      <w:r>
        <w:rPr>
          <w:spacing w:val="-3"/>
        </w:rPr>
        <w:t xml:space="preserve"> </w:t>
      </w:r>
      <w:r>
        <w:t>development</w:t>
      </w:r>
      <w:r>
        <w:rPr>
          <w:spacing w:val="-6"/>
        </w:rPr>
        <w:t xml:space="preserve"> </w:t>
      </w:r>
      <w:r>
        <w:t>or</w:t>
      </w:r>
      <w:r>
        <w:rPr>
          <w:spacing w:val="-3"/>
        </w:rPr>
        <w:t xml:space="preserve"> </w:t>
      </w:r>
      <w:r>
        <w:t>use</w:t>
      </w:r>
      <w:r>
        <w:rPr>
          <w:spacing w:val="-3"/>
        </w:rPr>
        <w:t xml:space="preserve"> </w:t>
      </w:r>
      <w:r>
        <w:t>that</w:t>
      </w:r>
      <w:r>
        <w:rPr>
          <w:spacing w:val="-3"/>
        </w:rPr>
        <w:t xml:space="preserve"> </w:t>
      </w:r>
      <w:r>
        <w:t>does</w:t>
      </w:r>
      <w:r>
        <w:rPr>
          <w:spacing w:val="-3"/>
        </w:rPr>
        <w:t xml:space="preserve"> </w:t>
      </w:r>
      <w:r>
        <w:t>not</w:t>
      </w:r>
      <w:r>
        <w:rPr>
          <w:spacing w:val="-3"/>
        </w:rPr>
        <w:t xml:space="preserve"> </w:t>
      </w:r>
      <w:r>
        <w:t>require</w:t>
      </w:r>
      <w:r>
        <w:rPr>
          <w:spacing w:val="-3"/>
        </w:rPr>
        <w:t xml:space="preserve"> </w:t>
      </w:r>
      <w:r>
        <w:t>a</w:t>
      </w:r>
      <w:r>
        <w:rPr>
          <w:spacing w:val="-3"/>
        </w:rPr>
        <w:t xml:space="preserve"> </w:t>
      </w:r>
      <w:r>
        <w:t>shoreline location, such as parking, service buildings or areas, access roads, utilities, signs, and storage of materials, shall be located upland of the primary development, where practicable, and in all cases no closer to the water than the primary development.</w:t>
      </w:r>
    </w:p>
    <w:p w14:paraId="328A933C" w14:textId="77777777" w:rsidR="00ED05F1" w:rsidRDefault="0007618F">
      <w:pPr>
        <w:pStyle w:val="ListParagraph"/>
        <w:numPr>
          <w:ilvl w:val="0"/>
          <w:numId w:val="25"/>
        </w:numPr>
        <w:tabs>
          <w:tab w:val="left" w:pos="1226"/>
          <w:tab w:val="left" w:pos="1227"/>
        </w:tabs>
        <w:spacing w:before="122" w:line="264" w:lineRule="auto"/>
        <w:ind w:left="1226" w:right="971" w:hanging="547"/>
      </w:pPr>
      <w:proofErr w:type="spellStart"/>
      <w:r>
        <w:rPr>
          <w:b/>
        </w:rPr>
        <w:t>Nonwater</w:t>
      </w:r>
      <w:proofErr w:type="spellEnd"/>
      <w:r>
        <w:rPr>
          <w:b/>
        </w:rPr>
        <w:t xml:space="preserve">-oriented commercial uses over water. </w:t>
      </w:r>
      <w:proofErr w:type="spellStart"/>
      <w:r>
        <w:t>Nonwater</w:t>
      </w:r>
      <w:proofErr w:type="spellEnd"/>
      <w:r>
        <w:t>-dependent commercial uses shall not be allowed over water except in existing structures or in the limited instances</w:t>
      </w:r>
      <w:r>
        <w:rPr>
          <w:spacing w:val="-4"/>
        </w:rPr>
        <w:t xml:space="preserve"> </w:t>
      </w:r>
      <w:r>
        <w:t>where</w:t>
      </w:r>
      <w:r>
        <w:rPr>
          <w:spacing w:val="-4"/>
        </w:rPr>
        <w:t xml:space="preserve"> </w:t>
      </w:r>
      <w:r>
        <w:t>they</w:t>
      </w:r>
      <w:r>
        <w:rPr>
          <w:spacing w:val="-3"/>
        </w:rPr>
        <w:t xml:space="preserve"> </w:t>
      </w:r>
      <w:r>
        <w:t>are</w:t>
      </w:r>
      <w:r>
        <w:rPr>
          <w:spacing w:val="-5"/>
        </w:rPr>
        <w:t xml:space="preserve"> </w:t>
      </w:r>
      <w:r>
        <w:t>auxiliary</w:t>
      </w:r>
      <w:r>
        <w:rPr>
          <w:spacing w:val="-3"/>
        </w:rPr>
        <w:t xml:space="preserve"> </w:t>
      </w:r>
      <w:r>
        <w:t>to</w:t>
      </w:r>
      <w:r>
        <w:rPr>
          <w:spacing w:val="-3"/>
        </w:rPr>
        <w:t xml:space="preserve"> </w:t>
      </w:r>
      <w:r>
        <w:t>and</w:t>
      </w:r>
      <w:r>
        <w:rPr>
          <w:spacing w:val="-4"/>
        </w:rPr>
        <w:t xml:space="preserve"> </w:t>
      </w:r>
      <w:r>
        <w:t>necessary</w:t>
      </w:r>
      <w:r>
        <w:rPr>
          <w:spacing w:val="-3"/>
        </w:rPr>
        <w:t xml:space="preserve"> </w:t>
      </w:r>
      <w:r>
        <w:t>in</w:t>
      </w:r>
      <w:r>
        <w:rPr>
          <w:spacing w:val="-4"/>
        </w:rPr>
        <w:t xml:space="preserve"> </w:t>
      </w:r>
      <w:r>
        <w:t>support</w:t>
      </w:r>
      <w:r>
        <w:rPr>
          <w:spacing w:val="-4"/>
        </w:rPr>
        <w:t xml:space="preserve"> </w:t>
      </w:r>
      <w:r>
        <w:t>of</w:t>
      </w:r>
      <w:r>
        <w:rPr>
          <w:spacing w:val="-3"/>
        </w:rPr>
        <w:t xml:space="preserve"> </w:t>
      </w:r>
      <w:r>
        <w:t>water-dependent</w:t>
      </w:r>
      <w:r>
        <w:rPr>
          <w:spacing w:val="-4"/>
        </w:rPr>
        <w:t xml:space="preserve"> </w:t>
      </w:r>
      <w:r>
        <w:t>uses.</w:t>
      </w:r>
    </w:p>
    <w:p w14:paraId="093F259D" w14:textId="77777777" w:rsidR="00ED05F1" w:rsidRDefault="0007618F">
      <w:pPr>
        <w:pStyle w:val="ListParagraph"/>
        <w:numPr>
          <w:ilvl w:val="0"/>
          <w:numId w:val="25"/>
        </w:numPr>
        <w:tabs>
          <w:tab w:val="left" w:pos="1226"/>
          <w:tab w:val="left" w:pos="1227"/>
        </w:tabs>
        <w:spacing w:line="264" w:lineRule="auto"/>
        <w:ind w:left="1226" w:right="1490"/>
      </w:pPr>
      <w:r>
        <w:rPr>
          <w:b/>
        </w:rPr>
        <w:t>No</w:t>
      </w:r>
      <w:r>
        <w:rPr>
          <w:b/>
          <w:spacing w:val="-4"/>
        </w:rPr>
        <w:t xml:space="preserve"> </w:t>
      </w:r>
      <w:r>
        <w:rPr>
          <w:b/>
        </w:rPr>
        <w:t>net</w:t>
      </w:r>
      <w:r>
        <w:rPr>
          <w:b/>
          <w:spacing w:val="-3"/>
        </w:rPr>
        <w:t xml:space="preserve"> </w:t>
      </w:r>
      <w:r>
        <w:rPr>
          <w:b/>
        </w:rPr>
        <w:t>loss</w:t>
      </w:r>
      <w:r>
        <w:rPr>
          <w:b/>
          <w:spacing w:val="-4"/>
        </w:rPr>
        <w:t xml:space="preserve"> </w:t>
      </w:r>
      <w:r>
        <w:rPr>
          <w:b/>
        </w:rPr>
        <w:t>of</w:t>
      </w:r>
      <w:r>
        <w:rPr>
          <w:b/>
          <w:spacing w:val="-4"/>
        </w:rPr>
        <w:t xml:space="preserve"> </w:t>
      </w:r>
      <w:r>
        <w:rPr>
          <w:b/>
        </w:rPr>
        <w:t>ecological</w:t>
      </w:r>
      <w:r>
        <w:rPr>
          <w:b/>
          <w:spacing w:val="-3"/>
        </w:rPr>
        <w:t xml:space="preserve"> </w:t>
      </w:r>
      <w:r>
        <w:rPr>
          <w:b/>
        </w:rPr>
        <w:t>functions</w:t>
      </w:r>
      <w:r>
        <w:rPr>
          <w:b/>
          <w:spacing w:val="-4"/>
        </w:rPr>
        <w:t xml:space="preserve"> </w:t>
      </w:r>
      <w:r>
        <w:rPr>
          <w:b/>
        </w:rPr>
        <w:t>or</w:t>
      </w:r>
      <w:r>
        <w:rPr>
          <w:b/>
          <w:spacing w:val="-2"/>
        </w:rPr>
        <w:t xml:space="preserve"> </w:t>
      </w:r>
      <w:r>
        <w:rPr>
          <w:b/>
        </w:rPr>
        <w:t>significant</w:t>
      </w:r>
      <w:r>
        <w:rPr>
          <w:b/>
          <w:spacing w:val="-3"/>
        </w:rPr>
        <w:t xml:space="preserve"> </w:t>
      </w:r>
      <w:r>
        <w:rPr>
          <w:b/>
        </w:rPr>
        <w:t>adverse</w:t>
      </w:r>
      <w:r>
        <w:rPr>
          <w:b/>
          <w:spacing w:val="-3"/>
        </w:rPr>
        <w:t xml:space="preserve"> </w:t>
      </w:r>
      <w:r>
        <w:rPr>
          <w:b/>
        </w:rPr>
        <w:t>impacts.</w:t>
      </w:r>
      <w:r>
        <w:rPr>
          <w:b/>
          <w:spacing w:val="-3"/>
        </w:rPr>
        <w:t xml:space="preserve"> </w:t>
      </w:r>
      <w:r>
        <w:t>Commercial development</w:t>
      </w:r>
      <w:r>
        <w:rPr>
          <w:spacing w:val="-3"/>
        </w:rPr>
        <w:t xml:space="preserve"> </w:t>
      </w:r>
      <w:r>
        <w:t>must</w:t>
      </w:r>
      <w:r>
        <w:rPr>
          <w:spacing w:val="-3"/>
        </w:rPr>
        <w:t xml:space="preserve"> </w:t>
      </w:r>
      <w:r>
        <w:t>not</w:t>
      </w:r>
      <w:r>
        <w:rPr>
          <w:spacing w:val="-3"/>
        </w:rPr>
        <w:t xml:space="preserve"> </w:t>
      </w:r>
      <w:r>
        <w:t>result</w:t>
      </w:r>
      <w:r>
        <w:rPr>
          <w:spacing w:val="-3"/>
        </w:rPr>
        <w:t xml:space="preserve"> </w:t>
      </w:r>
      <w:r>
        <w:t>in</w:t>
      </w:r>
      <w:r>
        <w:rPr>
          <w:spacing w:val="-3"/>
        </w:rPr>
        <w:t xml:space="preserve"> </w:t>
      </w:r>
      <w:r>
        <w:t>a</w:t>
      </w:r>
      <w:r>
        <w:rPr>
          <w:spacing w:val="-2"/>
        </w:rPr>
        <w:t xml:space="preserve"> </w:t>
      </w:r>
      <w:r>
        <w:t>net</w:t>
      </w:r>
      <w:r>
        <w:rPr>
          <w:spacing w:val="-3"/>
        </w:rPr>
        <w:t xml:space="preserve"> </w:t>
      </w:r>
      <w:r>
        <w:t>loss</w:t>
      </w:r>
      <w:r>
        <w:rPr>
          <w:spacing w:val="-3"/>
        </w:rPr>
        <w:t xml:space="preserve"> </w:t>
      </w:r>
      <w:r>
        <w:t>of</w:t>
      </w:r>
      <w:r>
        <w:rPr>
          <w:spacing w:val="-2"/>
        </w:rPr>
        <w:t xml:space="preserve"> </w:t>
      </w:r>
      <w:r>
        <w:t>shoreline</w:t>
      </w:r>
      <w:r>
        <w:rPr>
          <w:spacing w:val="-3"/>
        </w:rPr>
        <w:t xml:space="preserve"> </w:t>
      </w:r>
      <w:r>
        <w:t>ecological</w:t>
      </w:r>
      <w:r>
        <w:rPr>
          <w:spacing w:val="-3"/>
        </w:rPr>
        <w:t xml:space="preserve"> </w:t>
      </w:r>
      <w:r>
        <w:t>functions</w:t>
      </w:r>
      <w:r>
        <w:rPr>
          <w:spacing w:val="-3"/>
        </w:rPr>
        <w:t xml:space="preserve"> </w:t>
      </w:r>
      <w:r>
        <w:t>or</w:t>
      </w:r>
      <w:r>
        <w:rPr>
          <w:spacing w:val="-3"/>
        </w:rPr>
        <w:t xml:space="preserve"> </w:t>
      </w:r>
      <w:r>
        <w:t xml:space="preserve">have significant adverse impacts to other shoreline uses, resources and values such as navigation, </w:t>
      </w:r>
      <w:proofErr w:type="gramStart"/>
      <w:r>
        <w:t>recreation</w:t>
      </w:r>
      <w:proofErr w:type="gramEnd"/>
      <w:r>
        <w:t xml:space="preserve"> and public access.</w:t>
      </w:r>
    </w:p>
    <w:p w14:paraId="5692B015" w14:textId="77777777" w:rsidR="00ED05F1" w:rsidRDefault="0007618F">
      <w:pPr>
        <w:pStyle w:val="ListParagraph"/>
        <w:numPr>
          <w:ilvl w:val="0"/>
          <w:numId w:val="25"/>
        </w:numPr>
        <w:tabs>
          <w:tab w:val="left" w:pos="1226"/>
          <w:tab w:val="left" w:pos="1227"/>
        </w:tabs>
        <w:spacing w:line="266" w:lineRule="auto"/>
        <w:ind w:left="1226" w:right="776" w:hanging="547"/>
      </w:pPr>
      <w:r>
        <w:rPr>
          <w:b/>
        </w:rPr>
        <w:t>Public</w:t>
      </w:r>
      <w:r>
        <w:rPr>
          <w:b/>
          <w:spacing w:val="-6"/>
        </w:rPr>
        <w:t xml:space="preserve"> </w:t>
      </w:r>
      <w:r>
        <w:rPr>
          <w:b/>
        </w:rPr>
        <w:t>access.</w:t>
      </w:r>
      <w:r>
        <w:rPr>
          <w:b/>
          <w:spacing w:val="-3"/>
        </w:rPr>
        <w:t xml:space="preserve"> </w:t>
      </w:r>
      <w:r>
        <w:t>Commercial</w:t>
      </w:r>
      <w:r>
        <w:rPr>
          <w:spacing w:val="-3"/>
        </w:rPr>
        <w:t xml:space="preserve"> </w:t>
      </w:r>
      <w:r>
        <w:t>development</w:t>
      </w:r>
      <w:r>
        <w:rPr>
          <w:spacing w:val="-3"/>
        </w:rPr>
        <w:t xml:space="preserve"> </w:t>
      </w:r>
      <w:r>
        <w:t>shall</w:t>
      </w:r>
      <w:r>
        <w:rPr>
          <w:spacing w:val="-3"/>
        </w:rPr>
        <w:t xml:space="preserve"> </w:t>
      </w:r>
      <w:r>
        <w:t>provide</w:t>
      </w:r>
      <w:r>
        <w:rPr>
          <w:spacing w:val="-3"/>
        </w:rPr>
        <w:t xml:space="preserve"> </w:t>
      </w:r>
      <w:r>
        <w:t>public</w:t>
      </w:r>
      <w:r>
        <w:rPr>
          <w:spacing w:val="-4"/>
        </w:rPr>
        <w:t xml:space="preserve"> </w:t>
      </w:r>
      <w:r>
        <w:t>access</w:t>
      </w:r>
      <w:r>
        <w:rPr>
          <w:spacing w:val="-3"/>
        </w:rPr>
        <w:t xml:space="preserve"> </w:t>
      </w:r>
      <w:r>
        <w:t>if</w:t>
      </w:r>
      <w:r>
        <w:rPr>
          <w:spacing w:val="-2"/>
        </w:rPr>
        <w:t xml:space="preserve"> </w:t>
      </w:r>
      <w:r>
        <w:t>required</w:t>
      </w:r>
      <w:r>
        <w:rPr>
          <w:spacing w:val="-3"/>
        </w:rPr>
        <w:t xml:space="preserve"> </w:t>
      </w:r>
      <w:r>
        <w:t>by</w:t>
      </w:r>
      <w:r>
        <w:rPr>
          <w:spacing w:val="-2"/>
        </w:rPr>
        <w:t xml:space="preserve"> </w:t>
      </w:r>
      <w:r>
        <w:t>Section 6.5, Public access.</w:t>
      </w:r>
    </w:p>
    <w:p w14:paraId="5479EA5F" w14:textId="77777777" w:rsidR="00ED05F1" w:rsidRDefault="0007618F">
      <w:pPr>
        <w:pStyle w:val="Heading2"/>
        <w:numPr>
          <w:ilvl w:val="1"/>
          <w:numId w:val="61"/>
        </w:numPr>
        <w:tabs>
          <w:tab w:val="left" w:pos="1256"/>
        </w:tabs>
        <w:spacing w:before="233"/>
      </w:pPr>
      <w:bookmarkStart w:id="186" w:name="7.7_Dredging_and_dredge_material_disposa"/>
      <w:bookmarkStart w:id="187" w:name="_bookmark66"/>
      <w:bookmarkEnd w:id="186"/>
      <w:bookmarkEnd w:id="187"/>
      <w:r>
        <w:rPr>
          <w:color w:val="808080"/>
          <w:spacing w:val="16"/>
        </w:rPr>
        <w:t>Dredging</w:t>
      </w:r>
      <w:r>
        <w:rPr>
          <w:color w:val="808080"/>
          <w:spacing w:val="37"/>
        </w:rPr>
        <w:t xml:space="preserve"> </w:t>
      </w:r>
      <w:r>
        <w:rPr>
          <w:color w:val="808080"/>
          <w:spacing w:val="13"/>
        </w:rPr>
        <w:t>and</w:t>
      </w:r>
      <w:r>
        <w:rPr>
          <w:color w:val="808080"/>
          <w:spacing w:val="42"/>
        </w:rPr>
        <w:t xml:space="preserve"> </w:t>
      </w:r>
      <w:r>
        <w:rPr>
          <w:color w:val="808080"/>
          <w:spacing w:val="16"/>
        </w:rPr>
        <w:t>dredge</w:t>
      </w:r>
      <w:r>
        <w:rPr>
          <w:color w:val="808080"/>
          <w:spacing w:val="43"/>
        </w:rPr>
        <w:t xml:space="preserve"> </w:t>
      </w:r>
      <w:r>
        <w:rPr>
          <w:color w:val="808080"/>
          <w:spacing w:val="16"/>
        </w:rPr>
        <w:t>material</w:t>
      </w:r>
      <w:r>
        <w:rPr>
          <w:color w:val="808080"/>
          <w:spacing w:val="43"/>
        </w:rPr>
        <w:t xml:space="preserve"> </w:t>
      </w:r>
      <w:r>
        <w:rPr>
          <w:color w:val="808080"/>
          <w:spacing w:val="14"/>
        </w:rPr>
        <w:t>disposal</w:t>
      </w:r>
    </w:p>
    <w:p w14:paraId="6421290F" w14:textId="77777777" w:rsidR="00ED05F1" w:rsidRDefault="0007618F">
      <w:pPr>
        <w:pStyle w:val="ListParagraph"/>
        <w:numPr>
          <w:ilvl w:val="0"/>
          <w:numId w:val="24"/>
        </w:numPr>
        <w:tabs>
          <w:tab w:val="left" w:pos="1227"/>
          <w:tab w:val="left" w:pos="1228"/>
        </w:tabs>
        <w:spacing w:before="278" w:line="264" w:lineRule="auto"/>
        <w:ind w:right="678"/>
      </w:pPr>
      <w:r>
        <w:rPr>
          <w:b/>
        </w:rPr>
        <w:t>Applicability.</w:t>
      </w:r>
      <w:r>
        <w:rPr>
          <w:b/>
          <w:spacing w:val="-2"/>
        </w:rPr>
        <w:t xml:space="preserve"> </w:t>
      </w:r>
      <w:r>
        <w:t>Dredging</w:t>
      </w:r>
      <w:r>
        <w:rPr>
          <w:spacing w:val="-5"/>
        </w:rPr>
        <w:t xml:space="preserve"> </w:t>
      </w:r>
      <w:r>
        <w:t>and</w:t>
      </w:r>
      <w:r>
        <w:rPr>
          <w:spacing w:val="-2"/>
        </w:rPr>
        <w:t xml:space="preserve"> </w:t>
      </w:r>
      <w:r>
        <w:t>dredge</w:t>
      </w:r>
      <w:r>
        <w:rPr>
          <w:spacing w:val="-2"/>
        </w:rPr>
        <w:t xml:space="preserve"> </w:t>
      </w:r>
      <w:r>
        <w:t>material</w:t>
      </w:r>
      <w:r>
        <w:rPr>
          <w:spacing w:val="-2"/>
        </w:rPr>
        <w:t xml:space="preserve"> </w:t>
      </w:r>
      <w:r>
        <w:t>disposal</w:t>
      </w:r>
      <w:r>
        <w:rPr>
          <w:spacing w:val="-2"/>
        </w:rPr>
        <w:t xml:space="preserve"> </w:t>
      </w:r>
      <w:r>
        <w:t>provisions</w:t>
      </w:r>
      <w:r>
        <w:rPr>
          <w:spacing w:val="-2"/>
        </w:rPr>
        <w:t xml:space="preserve"> </w:t>
      </w:r>
      <w:r>
        <w:t>are</w:t>
      </w:r>
      <w:r>
        <w:rPr>
          <w:spacing w:val="-2"/>
        </w:rPr>
        <w:t xml:space="preserve"> </w:t>
      </w:r>
      <w:r>
        <w:t>not</w:t>
      </w:r>
      <w:r>
        <w:rPr>
          <w:spacing w:val="-2"/>
        </w:rPr>
        <w:t xml:space="preserve"> </w:t>
      </w:r>
      <w:r>
        <w:t>intended</w:t>
      </w:r>
      <w:r>
        <w:rPr>
          <w:spacing w:val="-2"/>
        </w:rPr>
        <w:t xml:space="preserve"> </w:t>
      </w:r>
      <w:r>
        <w:t>to</w:t>
      </w:r>
      <w:r>
        <w:rPr>
          <w:spacing w:val="-1"/>
        </w:rPr>
        <w:t xml:space="preserve"> </w:t>
      </w:r>
      <w:r>
        <w:t xml:space="preserve">cover other removals of bed material waterward of the ordinary </w:t>
      </w:r>
      <w:proofErr w:type="gramStart"/>
      <w:r>
        <w:t>high water</w:t>
      </w:r>
      <w:proofErr w:type="gramEnd"/>
      <w:r>
        <w:t xml:space="preserve"> mark or wetlands</w:t>
      </w:r>
      <w:r>
        <w:rPr>
          <w:spacing w:val="40"/>
        </w:rPr>
        <w:t xml:space="preserve"> </w:t>
      </w:r>
      <w:r>
        <w:t>that are incidental to the construction of an otherwise authorized use or modification (e.g. removal</w:t>
      </w:r>
      <w:r>
        <w:rPr>
          <w:spacing w:val="-4"/>
        </w:rPr>
        <w:t xml:space="preserve"> </w:t>
      </w:r>
      <w:r>
        <w:t>of</w:t>
      </w:r>
      <w:r>
        <w:rPr>
          <w:spacing w:val="-3"/>
        </w:rPr>
        <w:t xml:space="preserve"> </w:t>
      </w:r>
      <w:r>
        <w:t>substrate</w:t>
      </w:r>
      <w:r>
        <w:rPr>
          <w:spacing w:val="-4"/>
        </w:rPr>
        <w:t xml:space="preserve"> </w:t>
      </w:r>
      <w:r>
        <w:t>necessary</w:t>
      </w:r>
      <w:r>
        <w:rPr>
          <w:spacing w:val="-3"/>
        </w:rPr>
        <w:t xml:space="preserve"> </w:t>
      </w:r>
      <w:r>
        <w:t>to</w:t>
      </w:r>
      <w:r>
        <w:rPr>
          <w:spacing w:val="-3"/>
        </w:rPr>
        <w:t xml:space="preserve"> </w:t>
      </w:r>
      <w:r>
        <w:t>place</w:t>
      </w:r>
      <w:r>
        <w:rPr>
          <w:spacing w:val="-4"/>
        </w:rPr>
        <w:t xml:space="preserve"> </w:t>
      </w:r>
      <w:r>
        <w:t>footings</w:t>
      </w:r>
      <w:r>
        <w:rPr>
          <w:spacing w:val="-4"/>
        </w:rPr>
        <w:t xml:space="preserve"> </w:t>
      </w:r>
      <w:r>
        <w:t>for</w:t>
      </w:r>
      <w:r>
        <w:rPr>
          <w:spacing w:val="-4"/>
        </w:rPr>
        <w:t xml:space="preserve"> </w:t>
      </w:r>
      <w:r>
        <w:t>shoreline</w:t>
      </w:r>
      <w:r>
        <w:rPr>
          <w:spacing w:val="-4"/>
        </w:rPr>
        <w:t xml:space="preserve"> </w:t>
      </w:r>
      <w:r>
        <w:t>stabilization</w:t>
      </w:r>
      <w:r>
        <w:rPr>
          <w:spacing w:val="-4"/>
        </w:rPr>
        <w:t xml:space="preserve"> </w:t>
      </w:r>
      <w:r>
        <w:t>measures).</w:t>
      </w:r>
      <w:r>
        <w:rPr>
          <w:spacing w:val="-6"/>
        </w:rPr>
        <w:t xml:space="preserve"> </w:t>
      </w:r>
      <w:r>
        <w:t>Such in-water substrate modifications shall be conducted pursuant to applicable general and specific use and modification regulations of the City’s Shoreline Master Program.</w:t>
      </w:r>
    </w:p>
    <w:p w14:paraId="67310987" w14:textId="77777777" w:rsidR="00ED05F1" w:rsidRDefault="00ED05F1">
      <w:pPr>
        <w:spacing w:line="264" w:lineRule="auto"/>
        <w:sectPr w:rsidR="00ED05F1">
          <w:pgSz w:w="12240" w:h="15840"/>
          <w:pgMar w:top="980" w:right="760" w:bottom="1240" w:left="760" w:header="719" w:footer="1056" w:gutter="0"/>
          <w:cols w:space="720"/>
        </w:sectPr>
      </w:pPr>
    </w:p>
    <w:p w14:paraId="5F475B27" w14:textId="77777777" w:rsidR="00ED05F1" w:rsidRDefault="0007618F">
      <w:pPr>
        <w:pStyle w:val="ListParagraph"/>
        <w:numPr>
          <w:ilvl w:val="0"/>
          <w:numId w:val="24"/>
        </w:numPr>
        <w:tabs>
          <w:tab w:val="left" w:pos="1226"/>
          <w:tab w:val="left" w:pos="1227"/>
        </w:tabs>
        <w:spacing w:before="188" w:line="264" w:lineRule="auto"/>
        <w:ind w:right="943"/>
      </w:pPr>
      <w:r>
        <w:rPr>
          <w:b/>
        </w:rPr>
        <w:lastRenderedPageBreak/>
        <w:t>New</w:t>
      </w:r>
      <w:r>
        <w:rPr>
          <w:b/>
          <w:spacing w:val="-4"/>
        </w:rPr>
        <w:t xml:space="preserve"> </w:t>
      </w:r>
      <w:r>
        <w:rPr>
          <w:b/>
        </w:rPr>
        <w:t>development.</w:t>
      </w:r>
      <w:r>
        <w:rPr>
          <w:b/>
          <w:spacing w:val="-5"/>
        </w:rPr>
        <w:t xml:space="preserve"> </w:t>
      </w:r>
      <w:r>
        <w:t>New</w:t>
      </w:r>
      <w:r>
        <w:rPr>
          <w:spacing w:val="-6"/>
        </w:rPr>
        <w:t xml:space="preserve"> </w:t>
      </w:r>
      <w:r>
        <w:t>development</w:t>
      </w:r>
      <w:r>
        <w:rPr>
          <w:spacing w:val="-3"/>
        </w:rPr>
        <w:t xml:space="preserve"> </w:t>
      </w:r>
      <w:r>
        <w:t>must</w:t>
      </w:r>
      <w:r>
        <w:rPr>
          <w:spacing w:val="-3"/>
        </w:rPr>
        <w:t xml:space="preserve"> </w:t>
      </w:r>
      <w:r>
        <w:t>be</w:t>
      </w:r>
      <w:r>
        <w:rPr>
          <w:spacing w:val="-3"/>
        </w:rPr>
        <w:t xml:space="preserve"> </w:t>
      </w:r>
      <w:r>
        <w:t>sited</w:t>
      </w:r>
      <w:r>
        <w:rPr>
          <w:spacing w:val="-3"/>
        </w:rPr>
        <w:t xml:space="preserve"> </w:t>
      </w:r>
      <w:r>
        <w:t>and</w:t>
      </w:r>
      <w:r>
        <w:rPr>
          <w:spacing w:val="-3"/>
        </w:rPr>
        <w:t xml:space="preserve"> </w:t>
      </w:r>
      <w:r>
        <w:t>designed</w:t>
      </w:r>
      <w:r>
        <w:rPr>
          <w:spacing w:val="-3"/>
        </w:rPr>
        <w:t xml:space="preserve"> </w:t>
      </w:r>
      <w:r>
        <w:t>to</w:t>
      </w:r>
      <w:r>
        <w:rPr>
          <w:spacing w:val="-2"/>
        </w:rPr>
        <w:t xml:space="preserve"> </w:t>
      </w:r>
      <w:r>
        <w:t>avoid</w:t>
      </w:r>
      <w:r>
        <w:rPr>
          <w:spacing w:val="-3"/>
        </w:rPr>
        <w:t xml:space="preserve"> </w:t>
      </w:r>
      <w:r>
        <w:t>or,</w:t>
      </w:r>
      <w:r>
        <w:rPr>
          <w:spacing w:val="-3"/>
        </w:rPr>
        <w:t xml:space="preserve"> </w:t>
      </w:r>
      <w:r>
        <w:t>if</w:t>
      </w:r>
      <w:r>
        <w:rPr>
          <w:spacing w:val="-2"/>
        </w:rPr>
        <w:t xml:space="preserve"> </w:t>
      </w:r>
      <w:r>
        <w:t>that</w:t>
      </w:r>
      <w:r>
        <w:rPr>
          <w:spacing w:val="-3"/>
        </w:rPr>
        <w:t xml:space="preserve"> </w:t>
      </w:r>
      <w:r>
        <w:t>is not possible, to minimize the need for new and maintenance dredging.</w:t>
      </w:r>
    </w:p>
    <w:p w14:paraId="4F80E293" w14:textId="77777777" w:rsidR="00ED05F1" w:rsidRDefault="0007618F">
      <w:pPr>
        <w:pStyle w:val="ListParagraph"/>
        <w:numPr>
          <w:ilvl w:val="0"/>
          <w:numId w:val="24"/>
        </w:numPr>
        <w:tabs>
          <w:tab w:val="left" w:pos="1226"/>
          <w:tab w:val="left" w:pos="1227"/>
        </w:tabs>
        <w:spacing w:line="264" w:lineRule="auto"/>
        <w:ind w:left="1226" w:right="1148"/>
      </w:pPr>
      <w:r>
        <w:rPr>
          <w:b/>
        </w:rPr>
        <w:t>Dredging,</w:t>
      </w:r>
      <w:r>
        <w:rPr>
          <w:b/>
          <w:spacing w:val="-4"/>
        </w:rPr>
        <w:t xml:space="preserve"> </w:t>
      </w:r>
      <w:r>
        <w:rPr>
          <w:b/>
        </w:rPr>
        <w:t>when</w:t>
      </w:r>
      <w:r>
        <w:rPr>
          <w:b/>
          <w:spacing w:val="-3"/>
        </w:rPr>
        <w:t xml:space="preserve"> </w:t>
      </w:r>
      <w:r>
        <w:rPr>
          <w:b/>
        </w:rPr>
        <w:t>allowed.</w:t>
      </w:r>
      <w:r>
        <w:rPr>
          <w:b/>
          <w:spacing w:val="-4"/>
        </w:rPr>
        <w:t xml:space="preserve"> </w:t>
      </w:r>
      <w:r>
        <w:t>Dredging</w:t>
      </w:r>
      <w:r>
        <w:rPr>
          <w:spacing w:val="-4"/>
        </w:rPr>
        <w:t xml:space="preserve"> </w:t>
      </w:r>
      <w:r>
        <w:t>may</w:t>
      </w:r>
      <w:r>
        <w:rPr>
          <w:spacing w:val="-3"/>
        </w:rPr>
        <w:t xml:space="preserve"> </w:t>
      </w:r>
      <w:r>
        <w:t>be</w:t>
      </w:r>
      <w:r>
        <w:rPr>
          <w:spacing w:val="-4"/>
        </w:rPr>
        <w:t xml:space="preserve"> </w:t>
      </w:r>
      <w:r>
        <w:t>allowed</w:t>
      </w:r>
      <w:r>
        <w:rPr>
          <w:spacing w:val="-4"/>
        </w:rPr>
        <w:t xml:space="preserve"> </w:t>
      </w:r>
      <w:r>
        <w:t>for</w:t>
      </w:r>
      <w:r>
        <w:rPr>
          <w:spacing w:val="-4"/>
        </w:rPr>
        <w:t xml:space="preserve"> </w:t>
      </w:r>
      <w:r>
        <w:t>the</w:t>
      </w:r>
      <w:r>
        <w:rPr>
          <w:spacing w:val="-4"/>
        </w:rPr>
        <w:t xml:space="preserve"> </w:t>
      </w:r>
      <w:r>
        <w:t>following</w:t>
      </w:r>
      <w:r>
        <w:rPr>
          <w:spacing w:val="-5"/>
        </w:rPr>
        <w:t xml:space="preserve"> </w:t>
      </w:r>
      <w:r>
        <w:t>purposes</w:t>
      </w:r>
      <w:r>
        <w:rPr>
          <w:spacing w:val="-4"/>
        </w:rPr>
        <w:t xml:space="preserve"> </w:t>
      </w:r>
      <w:r>
        <w:t xml:space="preserve">when significant ecological impacts are </w:t>
      </w:r>
      <w:proofErr w:type="gramStart"/>
      <w:r>
        <w:t>minimized</w:t>
      </w:r>
      <w:proofErr w:type="gramEnd"/>
      <w:r>
        <w:t xml:space="preserve"> and mitigation is provided:</w:t>
      </w:r>
    </w:p>
    <w:p w14:paraId="1E810176" w14:textId="77777777" w:rsidR="00ED05F1" w:rsidRDefault="0007618F">
      <w:pPr>
        <w:pStyle w:val="ListParagraph"/>
        <w:numPr>
          <w:ilvl w:val="1"/>
          <w:numId w:val="24"/>
        </w:numPr>
        <w:tabs>
          <w:tab w:val="left" w:pos="1759"/>
          <w:tab w:val="left" w:pos="1760"/>
        </w:tabs>
        <w:spacing w:before="120" w:line="264" w:lineRule="auto"/>
        <w:ind w:right="951"/>
      </w:pPr>
      <w:r>
        <w:t>Establishment,</w:t>
      </w:r>
      <w:r>
        <w:rPr>
          <w:spacing w:val="-5"/>
        </w:rPr>
        <w:t xml:space="preserve"> </w:t>
      </w:r>
      <w:r>
        <w:t>expansion,</w:t>
      </w:r>
      <w:r>
        <w:rPr>
          <w:spacing w:val="-5"/>
        </w:rPr>
        <w:t xml:space="preserve"> </w:t>
      </w:r>
      <w:r>
        <w:t>relocation</w:t>
      </w:r>
      <w:r>
        <w:rPr>
          <w:spacing w:val="-5"/>
        </w:rPr>
        <w:t xml:space="preserve"> </w:t>
      </w:r>
      <w:r>
        <w:t>or</w:t>
      </w:r>
      <w:r>
        <w:rPr>
          <w:spacing w:val="-5"/>
        </w:rPr>
        <w:t xml:space="preserve"> </w:t>
      </w:r>
      <w:r>
        <w:t>reconfiguration</w:t>
      </w:r>
      <w:r>
        <w:rPr>
          <w:spacing w:val="-5"/>
        </w:rPr>
        <w:t xml:space="preserve"> </w:t>
      </w:r>
      <w:r>
        <w:t>of</w:t>
      </w:r>
      <w:r>
        <w:rPr>
          <w:spacing w:val="-4"/>
        </w:rPr>
        <w:t xml:space="preserve"> </w:t>
      </w:r>
      <w:r>
        <w:t>navigation</w:t>
      </w:r>
      <w:r>
        <w:rPr>
          <w:spacing w:val="-5"/>
        </w:rPr>
        <w:t xml:space="preserve"> </w:t>
      </w:r>
      <w:r>
        <w:t>channels</w:t>
      </w:r>
      <w:r>
        <w:rPr>
          <w:spacing w:val="-5"/>
        </w:rPr>
        <w:t xml:space="preserve"> </w:t>
      </w:r>
      <w:r>
        <w:t>and basins where necessary for assuring safe and efficient accommodation of existing navigational uses.</w:t>
      </w:r>
    </w:p>
    <w:p w14:paraId="5621E076" w14:textId="77777777" w:rsidR="00ED05F1" w:rsidRDefault="0007618F">
      <w:pPr>
        <w:pStyle w:val="ListParagraph"/>
        <w:numPr>
          <w:ilvl w:val="1"/>
          <w:numId w:val="24"/>
        </w:numPr>
        <w:tabs>
          <w:tab w:val="left" w:pos="1760"/>
          <w:tab w:val="left" w:pos="1761"/>
        </w:tabs>
        <w:spacing w:before="121" w:line="264" w:lineRule="auto"/>
        <w:ind w:left="1760" w:right="861"/>
      </w:pPr>
      <w:r>
        <w:t>Maintenance dredging of established navigation channels and basins provided dredging</w:t>
      </w:r>
      <w:r>
        <w:rPr>
          <w:spacing w:val="-4"/>
        </w:rPr>
        <w:t xml:space="preserve"> </w:t>
      </w:r>
      <w:r>
        <w:t>is</w:t>
      </w:r>
      <w:r>
        <w:rPr>
          <w:spacing w:val="-4"/>
        </w:rPr>
        <w:t xml:space="preserve"> </w:t>
      </w:r>
      <w:r>
        <w:t>restricted</w:t>
      </w:r>
      <w:r>
        <w:rPr>
          <w:spacing w:val="-4"/>
        </w:rPr>
        <w:t xml:space="preserve"> </w:t>
      </w:r>
      <w:r>
        <w:t>to</w:t>
      </w:r>
      <w:r>
        <w:rPr>
          <w:spacing w:val="-3"/>
        </w:rPr>
        <w:t xml:space="preserve"> </w:t>
      </w:r>
      <w:r>
        <w:t>maintaining</w:t>
      </w:r>
      <w:r>
        <w:rPr>
          <w:spacing w:val="-4"/>
        </w:rPr>
        <w:t xml:space="preserve"> </w:t>
      </w:r>
      <w:r>
        <w:t>previously</w:t>
      </w:r>
      <w:r>
        <w:rPr>
          <w:spacing w:val="-3"/>
        </w:rPr>
        <w:t xml:space="preserve"> </w:t>
      </w:r>
      <w:r>
        <w:t>dredged</w:t>
      </w:r>
      <w:r>
        <w:rPr>
          <w:spacing w:val="-4"/>
        </w:rPr>
        <w:t xml:space="preserve"> </w:t>
      </w:r>
      <w:r>
        <w:t>and/or</w:t>
      </w:r>
      <w:r>
        <w:rPr>
          <w:spacing w:val="-4"/>
        </w:rPr>
        <w:t xml:space="preserve"> </w:t>
      </w:r>
      <w:r>
        <w:t>existing</w:t>
      </w:r>
      <w:r>
        <w:rPr>
          <w:spacing w:val="-4"/>
        </w:rPr>
        <w:t xml:space="preserve"> </w:t>
      </w:r>
      <w:r>
        <w:t>authorized location, depth, and width.</w:t>
      </w:r>
    </w:p>
    <w:p w14:paraId="6CACEB7A" w14:textId="77777777" w:rsidR="00ED05F1" w:rsidRDefault="0007618F">
      <w:pPr>
        <w:pStyle w:val="ListParagraph"/>
        <w:numPr>
          <w:ilvl w:val="1"/>
          <w:numId w:val="24"/>
        </w:numPr>
        <w:tabs>
          <w:tab w:val="left" w:pos="1760"/>
          <w:tab w:val="left" w:pos="1761"/>
        </w:tabs>
        <w:spacing w:before="120" w:line="264" w:lineRule="auto"/>
        <w:ind w:left="1760" w:right="1036"/>
      </w:pPr>
      <w:r>
        <w:t>Development,</w:t>
      </w:r>
      <w:r>
        <w:rPr>
          <w:spacing w:val="-4"/>
        </w:rPr>
        <w:t xml:space="preserve"> </w:t>
      </w:r>
      <w:proofErr w:type="gramStart"/>
      <w:r>
        <w:t>expansion</w:t>
      </w:r>
      <w:proofErr w:type="gramEnd"/>
      <w:r>
        <w:rPr>
          <w:spacing w:val="-6"/>
        </w:rPr>
        <w:t xml:space="preserve"> </w:t>
      </w:r>
      <w:r>
        <w:t>and</w:t>
      </w:r>
      <w:r>
        <w:rPr>
          <w:spacing w:val="-4"/>
        </w:rPr>
        <w:t xml:space="preserve"> </w:t>
      </w:r>
      <w:r>
        <w:t>maintenance</w:t>
      </w:r>
      <w:r>
        <w:rPr>
          <w:spacing w:val="-4"/>
        </w:rPr>
        <w:t xml:space="preserve"> </w:t>
      </w:r>
      <w:r>
        <w:t>of</w:t>
      </w:r>
      <w:r>
        <w:rPr>
          <w:spacing w:val="-3"/>
        </w:rPr>
        <w:t xml:space="preserve"> </w:t>
      </w:r>
      <w:r>
        <w:t>essential</w:t>
      </w:r>
      <w:r>
        <w:rPr>
          <w:spacing w:val="-4"/>
        </w:rPr>
        <w:t xml:space="preserve"> </w:t>
      </w:r>
      <w:r>
        <w:t>public</w:t>
      </w:r>
      <w:r>
        <w:rPr>
          <w:spacing w:val="-5"/>
        </w:rPr>
        <w:t xml:space="preserve"> </w:t>
      </w:r>
      <w:r>
        <w:t>facilities</w:t>
      </w:r>
      <w:r>
        <w:rPr>
          <w:spacing w:val="-4"/>
        </w:rPr>
        <w:t xml:space="preserve"> </w:t>
      </w:r>
      <w:r>
        <w:t>when</w:t>
      </w:r>
      <w:r>
        <w:rPr>
          <w:spacing w:val="-4"/>
        </w:rPr>
        <w:t xml:space="preserve"> </w:t>
      </w:r>
      <w:r>
        <w:t>there are no feasible alternatives.</w:t>
      </w:r>
    </w:p>
    <w:p w14:paraId="40D294A4" w14:textId="77777777" w:rsidR="00ED05F1" w:rsidRDefault="0007618F">
      <w:pPr>
        <w:pStyle w:val="ListParagraph"/>
        <w:numPr>
          <w:ilvl w:val="1"/>
          <w:numId w:val="24"/>
        </w:numPr>
        <w:tabs>
          <w:tab w:val="left" w:pos="1760"/>
          <w:tab w:val="left" w:pos="1761"/>
        </w:tabs>
        <w:spacing w:line="266" w:lineRule="auto"/>
        <w:ind w:left="1761" w:right="1672"/>
      </w:pPr>
      <w:r>
        <w:t>Reduction</w:t>
      </w:r>
      <w:r>
        <w:rPr>
          <w:spacing w:val="-4"/>
        </w:rPr>
        <w:t xml:space="preserve"> </w:t>
      </w:r>
      <w:r>
        <w:t>of</w:t>
      </w:r>
      <w:r>
        <w:rPr>
          <w:spacing w:val="-3"/>
        </w:rPr>
        <w:t xml:space="preserve"> </w:t>
      </w:r>
      <w:r>
        <w:t>flood</w:t>
      </w:r>
      <w:r>
        <w:rPr>
          <w:spacing w:val="-4"/>
        </w:rPr>
        <w:t xml:space="preserve"> </w:t>
      </w:r>
      <w:r>
        <w:t>hazards</w:t>
      </w:r>
      <w:r>
        <w:rPr>
          <w:spacing w:val="-4"/>
        </w:rPr>
        <w:t xml:space="preserve"> </w:t>
      </w:r>
      <w:r>
        <w:t>when</w:t>
      </w:r>
      <w:r>
        <w:rPr>
          <w:spacing w:val="-4"/>
        </w:rPr>
        <w:t xml:space="preserve"> </w:t>
      </w:r>
      <w:r>
        <w:t>consistent</w:t>
      </w:r>
      <w:r>
        <w:rPr>
          <w:spacing w:val="-4"/>
        </w:rPr>
        <w:t xml:space="preserve"> </w:t>
      </w:r>
      <w:r>
        <w:t>with</w:t>
      </w:r>
      <w:r>
        <w:rPr>
          <w:spacing w:val="-3"/>
        </w:rPr>
        <w:t xml:space="preserve"> </w:t>
      </w:r>
      <w:r>
        <w:t>an</w:t>
      </w:r>
      <w:r>
        <w:rPr>
          <w:spacing w:val="-4"/>
        </w:rPr>
        <w:t xml:space="preserve"> </w:t>
      </w:r>
      <w:r>
        <w:t>approved</w:t>
      </w:r>
      <w:r>
        <w:rPr>
          <w:spacing w:val="-4"/>
        </w:rPr>
        <w:t xml:space="preserve"> </w:t>
      </w:r>
      <w:r>
        <w:t>flood</w:t>
      </w:r>
      <w:r>
        <w:rPr>
          <w:spacing w:val="-4"/>
        </w:rPr>
        <w:t xml:space="preserve"> </w:t>
      </w:r>
      <w:r>
        <w:t>hazard management plan.</w:t>
      </w:r>
    </w:p>
    <w:p w14:paraId="699D3204" w14:textId="77777777" w:rsidR="00ED05F1" w:rsidRDefault="0007618F">
      <w:pPr>
        <w:pStyle w:val="ListParagraph"/>
        <w:numPr>
          <w:ilvl w:val="1"/>
          <w:numId w:val="24"/>
        </w:numPr>
        <w:tabs>
          <w:tab w:val="left" w:pos="1760"/>
          <w:tab w:val="left" w:pos="1762"/>
        </w:tabs>
        <w:spacing w:before="116" w:line="264" w:lineRule="auto"/>
        <w:ind w:left="1761" w:right="1566"/>
      </w:pPr>
      <w:r>
        <w:t>Restoration</w:t>
      </w:r>
      <w:r>
        <w:rPr>
          <w:spacing w:val="-5"/>
        </w:rPr>
        <w:t xml:space="preserve"> </w:t>
      </w:r>
      <w:r>
        <w:t>or</w:t>
      </w:r>
      <w:r>
        <w:rPr>
          <w:spacing w:val="-5"/>
        </w:rPr>
        <w:t xml:space="preserve"> </w:t>
      </w:r>
      <w:r>
        <w:t>enhancement</w:t>
      </w:r>
      <w:r>
        <w:rPr>
          <w:spacing w:val="-5"/>
        </w:rPr>
        <w:t xml:space="preserve"> </w:t>
      </w:r>
      <w:r>
        <w:t>of</w:t>
      </w:r>
      <w:r>
        <w:rPr>
          <w:spacing w:val="-4"/>
        </w:rPr>
        <w:t xml:space="preserve"> </w:t>
      </w:r>
      <w:r>
        <w:t>shoreline</w:t>
      </w:r>
      <w:r>
        <w:rPr>
          <w:spacing w:val="-5"/>
        </w:rPr>
        <w:t xml:space="preserve"> </w:t>
      </w:r>
      <w:r>
        <w:t>ecological</w:t>
      </w:r>
      <w:r>
        <w:rPr>
          <w:spacing w:val="-5"/>
        </w:rPr>
        <w:t xml:space="preserve"> </w:t>
      </w:r>
      <w:r>
        <w:t>functions</w:t>
      </w:r>
      <w:r>
        <w:rPr>
          <w:spacing w:val="-5"/>
        </w:rPr>
        <w:t xml:space="preserve"> </w:t>
      </w:r>
      <w:r>
        <w:t>and</w:t>
      </w:r>
      <w:r>
        <w:rPr>
          <w:spacing w:val="-5"/>
        </w:rPr>
        <w:t xml:space="preserve"> </w:t>
      </w:r>
      <w:r>
        <w:t>processes benefiting water quality and/or fish and wildlife habitat.</w:t>
      </w:r>
    </w:p>
    <w:p w14:paraId="4E94A682" w14:textId="77777777" w:rsidR="00ED05F1" w:rsidRDefault="0007618F">
      <w:pPr>
        <w:pStyle w:val="ListParagraph"/>
        <w:numPr>
          <w:ilvl w:val="1"/>
          <w:numId w:val="24"/>
        </w:numPr>
        <w:tabs>
          <w:tab w:val="left" w:pos="1760"/>
          <w:tab w:val="left" w:pos="1762"/>
        </w:tabs>
        <w:spacing w:before="120" w:line="264" w:lineRule="auto"/>
        <w:ind w:left="1761" w:right="825"/>
      </w:pPr>
      <w:r>
        <w:t>Development,</w:t>
      </w:r>
      <w:r>
        <w:rPr>
          <w:spacing w:val="-4"/>
        </w:rPr>
        <w:t xml:space="preserve"> </w:t>
      </w:r>
      <w:proofErr w:type="gramStart"/>
      <w:r>
        <w:t>expansion</w:t>
      </w:r>
      <w:proofErr w:type="gramEnd"/>
      <w:r>
        <w:rPr>
          <w:spacing w:val="-6"/>
        </w:rPr>
        <w:t xml:space="preserve"> </w:t>
      </w:r>
      <w:r>
        <w:t>and</w:t>
      </w:r>
      <w:r>
        <w:rPr>
          <w:spacing w:val="-4"/>
        </w:rPr>
        <w:t xml:space="preserve"> </w:t>
      </w:r>
      <w:r>
        <w:t>maintenance</w:t>
      </w:r>
      <w:r>
        <w:rPr>
          <w:spacing w:val="-4"/>
        </w:rPr>
        <w:t xml:space="preserve"> </w:t>
      </w:r>
      <w:r>
        <w:t>of</w:t>
      </w:r>
      <w:r>
        <w:rPr>
          <w:spacing w:val="-3"/>
        </w:rPr>
        <w:t xml:space="preserve"> </w:t>
      </w:r>
      <w:r>
        <w:t>water-dependent</w:t>
      </w:r>
      <w:r>
        <w:rPr>
          <w:spacing w:val="-4"/>
        </w:rPr>
        <w:t xml:space="preserve"> </w:t>
      </w:r>
      <w:r>
        <w:t>uses</w:t>
      </w:r>
      <w:r>
        <w:rPr>
          <w:spacing w:val="-4"/>
        </w:rPr>
        <w:t xml:space="preserve"> </w:t>
      </w:r>
      <w:r>
        <w:t>when</w:t>
      </w:r>
      <w:r>
        <w:rPr>
          <w:spacing w:val="-4"/>
        </w:rPr>
        <w:t xml:space="preserve"> </w:t>
      </w:r>
      <w:r>
        <w:t>there</w:t>
      </w:r>
      <w:r>
        <w:rPr>
          <w:spacing w:val="-4"/>
        </w:rPr>
        <w:t xml:space="preserve"> </w:t>
      </w:r>
      <w:r>
        <w:t>are no feasible alternatives.</w:t>
      </w:r>
    </w:p>
    <w:p w14:paraId="37C4A803" w14:textId="77777777" w:rsidR="00ED05F1" w:rsidRDefault="0007618F">
      <w:pPr>
        <w:pStyle w:val="Heading4"/>
        <w:numPr>
          <w:ilvl w:val="0"/>
          <w:numId w:val="24"/>
        </w:numPr>
        <w:tabs>
          <w:tab w:val="left" w:pos="1227"/>
          <w:tab w:val="left" w:pos="1229"/>
        </w:tabs>
        <w:ind w:left="1228"/>
      </w:pPr>
      <w:r>
        <w:t>Dredging</w:t>
      </w:r>
      <w:r>
        <w:rPr>
          <w:spacing w:val="-5"/>
        </w:rPr>
        <w:t xml:space="preserve"> </w:t>
      </w:r>
      <w:r>
        <w:t>for</w:t>
      </w:r>
      <w:r>
        <w:rPr>
          <w:spacing w:val="-3"/>
        </w:rPr>
        <w:t xml:space="preserve"> </w:t>
      </w:r>
      <w:r>
        <w:t>fill</w:t>
      </w:r>
      <w:r>
        <w:rPr>
          <w:spacing w:val="-4"/>
        </w:rPr>
        <w:t xml:space="preserve"> </w:t>
      </w:r>
      <w:r>
        <w:rPr>
          <w:spacing w:val="-2"/>
        </w:rPr>
        <w:t>material.</w:t>
      </w:r>
    </w:p>
    <w:p w14:paraId="0E6E4C51" w14:textId="77777777" w:rsidR="00ED05F1" w:rsidRDefault="0007618F">
      <w:pPr>
        <w:pStyle w:val="ListParagraph"/>
        <w:numPr>
          <w:ilvl w:val="1"/>
          <w:numId w:val="24"/>
        </w:numPr>
        <w:tabs>
          <w:tab w:val="left" w:pos="1760"/>
          <w:tab w:val="left" w:pos="1762"/>
        </w:tabs>
        <w:spacing w:before="149" w:line="264" w:lineRule="auto"/>
        <w:ind w:left="1761" w:right="798"/>
      </w:pPr>
      <w:r>
        <w:t xml:space="preserve">Dredging waterward of the ordinary </w:t>
      </w:r>
      <w:proofErr w:type="gramStart"/>
      <w:r>
        <w:t>high water</w:t>
      </w:r>
      <w:proofErr w:type="gramEnd"/>
      <w:r>
        <w:t xml:space="preserve"> mark for the primary purpose of obtaining</w:t>
      </w:r>
      <w:r>
        <w:rPr>
          <w:spacing w:val="-3"/>
        </w:rPr>
        <w:t xml:space="preserve"> </w:t>
      </w:r>
      <w:r>
        <w:t>fill</w:t>
      </w:r>
      <w:r>
        <w:rPr>
          <w:spacing w:val="-3"/>
        </w:rPr>
        <w:t xml:space="preserve"> </w:t>
      </w:r>
      <w:r>
        <w:t>material</w:t>
      </w:r>
      <w:r>
        <w:rPr>
          <w:spacing w:val="-3"/>
        </w:rPr>
        <w:t xml:space="preserve"> </w:t>
      </w:r>
      <w:r>
        <w:t>shall</w:t>
      </w:r>
      <w:r>
        <w:rPr>
          <w:spacing w:val="-3"/>
        </w:rPr>
        <w:t xml:space="preserve"> </w:t>
      </w:r>
      <w:r>
        <w:t>not</w:t>
      </w:r>
      <w:r>
        <w:rPr>
          <w:spacing w:val="-3"/>
        </w:rPr>
        <w:t xml:space="preserve"> </w:t>
      </w:r>
      <w:r>
        <w:t>be</w:t>
      </w:r>
      <w:r>
        <w:rPr>
          <w:spacing w:val="-3"/>
        </w:rPr>
        <w:t xml:space="preserve"> </w:t>
      </w:r>
      <w:r>
        <w:t>allowed,</w:t>
      </w:r>
      <w:r>
        <w:rPr>
          <w:spacing w:val="-3"/>
        </w:rPr>
        <w:t xml:space="preserve"> </w:t>
      </w:r>
      <w:r>
        <w:t>except</w:t>
      </w:r>
      <w:r>
        <w:rPr>
          <w:spacing w:val="-1"/>
        </w:rPr>
        <w:t xml:space="preserve"> </w:t>
      </w:r>
      <w:r>
        <w:t>when</w:t>
      </w:r>
      <w:r>
        <w:rPr>
          <w:spacing w:val="-3"/>
        </w:rPr>
        <w:t xml:space="preserve"> </w:t>
      </w:r>
      <w:r>
        <w:t>the</w:t>
      </w:r>
      <w:r>
        <w:rPr>
          <w:spacing w:val="-3"/>
        </w:rPr>
        <w:t xml:space="preserve"> </w:t>
      </w:r>
      <w:r>
        <w:t>material</w:t>
      </w:r>
      <w:r>
        <w:rPr>
          <w:spacing w:val="-3"/>
        </w:rPr>
        <w:t xml:space="preserve"> </w:t>
      </w:r>
      <w:r>
        <w:t>is</w:t>
      </w:r>
      <w:r>
        <w:rPr>
          <w:spacing w:val="-3"/>
        </w:rPr>
        <w:t xml:space="preserve"> </w:t>
      </w:r>
      <w:r>
        <w:t>necessary</w:t>
      </w:r>
      <w:r>
        <w:rPr>
          <w:spacing w:val="-4"/>
        </w:rPr>
        <w:t xml:space="preserve"> </w:t>
      </w:r>
      <w:r>
        <w:t>for the restoration of ecological functions.</w:t>
      </w:r>
    </w:p>
    <w:p w14:paraId="38726F02" w14:textId="77777777" w:rsidR="00ED05F1" w:rsidRDefault="0007618F">
      <w:pPr>
        <w:pStyle w:val="BodyText"/>
        <w:tabs>
          <w:tab w:val="left" w:pos="1760"/>
        </w:tabs>
        <w:spacing w:before="122" w:line="264" w:lineRule="auto"/>
        <w:ind w:left="1761" w:right="927"/>
      </w:pPr>
      <w:r>
        <w:rPr>
          <w:spacing w:val="-10"/>
        </w:rPr>
        <w:t>B</w:t>
      </w:r>
      <w:r>
        <w:tab/>
        <w:t xml:space="preserve">When </w:t>
      </w:r>
      <w:proofErr w:type="gramStart"/>
      <w:r>
        <w:t>allowed,</w:t>
      </w:r>
      <w:proofErr w:type="gramEnd"/>
      <w:r>
        <w:t xml:space="preserve"> the site where the fill is to be placed must be located waterward of the ordinary high water mark. The project must be associated with either a Model Toxics</w:t>
      </w:r>
      <w:r>
        <w:rPr>
          <w:spacing w:val="-5"/>
        </w:rPr>
        <w:t xml:space="preserve"> </w:t>
      </w:r>
      <w:r>
        <w:t>Control</w:t>
      </w:r>
      <w:r>
        <w:rPr>
          <w:spacing w:val="-5"/>
        </w:rPr>
        <w:t xml:space="preserve"> </w:t>
      </w:r>
      <w:r>
        <w:t>Act</w:t>
      </w:r>
      <w:r>
        <w:rPr>
          <w:spacing w:val="-5"/>
        </w:rPr>
        <w:t xml:space="preserve"> </w:t>
      </w:r>
      <w:r>
        <w:t>or</w:t>
      </w:r>
      <w:r>
        <w:rPr>
          <w:spacing w:val="-5"/>
        </w:rPr>
        <w:t xml:space="preserve"> </w:t>
      </w:r>
      <w:r>
        <w:t>Comprehensive</w:t>
      </w:r>
      <w:r>
        <w:rPr>
          <w:spacing w:val="-5"/>
        </w:rPr>
        <w:t xml:space="preserve"> </w:t>
      </w:r>
      <w:r>
        <w:t>Environmental</w:t>
      </w:r>
      <w:r>
        <w:rPr>
          <w:spacing w:val="-5"/>
        </w:rPr>
        <w:t xml:space="preserve"> </w:t>
      </w:r>
      <w:r>
        <w:t>Response,</w:t>
      </w:r>
      <w:r>
        <w:rPr>
          <w:spacing w:val="-5"/>
        </w:rPr>
        <w:t xml:space="preserve"> </w:t>
      </w:r>
      <w:r>
        <w:t>Compensation,</w:t>
      </w:r>
      <w:r>
        <w:rPr>
          <w:spacing w:val="-5"/>
        </w:rPr>
        <w:t xml:space="preserve"> </w:t>
      </w:r>
      <w:r>
        <w:t>and Liability Act habitat restoration project or, if approved through a shoreline conditional use permit, any other significant habitat enhancement project.</w:t>
      </w:r>
    </w:p>
    <w:p w14:paraId="19196051" w14:textId="77777777" w:rsidR="00ED05F1" w:rsidRDefault="0007618F">
      <w:pPr>
        <w:pStyle w:val="ListParagraph"/>
        <w:numPr>
          <w:ilvl w:val="0"/>
          <w:numId w:val="24"/>
        </w:numPr>
        <w:tabs>
          <w:tab w:val="left" w:pos="1228"/>
          <w:tab w:val="left" w:pos="1229"/>
        </w:tabs>
        <w:spacing w:line="264" w:lineRule="auto"/>
        <w:ind w:left="1228" w:right="765"/>
      </w:pPr>
      <w:r>
        <w:rPr>
          <w:b/>
        </w:rPr>
        <w:t>Dredge</w:t>
      </w:r>
      <w:r>
        <w:rPr>
          <w:b/>
          <w:spacing w:val="-3"/>
        </w:rPr>
        <w:t xml:space="preserve"> </w:t>
      </w:r>
      <w:r>
        <w:rPr>
          <w:b/>
        </w:rPr>
        <w:t>material</w:t>
      </w:r>
      <w:r>
        <w:rPr>
          <w:b/>
          <w:spacing w:val="-3"/>
        </w:rPr>
        <w:t xml:space="preserve"> </w:t>
      </w:r>
      <w:r>
        <w:rPr>
          <w:b/>
        </w:rPr>
        <w:t>disposal,</w:t>
      </w:r>
      <w:r>
        <w:rPr>
          <w:b/>
          <w:spacing w:val="-3"/>
        </w:rPr>
        <w:t xml:space="preserve"> </w:t>
      </w:r>
      <w:r>
        <w:rPr>
          <w:b/>
        </w:rPr>
        <w:t>when</w:t>
      </w:r>
      <w:r>
        <w:rPr>
          <w:b/>
          <w:spacing w:val="-5"/>
        </w:rPr>
        <w:t xml:space="preserve"> </w:t>
      </w:r>
      <w:r>
        <w:rPr>
          <w:b/>
        </w:rPr>
        <w:t>allowed.</w:t>
      </w:r>
      <w:r>
        <w:rPr>
          <w:b/>
          <w:spacing w:val="-5"/>
        </w:rPr>
        <w:t xml:space="preserve"> </w:t>
      </w:r>
      <w:r>
        <w:t>Dredge</w:t>
      </w:r>
      <w:r>
        <w:rPr>
          <w:spacing w:val="-3"/>
        </w:rPr>
        <w:t xml:space="preserve"> </w:t>
      </w:r>
      <w:r>
        <w:t>material</w:t>
      </w:r>
      <w:r>
        <w:rPr>
          <w:spacing w:val="-3"/>
        </w:rPr>
        <w:t xml:space="preserve"> </w:t>
      </w:r>
      <w:r>
        <w:t>disposal,</w:t>
      </w:r>
      <w:r>
        <w:rPr>
          <w:spacing w:val="-2"/>
        </w:rPr>
        <w:t xml:space="preserve"> </w:t>
      </w:r>
      <w:r>
        <w:t>both</w:t>
      </w:r>
      <w:r>
        <w:rPr>
          <w:spacing w:val="-5"/>
        </w:rPr>
        <w:t xml:space="preserve"> </w:t>
      </w:r>
      <w:r>
        <w:t>upland</w:t>
      </w:r>
      <w:r>
        <w:rPr>
          <w:spacing w:val="-3"/>
        </w:rPr>
        <w:t xml:space="preserve"> </w:t>
      </w:r>
      <w:r>
        <w:t>and</w:t>
      </w:r>
      <w:r>
        <w:rPr>
          <w:spacing w:val="-3"/>
        </w:rPr>
        <w:t xml:space="preserve"> </w:t>
      </w:r>
      <w:r>
        <w:t>in- water, may be approved, provided:</w:t>
      </w:r>
    </w:p>
    <w:p w14:paraId="7D90CCED" w14:textId="77777777" w:rsidR="00ED05F1" w:rsidRDefault="0007618F">
      <w:pPr>
        <w:pStyle w:val="ListParagraph"/>
        <w:numPr>
          <w:ilvl w:val="1"/>
          <w:numId w:val="24"/>
        </w:numPr>
        <w:tabs>
          <w:tab w:val="left" w:pos="1761"/>
          <w:tab w:val="left" w:pos="1762"/>
        </w:tabs>
        <w:spacing w:before="120"/>
        <w:ind w:left="1761"/>
      </w:pPr>
      <w:r>
        <w:t>The</w:t>
      </w:r>
      <w:r>
        <w:rPr>
          <w:spacing w:val="-7"/>
        </w:rPr>
        <w:t xml:space="preserve"> </w:t>
      </w:r>
      <w:r>
        <w:t>dredge</w:t>
      </w:r>
      <w:r>
        <w:rPr>
          <w:spacing w:val="-4"/>
        </w:rPr>
        <w:t xml:space="preserve"> </w:t>
      </w:r>
      <w:r>
        <w:t>material</w:t>
      </w:r>
      <w:r>
        <w:rPr>
          <w:spacing w:val="-4"/>
        </w:rPr>
        <w:t xml:space="preserve"> </w:t>
      </w:r>
      <w:r>
        <w:t>disposal</w:t>
      </w:r>
      <w:r>
        <w:rPr>
          <w:spacing w:val="-4"/>
        </w:rPr>
        <w:t xml:space="preserve"> </w:t>
      </w:r>
      <w:r>
        <w:t>complies</w:t>
      </w:r>
      <w:r>
        <w:rPr>
          <w:spacing w:val="-4"/>
        </w:rPr>
        <w:t xml:space="preserve"> </w:t>
      </w:r>
      <w:r>
        <w:t>with</w:t>
      </w:r>
      <w:r>
        <w:rPr>
          <w:spacing w:val="-5"/>
        </w:rPr>
        <w:t xml:space="preserve"> </w:t>
      </w:r>
      <w:r>
        <w:t>at</w:t>
      </w:r>
      <w:r>
        <w:rPr>
          <w:spacing w:val="-4"/>
        </w:rPr>
        <w:t xml:space="preserve"> </w:t>
      </w:r>
      <w:r>
        <w:t>least</w:t>
      </w:r>
      <w:r>
        <w:rPr>
          <w:spacing w:val="-4"/>
        </w:rPr>
        <w:t xml:space="preserve"> </w:t>
      </w:r>
      <w:r>
        <w:t>one</w:t>
      </w:r>
      <w:r>
        <w:rPr>
          <w:spacing w:val="-4"/>
        </w:rPr>
        <w:t xml:space="preserve"> </w:t>
      </w:r>
      <w:r>
        <w:t>of</w:t>
      </w:r>
      <w:r>
        <w:rPr>
          <w:spacing w:val="-3"/>
        </w:rPr>
        <w:t xml:space="preserve"> </w:t>
      </w:r>
      <w:r>
        <w:t>the</w:t>
      </w:r>
      <w:r>
        <w:rPr>
          <w:spacing w:val="-4"/>
        </w:rPr>
        <w:t xml:space="preserve"> </w:t>
      </w:r>
      <w:r>
        <w:rPr>
          <w:spacing w:val="-2"/>
        </w:rPr>
        <w:t>following:</w:t>
      </w:r>
    </w:p>
    <w:p w14:paraId="3712A792" w14:textId="77777777" w:rsidR="00ED05F1" w:rsidRDefault="0007618F">
      <w:pPr>
        <w:pStyle w:val="ListParagraph"/>
        <w:numPr>
          <w:ilvl w:val="2"/>
          <w:numId w:val="24"/>
        </w:numPr>
        <w:tabs>
          <w:tab w:val="left" w:pos="2301"/>
          <w:tab w:val="left" w:pos="2302"/>
        </w:tabs>
        <w:spacing w:before="149" w:line="266" w:lineRule="auto"/>
        <w:ind w:right="1216"/>
      </w:pPr>
      <w:r>
        <w:t>The</w:t>
      </w:r>
      <w:r>
        <w:rPr>
          <w:spacing w:val="-4"/>
        </w:rPr>
        <w:t xml:space="preserve"> </w:t>
      </w:r>
      <w:r>
        <w:t>dredge</w:t>
      </w:r>
      <w:r>
        <w:rPr>
          <w:spacing w:val="-4"/>
        </w:rPr>
        <w:t xml:space="preserve"> </w:t>
      </w:r>
      <w:r>
        <w:t>material</w:t>
      </w:r>
      <w:r>
        <w:rPr>
          <w:spacing w:val="-4"/>
        </w:rPr>
        <w:t xml:space="preserve"> </w:t>
      </w:r>
      <w:r>
        <w:t>disposal</w:t>
      </w:r>
      <w:r>
        <w:rPr>
          <w:spacing w:val="-4"/>
        </w:rPr>
        <w:t xml:space="preserve"> </w:t>
      </w:r>
      <w:r>
        <w:t>has</w:t>
      </w:r>
      <w:r>
        <w:rPr>
          <w:spacing w:val="-4"/>
        </w:rPr>
        <w:t xml:space="preserve"> </w:t>
      </w:r>
      <w:r>
        <w:t>been</w:t>
      </w:r>
      <w:r>
        <w:rPr>
          <w:spacing w:val="-4"/>
        </w:rPr>
        <w:t xml:space="preserve"> </w:t>
      </w:r>
      <w:r>
        <w:t>evaluated</w:t>
      </w:r>
      <w:r>
        <w:rPr>
          <w:spacing w:val="-7"/>
        </w:rPr>
        <w:t xml:space="preserve"> </w:t>
      </w:r>
      <w:r>
        <w:t>by</w:t>
      </w:r>
      <w:r>
        <w:rPr>
          <w:spacing w:val="-3"/>
        </w:rPr>
        <w:t xml:space="preserve"> </w:t>
      </w:r>
      <w:r>
        <w:t>the</w:t>
      </w:r>
      <w:r>
        <w:rPr>
          <w:spacing w:val="-4"/>
        </w:rPr>
        <w:t xml:space="preserve"> </w:t>
      </w:r>
      <w:r>
        <w:t>US</w:t>
      </w:r>
      <w:r>
        <w:rPr>
          <w:spacing w:val="-3"/>
        </w:rPr>
        <w:t xml:space="preserve"> </w:t>
      </w:r>
      <w:r>
        <w:t>Army</w:t>
      </w:r>
      <w:r>
        <w:rPr>
          <w:spacing w:val="-3"/>
        </w:rPr>
        <w:t xml:space="preserve"> </w:t>
      </w:r>
      <w:r>
        <w:t>Corps</w:t>
      </w:r>
      <w:r>
        <w:rPr>
          <w:spacing w:val="-5"/>
        </w:rPr>
        <w:t xml:space="preserve"> </w:t>
      </w:r>
      <w:r>
        <w:t>of Engineers’ Dredge Management Material Program; or</w:t>
      </w:r>
    </w:p>
    <w:p w14:paraId="61B34F19" w14:textId="77777777" w:rsidR="00ED05F1" w:rsidRDefault="0007618F">
      <w:pPr>
        <w:pStyle w:val="ListParagraph"/>
        <w:numPr>
          <w:ilvl w:val="2"/>
          <w:numId w:val="24"/>
        </w:numPr>
        <w:tabs>
          <w:tab w:val="left" w:pos="2301"/>
          <w:tab w:val="left" w:pos="2302"/>
        </w:tabs>
        <w:spacing w:before="115" w:line="264" w:lineRule="auto"/>
        <w:ind w:right="1205"/>
      </w:pPr>
      <w:r>
        <w:t>The</w:t>
      </w:r>
      <w:r>
        <w:rPr>
          <w:spacing w:val="-1"/>
        </w:rPr>
        <w:t xml:space="preserve"> </w:t>
      </w:r>
      <w:r>
        <w:t>dredge</w:t>
      </w:r>
      <w:r>
        <w:rPr>
          <w:spacing w:val="-1"/>
        </w:rPr>
        <w:t xml:space="preserve"> </w:t>
      </w:r>
      <w:r>
        <w:t>material</w:t>
      </w:r>
      <w:r>
        <w:rPr>
          <w:spacing w:val="-1"/>
        </w:rPr>
        <w:t xml:space="preserve"> </w:t>
      </w:r>
      <w:r>
        <w:t>disposal</w:t>
      </w:r>
      <w:r>
        <w:rPr>
          <w:spacing w:val="-2"/>
        </w:rPr>
        <w:t xml:space="preserve"> </w:t>
      </w:r>
      <w:r>
        <w:t>is</w:t>
      </w:r>
      <w:r>
        <w:rPr>
          <w:spacing w:val="-1"/>
        </w:rPr>
        <w:t xml:space="preserve"> </w:t>
      </w:r>
      <w:r>
        <w:t>consistent</w:t>
      </w:r>
      <w:r>
        <w:rPr>
          <w:spacing w:val="-1"/>
        </w:rPr>
        <w:t xml:space="preserve"> </w:t>
      </w:r>
      <w:r>
        <w:t>with</w:t>
      </w:r>
      <w:r>
        <w:rPr>
          <w:spacing w:val="-1"/>
        </w:rPr>
        <w:t xml:space="preserve"> </w:t>
      </w:r>
      <w:r>
        <w:t>the</w:t>
      </w:r>
      <w:r>
        <w:rPr>
          <w:spacing w:val="-1"/>
        </w:rPr>
        <w:t xml:space="preserve"> </w:t>
      </w:r>
      <w:r>
        <w:t>guidance</w:t>
      </w:r>
      <w:r>
        <w:rPr>
          <w:spacing w:val="-1"/>
        </w:rPr>
        <w:t xml:space="preserve"> </w:t>
      </w:r>
      <w:r>
        <w:t>from</w:t>
      </w:r>
      <w:r>
        <w:rPr>
          <w:spacing w:val="-1"/>
        </w:rPr>
        <w:t xml:space="preserve"> </w:t>
      </w:r>
      <w:r>
        <w:t>the</w:t>
      </w:r>
      <w:r>
        <w:rPr>
          <w:spacing w:val="-1"/>
        </w:rPr>
        <w:t xml:space="preserve"> </w:t>
      </w:r>
      <w:r>
        <w:t>U.S. Army Corps of Engineers/Environmental Protection Agency publication, Identifying,</w:t>
      </w:r>
      <w:r>
        <w:rPr>
          <w:spacing w:val="-5"/>
        </w:rPr>
        <w:t xml:space="preserve"> </w:t>
      </w:r>
      <w:r>
        <w:t>Planning,</w:t>
      </w:r>
      <w:r>
        <w:rPr>
          <w:spacing w:val="-5"/>
        </w:rPr>
        <w:t xml:space="preserve"> </w:t>
      </w:r>
      <w:r>
        <w:t>and</w:t>
      </w:r>
      <w:r>
        <w:rPr>
          <w:spacing w:val="-5"/>
        </w:rPr>
        <w:t xml:space="preserve"> </w:t>
      </w:r>
      <w:r>
        <w:t>Financing</w:t>
      </w:r>
      <w:r>
        <w:rPr>
          <w:spacing w:val="-5"/>
        </w:rPr>
        <w:t xml:space="preserve"> </w:t>
      </w:r>
      <w:r>
        <w:t>Beneficial</w:t>
      </w:r>
      <w:r>
        <w:rPr>
          <w:spacing w:val="-5"/>
        </w:rPr>
        <w:t xml:space="preserve"> </w:t>
      </w:r>
      <w:r>
        <w:t>Use</w:t>
      </w:r>
      <w:r>
        <w:rPr>
          <w:spacing w:val="-5"/>
        </w:rPr>
        <w:t xml:space="preserve"> </w:t>
      </w:r>
      <w:r>
        <w:t>Projects</w:t>
      </w:r>
      <w:r>
        <w:rPr>
          <w:spacing w:val="-5"/>
        </w:rPr>
        <w:t xml:space="preserve"> </w:t>
      </w:r>
      <w:r>
        <w:t>Using</w:t>
      </w:r>
      <w:r>
        <w:rPr>
          <w:spacing w:val="-5"/>
        </w:rPr>
        <w:t xml:space="preserve"> </w:t>
      </w:r>
      <w:r>
        <w:t>Dredged</w:t>
      </w:r>
    </w:p>
    <w:p w14:paraId="36EE61BA" w14:textId="77777777" w:rsidR="00ED05F1" w:rsidRDefault="00ED05F1">
      <w:pPr>
        <w:spacing w:line="264" w:lineRule="auto"/>
        <w:sectPr w:rsidR="00ED05F1">
          <w:pgSz w:w="12240" w:h="15840"/>
          <w:pgMar w:top="1240" w:right="760" w:bottom="1240" w:left="760" w:header="719" w:footer="1056" w:gutter="0"/>
          <w:cols w:space="720"/>
        </w:sectPr>
      </w:pPr>
    </w:p>
    <w:p w14:paraId="7227E8C5" w14:textId="77777777" w:rsidR="00ED05F1" w:rsidRDefault="00ED05F1">
      <w:pPr>
        <w:pStyle w:val="BodyText"/>
        <w:spacing w:before="7"/>
        <w:ind w:left="0" w:firstLine="0"/>
        <w:rPr>
          <w:sz w:val="26"/>
        </w:rPr>
      </w:pPr>
    </w:p>
    <w:p w14:paraId="0019C35C" w14:textId="77777777" w:rsidR="00ED05F1" w:rsidRDefault="0007618F">
      <w:pPr>
        <w:pStyle w:val="BodyText"/>
        <w:spacing w:before="101" w:line="264" w:lineRule="auto"/>
        <w:ind w:left="2299" w:right="699" w:firstLine="0"/>
      </w:pPr>
      <w:r>
        <w:t>Material</w:t>
      </w:r>
      <w:r>
        <w:rPr>
          <w:spacing w:val="-4"/>
        </w:rPr>
        <w:t xml:space="preserve"> </w:t>
      </w:r>
      <w:r>
        <w:t>–</w:t>
      </w:r>
      <w:r>
        <w:rPr>
          <w:spacing w:val="-6"/>
        </w:rPr>
        <w:t xml:space="preserve"> </w:t>
      </w:r>
      <w:r>
        <w:t>Beneficial</w:t>
      </w:r>
      <w:r>
        <w:rPr>
          <w:spacing w:val="-4"/>
        </w:rPr>
        <w:t xml:space="preserve"> </w:t>
      </w:r>
      <w:r>
        <w:t>Use</w:t>
      </w:r>
      <w:r>
        <w:rPr>
          <w:spacing w:val="-4"/>
        </w:rPr>
        <w:t xml:space="preserve"> </w:t>
      </w:r>
      <w:r>
        <w:t>Planning</w:t>
      </w:r>
      <w:r>
        <w:rPr>
          <w:spacing w:val="-7"/>
        </w:rPr>
        <w:t xml:space="preserve"> </w:t>
      </w:r>
      <w:r>
        <w:t>Manual</w:t>
      </w:r>
      <w:r>
        <w:rPr>
          <w:spacing w:val="-5"/>
        </w:rPr>
        <w:t xml:space="preserve"> </w:t>
      </w:r>
      <w:r>
        <w:t>(EPA842-B-07-001,</w:t>
      </w:r>
      <w:r>
        <w:rPr>
          <w:spacing w:val="-4"/>
        </w:rPr>
        <w:t xml:space="preserve"> </w:t>
      </w:r>
      <w:r>
        <w:t>October</w:t>
      </w:r>
      <w:r>
        <w:rPr>
          <w:spacing w:val="-4"/>
        </w:rPr>
        <w:t xml:space="preserve"> </w:t>
      </w:r>
      <w:r>
        <w:t>2007,</w:t>
      </w:r>
      <w:r>
        <w:rPr>
          <w:spacing w:val="-4"/>
        </w:rPr>
        <w:t xml:space="preserve"> </w:t>
      </w:r>
      <w:r>
        <w:t>or as amended).</w:t>
      </w:r>
    </w:p>
    <w:p w14:paraId="77684236" w14:textId="77777777" w:rsidR="00ED05F1" w:rsidRDefault="0007618F">
      <w:pPr>
        <w:pStyle w:val="ListParagraph"/>
        <w:numPr>
          <w:ilvl w:val="1"/>
          <w:numId w:val="24"/>
        </w:numPr>
        <w:tabs>
          <w:tab w:val="left" w:pos="1759"/>
          <w:tab w:val="left" w:pos="1760"/>
        </w:tabs>
        <w:spacing w:before="120" w:line="264" w:lineRule="auto"/>
        <w:ind w:right="939"/>
      </w:pPr>
      <w:r>
        <w:t xml:space="preserve">A qualified professional demonstrates that the dredge material disposal will not result in significant or ongoing adverse impacts to water quality, fish and wildlife habitat conservation areas and other critical </w:t>
      </w:r>
      <w:proofErr w:type="gramStart"/>
      <w:r>
        <w:t>areas,;</w:t>
      </w:r>
      <w:proofErr w:type="gramEnd"/>
      <w:r>
        <w:t xml:space="preserve"> flood holding capacity, natural drainage</w:t>
      </w:r>
      <w:r>
        <w:rPr>
          <w:spacing w:val="-4"/>
        </w:rPr>
        <w:t xml:space="preserve"> </w:t>
      </w:r>
      <w:r>
        <w:t>and</w:t>
      </w:r>
      <w:r>
        <w:rPr>
          <w:spacing w:val="-4"/>
        </w:rPr>
        <w:t xml:space="preserve"> </w:t>
      </w:r>
      <w:r>
        <w:t>water</w:t>
      </w:r>
      <w:r>
        <w:rPr>
          <w:spacing w:val="-4"/>
        </w:rPr>
        <w:t xml:space="preserve"> </w:t>
      </w:r>
      <w:r>
        <w:t>circulation</w:t>
      </w:r>
      <w:r>
        <w:rPr>
          <w:spacing w:val="-4"/>
        </w:rPr>
        <w:t xml:space="preserve"> </w:t>
      </w:r>
      <w:r>
        <w:t>patterns,</w:t>
      </w:r>
      <w:r>
        <w:rPr>
          <w:spacing w:val="-4"/>
        </w:rPr>
        <w:t xml:space="preserve"> </w:t>
      </w:r>
      <w:r>
        <w:t>significant</w:t>
      </w:r>
      <w:r>
        <w:rPr>
          <w:spacing w:val="-7"/>
        </w:rPr>
        <w:t xml:space="preserve"> </w:t>
      </w:r>
      <w:r>
        <w:t>plant</w:t>
      </w:r>
      <w:r>
        <w:rPr>
          <w:spacing w:val="-4"/>
        </w:rPr>
        <w:t xml:space="preserve"> </w:t>
      </w:r>
      <w:r>
        <w:t>communities,</w:t>
      </w:r>
      <w:r>
        <w:rPr>
          <w:spacing w:val="-4"/>
        </w:rPr>
        <w:t xml:space="preserve"> </w:t>
      </w:r>
      <w:r>
        <w:t>or</w:t>
      </w:r>
      <w:r>
        <w:rPr>
          <w:spacing w:val="-4"/>
        </w:rPr>
        <w:t xml:space="preserve"> </w:t>
      </w:r>
      <w:r>
        <w:t>shoreline public access.</w:t>
      </w:r>
    </w:p>
    <w:p w14:paraId="75C10EBF" w14:textId="77777777" w:rsidR="00ED05F1" w:rsidRDefault="0007618F">
      <w:pPr>
        <w:pStyle w:val="ListParagraph"/>
        <w:numPr>
          <w:ilvl w:val="0"/>
          <w:numId w:val="24"/>
        </w:numPr>
        <w:tabs>
          <w:tab w:val="left" w:pos="1226"/>
          <w:tab w:val="left" w:pos="1227"/>
        </w:tabs>
        <w:spacing w:before="121" w:line="264" w:lineRule="auto"/>
        <w:ind w:left="1226" w:right="690" w:hanging="547"/>
      </w:pPr>
      <w:r>
        <w:rPr>
          <w:b/>
        </w:rPr>
        <w:t>Avoid,</w:t>
      </w:r>
      <w:r>
        <w:rPr>
          <w:b/>
          <w:spacing w:val="-3"/>
        </w:rPr>
        <w:t xml:space="preserve"> </w:t>
      </w:r>
      <w:r>
        <w:rPr>
          <w:b/>
        </w:rPr>
        <w:t>minimize,</w:t>
      </w:r>
      <w:r>
        <w:rPr>
          <w:b/>
          <w:spacing w:val="-3"/>
        </w:rPr>
        <w:t xml:space="preserve"> </w:t>
      </w:r>
      <w:r>
        <w:rPr>
          <w:b/>
        </w:rPr>
        <w:t>and</w:t>
      </w:r>
      <w:r>
        <w:rPr>
          <w:b/>
          <w:spacing w:val="-3"/>
        </w:rPr>
        <w:t xml:space="preserve"> </w:t>
      </w:r>
      <w:r>
        <w:rPr>
          <w:b/>
        </w:rPr>
        <w:t>mitigate.</w:t>
      </w:r>
      <w:r>
        <w:rPr>
          <w:b/>
          <w:spacing w:val="-6"/>
        </w:rPr>
        <w:t xml:space="preserve"> </w:t>
      </w:r>
      <w:r>
        <w:t>Dredging</w:t>
      </w:r>
      <w:r>
        <w:rPr>
          <w:spacing w:val="-3"/>
        </w:rPr>
        <w:t xml:space="preserve"> </w:t>
      </w:r>
      <w:r>
        <w:t>and</w:t>
      </w:r>
      <w:r>
        <w:rPr>
          <w:spacing w:val="-3"/>
        </w:rPr>
        <w:t xml:space="preserve"> </w:t>
      </w:r>
      <w:r>
        <w:t>dredge</w:t>
      </w:r>
      <w:r>
        <w:rPr>
          <w:spacing w:val="-3"/>
        </w:rPr>
        <w:t xml:space="preserve"> </w:t>
      </w:r>
      <w:r>
        <w:t>material</w:t>
      </w:r>
      <w:r>
        <w:rPr>
          <w:spacing w:val="-3"/>
        </w:rPr>
        <w:t xml:space="preserve"> </w:t>
      </w:r>
      <w:r>
        <w:t>disposal</w:t>
      </w:r>
      <w:r>
        <w:rPr>
          <w:spacing w:val="-3"/>
        </w:rPr>
        <w:t xml:space="preserve"> </w:t>
      </w:r>
      <w:r>
        <w:t>shall</w:t>
      </w:r>
      <w:r>
        <w:rPr>
          <w:spacing w:val="-3"/>
        </w:rPr>
        <w:t xml:space="preserve"> </w:t>
      </w:r>
      <w:r>
        <w:t>be</w:t>
      </w:r>
      <w:r>
        <w:rPr>
          <w:spacing w:val="-3"/>
        </w:rPr>
        <w:t xml:space="preserve"> </w:t>
      </w:r>
      <w:r>
        <w:t>done</w:t>
      </w:r>
      <w:r>
        <w:rPr>
          <w:spacing w:val="-3"/>
        </w:rPr>
        <w:t xml:space="preserve"> </w:t>
      </w:r>
      <w:r>
        <w:t>in</w:t>
      </w:r>
      <w:r>
        <w:rPr>
          <w:spacing w:val="-3"/>
        </w:rPr>
        <w:t xml:space="preserve"> </w:t>
      </w:r>
      <w:r>
        <w:t xml:space="preserve">a manner that avoids or minimizes significant ecological </w:t>
      </w:r>
      <w:proofErr w:type="gramStart"/>
      <w:r>
        <w:t>impacts, and</w:t>
      </w:r>
      <w:proofErr w:type="gramEnd"/>
      <w:r>
        <w:t xml:space="preserve"> impacts that cannot</w:t>
      </w:r>
      <w:r>
        <w:rPr>
          <w:spacing w:val="40"/>
        </w:rPr>
        <w:t xml:space="preserve"> </w:t>
      </w:r>
      <w:r>
        <w:t xml:space="preserve">be avoided shall be mitigated in a manner that assures no net loss of shoreline ecological </w:t>
      </w:r>
      <w:r>
        <w:rPr>
          <w:spacing w:val="-2"/>
        </w:rPr>
        <w:t>functions.</w:t>
      </w:r>
    </w:p>
    <w:p w14:paraId="0A5FAA0E" w14:textId="77777777" w:rsidR="00ED05F1" w:rsidRDefault="0007618F">
      <w:pPr>
        <w:pStyle w:val="ListParagraph"/>
        <w:numPr>
          <w:ilvl w:val="1"/>
          <w:numId w:val="24"/>
        </w:numPr>
        <w:tabs>
          <w:tab w:val="left" w:pos="1759"/>
          <w:tab w:val="left" w:pos="1760"/>
        </w:tabs>
        <w:spacing w:line="264" w:lineRule="auto"/>
        <w:ind w:right="1455"/>
      </w:pPr>
      <w:r>
        <w:t>Dredging</w:t>
      </w:r>
      <w:r>
        <w:rPr>
          <w:spacing w:val="-4"/>
        </w:rPr>
        <w:t xml:space="preserve"> </w:t>
      </w:r>
      <w:r>
        <w:t>shall</w:t>
      </w:r>
      <w:r>
        <w:rPr>
          <w:spacing w:val="-4"/>
        </w:rPr>
        <w:t xml:space="preserve"> </w:t>
      </w:r>
      <w:r>
        <w:t>be</w:t>
      </w:r>
      <w:r>
        <w:rPr>
          <w:spacing w:val="-4"/>
        </w:rPr>
        <w:t xml:space="preserve"> </w:t>
      </w:r>
      <w:r>
        <w:t>confined</w:t>
      </w:r>
      <w:r>
        <w:rPr>
          <w:spacing w:val="-4"/>
        </w:rPr>
        <w:t xml:space="preserve"> </w:t>
      </w:r>
      <w:r>
        <w:t>to</w:t>
      </w:r>
      <w:r>
        <w:rPr>
          <w:spacing w:val="-3"/>
        </w:rPr>
        <w:t xml:space="preserve"> </w:t>
      </w:r>
      <w:r>
        <w:t>the</w:t>
      </w:r>
      <w:r>
        <w:rPr>
          <w:spacing w:val="-4"/>
        </w:rPr>
        <w:t xml:space="preserve"> </w:t>
      </w:r>
      <w:r>
        <w:t>minimum</w:t>
      </w:r>
      <w:r>
        <w:rPr>
          <w:spacing w:val="-4"/>
        </w:rPr>
        <w:t xml:space="preserve"> </w:t>
      </w:r>
      <w:r>
        <w:t>area</w:t>
      </w:r>
      <w:r>
        <w:rPr>
          <w:spacing w:val="-6"/>
        </w:rPr>
        <w:t xml:space="preserve"> </w:t>
      </w:r>
      <w:r>
        <w:t>necessary</w:t>
      </w:r>
      <w:r>
        <w:rPr>
          <w:spacing w:val="-3"/>
        </w:rPr>
        <w:t xml:space="preserve"> </w:t>
      </w:r>
      <w:r>
        <w:t>to</w:t>
      </w:r>
      <w:r>
        <w:rPr>
          <w:spacing w:val="-6"/>
        </w:rPr>
        <w:t xml:space="preserve"> </w:t>
      </w:r>
      <w:r>
        <w:t>accomplish</w:t>
      </w:r>
      <w:r>
        <w:rPr>
          <w:spacing w:val="-4"/>
        </w:rPr>
        <w:t xml:space="preserve"> </w:t>
      </w:r>
      <w:r>
        <w:t>the intended purpose or use.</w:t>
      </w:r>
    </w:p>
    <w:p w14:paraId="130B8786" w14:textId="77777777" w:rsidR="00ED05F1" w:rsidRDefault="0007618F">
      <w:pPr>
        <w:pStyle w:val="ListParagraph"/>
        <w:numPr>
          <w:ilvl w:val="1"/>
          <w:numId w:val="24"/>
        </w:numPr>
        <w:tabs>
          <w:tab w:val="left" w:pos="1759"/>
          <w:tab w:val="left" w:pos="1760"/>
        </w:tabs>
        <w:spacing w:before="122" w:line="264" w:lineRule="auto"/>
        <w:ind w:right="876"/>
      </w:pPr>
      <w:r>
        <w:t>Dredging</w:t>
      </w:r>
      <w:r>
        <w:rPr>
          <w:spacing w:val="-4"/>
        </w:rPr>
        <w:t xml:space="preserve"> </w:t>
      </w:r>
      <w:r>
        <w:t>and</w:t>
      </w:r>
      <w:r>
        <w:rPr>
          <w:spacing w:val="-4"/>
        </w:rPr>
        <w:t xml:space="preserve"> </w:t>
      </w:r>
      <w:r>
        <w:t>dredge</w:t>
      </w:r>
      <w:r>
        <w:rPr>
          <w:spacing w:val="-4"/>
        </w:rPr>
        <w:t xml:space="preserve"> </w:t>
      </w:r>
      <w:r>
        <w:t>disposal</w:t>
      </w:r>
      <w:r>
        <w:rPr>
          <w:spacing w:val="-4"/>
        </w:rPr>
        <w:t xml:space="preserve"> </w:t>
      </w:r>
      <w:r>
        <w:t>shall</w:t>
      </w:r>
      <w:r>
        <w:rPr>
          <w:spacing w:val="-4"/>
        </w:rPr>
        <w:t xml:space="preserve"> </w:t>
      </w:r>
      <w:r>
        <w:t>be</w:t>
      </w:r>
      <w:r>
        <w:rPr>
          <w:spacing w:val="-4"/>
        </w:rPr>
        <w:t xml:space="preserve"> </w:t>
      </w:r>
      <w:r>
        <w:t>scheduled</w:t>
      </w:r>
      <w:r>
        <w:rPr>
          <w:spacing w:val="-4"/>
        </w:rPr>
        <w:t xml:space="preserve"> </w:t>
      </w:r>
      <w:r>
        <w:t>to</w:t>
      </w:r>
      <w:r>
        <w:rPr>
          <w:spacing w:val="-3"/>
        </w:rPr>
        <w:t xml:space="preserve"> </w:t>
      </w:r>
      <w:r>
        <w:t>minimize</w:t>
      </w:r>
      <w:r>
        <w:rPr>
          <w:spacing w:val="-4"/>
        </w:rPr>
        <w:t xml:space="preserve"> </w:t>
      </w:r>
      <w:r>
        <w:t>impacts</w:t>
      </w:r>
      <w:r>
        <w:rPr>
          <w:spacing w:val="-4"/>
        </w:rPr>
        <w:t xml:space="preserve"> </w:t>
      </w:r>
      <w:r>
        <w:t>to</w:t>
      </w:r>
      <w:r>
        <w:rPr>
          <w:spacing w:val="-3"/>
        </w:rPr>
        <w:t xml:space="preserve"> </w:t>
      </w:r>
      <w:r>
        <w:t>biological productivity (including, but not limited to, fish runs, spawning, and benthic productivity) and to minimize interference with fishing activities and other water- dependent uses.</w:t>
      </w:r>
    </w:p>
    <w:p w14:paraId="3C5AC824" w14:textId="77777777" w:rsidR="00ED05F1" w:rsidRDefault="0007618F">
      <w:pPr>
        <w:pStyle w:val="ListParagraph"/>
        <w:numPr>
          <w:ilvl w:val="0"/>
          <w:numId w:val="24"/>
        </w:numPr>
        <w:tabs>
          <w:tab w:val="left" w:pos="1226"/>
          <w:tab w:val="left" w:pos="1227"/>
        </w:tabs>
        <w:spacing w:line="264" w:lineRule="auto"/>
        <w:ind w:left="1226" w:right="798" w:hanging="547"/>
      </w:pPr>
      <w:r>
        <w:rPr>
          <w:b/>
        </w:rPr>
        <w:t>Agency</w:t>
      </w:r>
      <w:r>
        <w:rPr>
          <w:b/>
          <w:spacing w:val="-4"/>
        </w:rPr>
        <w:t xml:space="preserve"> </w:t>
      </w:r>
      <w:r>
        <w:rPr>
          <w:b/>
        </w:rPr>
        <w:t>approvals.</w:t>
      </w:r>
      <w:r>
        <w:rPr>
          <w:b/>
          <w:spacing w:val="-3"/>
        </w:rPr>
        <w:t xml:space="preserve"> </w:t>
      </w:r>
      <w:r>
        <w:t>Dredging</w:t>
      </w:r>
      <w:r>
        <w:rPr>
          <w:spacing w:val="-3"/>
        </w:rPr>
        <w:t xml:space="preserve"> </w:t>
      </w:r>
      <w:r>
        <w:t>and</w:t>
      </w:r>
      <w:r>
        <w:rPr>
          <w:spacing w:val="-3"/>
        </w:rPr>
        <w:t xml:space="preserve"> </w:t>
      </w:r>
      <w:r>
        <w:t>dredge</w:t>
      </w:r>
      <w:r>
        <w:rPr>
          <w:spacing w:val="-3"/>
        </w:rPr>
        <w:t xml:space="preserve"> </w:t>
      </w:r>
      <w:r>
        <w:t>material</w:t>
      </w:r>
      <w:r>
        <w:rPr>
          <w:spacing w:val="-3"/>
        </w:rPr>
        <w:t xml:space="preserve"> </w:t>
      </w:r>
      <w:r>
        <w:t>disposal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2"/>
        </w:rPr>
        <w:t xml:space="preserve"> </w:t>
      </w:r>
      <w:r>
        <w:t>all</w:t>
      </w:r>
      <w:r>
        <w:rPr>
          <w:spacing w:val="-3"/>
        </w:rPr>
        <w:t xml:space="preserve"> </w:t>
      </w:r>
      <w:r>
        <w:t>state and federal agencies with jurisdiction. Copies of all such approvals must be provided to the City.</w:t>
      </w:r>
    </w:p>
    <w:p w14:paraId="01BCEA38" w14:textId="77777777" w:rsidR="00ED05F1" w:rsidRDefault="0007618F">
      <w:pPr>
        <w:pStyle w:val="ListParagraph"/>
        <w:numPr>
          <w:ilvl w:val="0"/>
          <w:numId w:val="24"/>
        </w:numPr>
        <w:tabs>
          <w:tab w:val="left" w:pos="1226"/>
          <w:tab w:val="left" w:pos="1227"/>
        </w:tabs>
        <w:spacing w:before="120" w:line="264" w:lineRule="auto"/>
        <w:ind w:left="1226" w:right="952"/>
      </w:pPr>
      <w:r>
        <w:rPr>
          <w:b/>
        </w:rPr>
        <w:t xml:space="preserve">Maintenance of upland dredge material disposal sites. </w:t>
      </w:r>
      <w:r>
        <w:t>Approved upland dredge disposal sites may conduct site management activities, such as regular clearing and grading, as specified in agency approval documents. Such activities will be regulated as maintenance</w:t>
      </w:r>
      <w:r>
        <w:rPr>
          <w:spacing w:val="-3"/>
        </w:rPr>
        <w:t xml:space="preserve"> </w:t>
      </w:r>
      <w:r>
        <w:t>activities</w:t>
      </w:r>
      <w:r>
        <w:rPr>
          <w:spacing w:val="-3"/>
        </w:rPr>
        <w:t xml:space="preserve"> </w:t>
      </w:r>
      <w:r>
        <w:t>under</w:t>
      </w:r>
      <w:r>
        <w:rPr>
          <w:spacing w:val="-3"/>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5"/>
        </w:rPr>
        <w:t xml:space="preserve"> </w:t>
      </w:r>
      <w:r>
        <w:t>Program,</w:t>
      </w:r>
      <w:r>
        <w:rPr>
          <w:spacing w:val="-3"/>
        </w:rPr>
        <w:t xml:space="preserve"> </w:t>
      </w:r>
      <w:r>
        <w:t>provided</w:t>
      </w:r>
      <w:r>
        <w:rPr>
          <w:spacing w:val="-3"/>
        </w:rPr>
        <w:t xml:space="preserve"> </w:t>
      </w:r>
      <w:r>
        <w:t>there</w:t>
      </w:r>
      <w:r>
        <w:rPr>
          <w:spacing w:val="-3"/>
        </w:rPr>
        <w:t xml:space="preserve"> </w:t>
      </w:r>
      <w:r>
        <w:t>are</w:t>
      </w:r>
      <w:r>
        <w:rPr>
          <w:spacing w:val="-3"/>
        </w:rPr>
        <w:t xml:space="preserve"> </w:t>
      </w:r>
      <w:r>
        <w:t>no impacts to water quality or other ecological functions outside of the dredge material disposal area.</w:t>
      </w:r>
      <w:r>
        <w:rPr>
          <w:spacing w:val="40"/>
        </w:rPr>
        <w:t xml:space="preserve"> </w:t>
      </w:r>
      <w:r>
        <w:t>Vegetation clearing on a dredge disposal site shall not require compensatory mitigation.</w:t>
      </w:r>
    </w:p>
    <w:p w14:paraId="4772115A" w14:textId="77777777" w:rsidR="00ED05F1" w:rsidRDefault="0007618F">
      <w:pPr>
        <w:pStyle w:val="Heading2"/>
        <w:numPr>
          <w:ilvl w:val="1"/>
          <w:numId w:val="61"/>
        </w:numPr>
        <w:tabs>
          <w:tab w:val="left" w:pos="1256"/>
        </w:tabs>
      </w:pPr>
      <w:bookmarkStart w:id="188" w:name="7.8_Fill_&amp;_excavation"/>
      <w:bookmarkStart w:id="189" w:name="_bookmark67"/>
      <w:bookmarkEnd w:id="188"/>
      <w:bookmarkEnd w:id="189"/>
      <w:r>
        <w:rPr>
          <w:color w:val="808080"/>
          <w:spacing w:val="13"/>
        </w:rPr>
        <w:t>Fill</w:t>
      </w:r>
      <w:r>
        <w:rPr>
          <w:color w:val="808080"/>
          <w:spacing w:val="40"/>
        </w:rPr>
        <w:t xml:space="preserve"> </w:t>
      </w:r>
      <w:r>
        <w:rPr>
          <w:color w:val="808080"/>
        </w:rPr>
        <w:t>&amp;</w:t>
      </w:r>
      <w:r>
        <w:rPr>
          <w:color w:val="808080"/>
          <w:spacing w:val="41"/>
        </w:rPr>
        <w:t xml:space="preserve"> </w:t>
      </w:r>
      <w:r>
        <w:rPr>
          <w:color w:val="808080"/>
          <w:spacing w:val="15"/>
        </w:rPr>
        <w:t>excavation</w:t>
      </w:r>
    </w:p>
    <w:p w14:paraId="7E108D93" w14:textId="77777777" w:rsidR="00ED05F1" w:rsidRDefault="0007618F">
      <w:pPr>
        <w:pStyle w:val="ListParagraph"/>
        <w:numPr>
          <w:ilvl w:val="0"/>
          <w:numId w:val="23"/>
        </w:numPr>
        <w:tabs>
          <w:tab w:val="left" w:pos="1227"/>
          <w:tab w:val="left" w:pos="1228"/>
        </w:tabs>
        <w:spacing w:before="281" w:line="264" w:lineRule="auto"/>
        <w:ind w:right="1436"/>
      </w:pPr>
      <w:r>
        <w:rPr>
          <w:b/>
        </w:rPr>
        <w:t>When</w:t>
      </w:r>
      <w:r>
        <w:rPr>
          <w:b/>
          <w:spacing w:val="-3"/>
        </w:rPr>
        <w:t xml:space="preserve"> </w:t>
      </w:r>
      <w:r>
        <w:rPr>
          <w:b/>
        </w:rPr>
        <w:t>fills</w:t>
      </w:r>
      <w:r>
        <w:rPr>
          <w:b/>
          <w:spacing w:val="-5"/>
        </w:rPr>
        <w:t xml:space="preserve"> </w:t>
      </w:r>
      <w:r>
        <w:rPr>
          <w:b/>
        </w:rPr>
        <w:t>and</w:t>
      </w:r>
      <w:r>
        <w:rPr>
          <w:b/>
          <w:spacing w:val="-4"/>
        </w:rPr>
        <w:t xml:space="preserve"> </w:t>
      </w:r>
      <w:r>
        <w:rPr>
          <w:b/>
        </w:rPr>
        <w:t>excavations</w:t>
      </w:r>
      <w:r>
        <w:rPr>
          <w:b/>
          <w:spacing w:val="-5"/>
        </w:rPr>
        <w:t xml:space="preserve"> </w:t>
      </w:r>
      <w:r>
        <w:rPr>
          <w:b/>
        </w:rPr>
        <w:t>allowed,</w:t>
      </w:r>
      <w:r>
        <w:rPr>
          <w:b/>
          <w:spacing w:val="-4"/>
        </w:rPr>
        <w:t xml:space="preserve"> </w:t>
      </w:r>
      <w:r>
        <w:rPr>
          <w:b/>
        </w:rPr>
        <w:t>upland.</w:t>
      </w:r>
      <w:r>
        <w:rPr>
          <w:b/>
          <w:spacing w:val="-4"/>
        </w:rPr>
        <w:t xml:space="preserve"> </w:t>
      </w:r>
      <w:r>
        <w:t>Upland</w:t>
      </w:r>
      <w:r>
        <w:rPr>
          <w:spacing w:val="-4"/>
        </w:rPr>
        <w:t xml:space="preserve"> </w:t>
      </w:r>
      <w:r>
        <w:t>fills</w:t>
      </w:r>
      <w:r>
        <w:rPr>
          <w:spacing w:val="-4"/>
        </w:rPr>
        <w:t xml:space="preserve"> </w:t>
      </w:r>
      <w:r>
        <w:t>and</w:t>
      </w:r>
      <w:r>
        <w:rPr>
          <w:spacing w:val="-4"/>
        </w:rPr>
        <w:t xml:space="preserve"> </w:t>
      </w:r>
      <w:r>
        <w:t>excavations</w:t>
      </w:r>
      <w:r>
        <w:rPr>
          <w:spacing w:val="-4"/>
        </w:rPr>
        <w:t xml:space="preserve"> </w:t>
      </w:r>
      <w:r>
        <w:t>may</w:t>
      </w:r>
      <w:r>
        <w:rPr>
          <w:spacing w:val="-3"/>
        </w:rPr>
        <w:t xml:space="preserve"> </w:t>
      </w:r>
      <w:r>
        <w:t>be allowed provided they are:</w:t>
      </w:r>
    </w:p>
    <w:p w14:paraId="5C14361D" w14:textId="77777777" w:rsidR="00ED05F1" w:rsidRDefault="0007618F">
      <w:pPr>
        <w:pStyle w:val="ListParagraph"/>
        <w:numPr>
          <w:ilvl w:val="1"/>
          <w:numId w:val="23"/>
        </w:numPr>
        <w:tabs>
          <w:tab w:val="left" w:pos="1760"/>
          <w:tab w:val="left" w:pos="1761"/>
        </w:tabs>
      </w:pPr>
      <w:r>
        <w:t>Part</w:t>
      </w:r>
      <w:r>
        <w:rPr>
          <w:spacing w:val="-4"/>
        </w:rPr>
        <w:t xml:space="preserve"> </w:t>
      </w:r>
      <w:r>
        <w:t>of</w:t>
      </w:r>
      <w:r>
        <w:rPr>
          <w:spacing w:val="-2"/>
        </w:rPr>
        <w:t xml:space="preserve"> </w:t>
      </w:r>
      <w:r>
        <w:t>an</w:t>
      </w:r>
      <w:r>
        <w:rPr>
          <w:spacing w:val="-4"/>
        </w:rPr>
        <w:t xml:space="preserve"> </w:t>
      </w:r>
      <w:r>
        <w:t>allowed</w:t>
      </w:r>
      <w:r>
        <w:rPr>
          <w:spacing w:val="-3"/>
        </w:rPr>
        <w:t xml:space="preserve"> </w:t>
      </w:r>
      <w:r>
        <w:t>shoreline</w:t>
      </w:r>
      <w:r>
        <w:rPr>
          <w:spacing w:val="-4"/>
        </w:rPr>
        <w:t xml:space="preserve"> </w:t>
      </w:r>
      <w:r>
        <w:t>use</w:t>
      </w:r>
      <w:r>
        <w:rPr>
          <w:spacing w:val="-3"/>
        </w:rPr>
        <w:t xml:space="preserve"> </w:t>
      </w:r>
      <w:r>
        <w:t>or</w:t>
      </w:r>
      <w:r>
        <w:rPr>
          <w:spacing w:val="-3"/>
        </w:rPr>
        <w:t xml:space="preserve"> </w:t>
      </w:r>
      <w:r>
        <w:rPr>
          <w:spacing w:val="-2"/>
        </w:rPr>
        <w:t>modification.</w:t>
      </w:r>
    </w:p>
    <w:p w14:paraId="0E6CDE2A" w14:textId="77777777" w:rsidR="00ED05F1" w:rsidRDefault="0007618F">
      <w:pPr>
        <w:pStyle w:val="ListParagraph"/>
        <w:numPr>
          <w:ilvl w:val="1"/>
          <w:numId w:val="23"/>
        </w:numPr>
        <w:tabs>
          <w:tab w:val="left" w:pos="1760"/>
          <w:tab w:val="left" w:pos="1761"/>
        </w:tabs>
        <w:spacing w:before="149"/>
      </w:pPr>
      <w:r>
        <w:t>Located</w:t>
      </w:r>
      <w:r>
        <w:rPr>
          <w:spacing w:val="-11"/>
        </w:rPr>
        <w:t xml:space="preserve"> </w:t>
      </w:r>
      <w:r>
        <w:t>outside</w:t>
      </w:r>
      <w:r>
        <w:rPr>
          <w:spacing w:val="-8"/>
        </w:rPr>
        <w:t xml:space="preserve"> </w:t>
      </w:r>
      <w:r>
        <w:t>applicable</w:t>
      </w:r>
      <w:r>
        <w:rPr>
          <w:spacing w:val="-9"/>
        </w:rPr>
        <w:t xml:space="preserve"> </w:t>
      </w:r>
      <w:r>
        <w:t>shoreline</w:t>
      </w:r>
      <w:r>
        <w:rPr>
          <w:spacing w:val="-8"/>
        </w:rPr>
        <w:t xml:space="preserve"> </w:t>
      </w:r>
      <w:r>
        <w:t>setbacks,</w:t>
      </w:r>
      <w:r>
        <w:rPr>
          <w:spacing w:val="-9"/>
        </w:rPr>
        <w:t xml:space="preserve"> </w:t>
      </w:r>
      <w:r>
        <w:t>unless</w:t>
      </w:r>
      <w:r>
        <w:rPr>
          <w:spacing w:val="-8"/>
        </w:rPr>
        <w:t xml:space="preserve"> </w:t>
      </w:r>
      <w:r>
        <w:t>specifically</w:t>
      </w:r>
      <w:r>
        <w:rPr>
          <w:spacing w:val="-7"/>
        </w:rPr>
        <w:t xml:space="preserve"> </w:t>
      </w:r>
      <w:r>
        <w:rPr>
          <w:spacing w:val="-2"/>
        </w:rPr>
        <w:t>allowed.</w:t>
      </w:r>
    </w:p>
    <w:p w14:paraId="0193ACC1" w14:textId="77777777" w:rsidR="00ED05F1" w:rsidRDefault="0007618F">
      <w:pPr>
        <w:pStyle w:val="ListParagraph"/>
        <w:numPr>
          <w:ilvl w:val="0"/>
          <w:numId w:val="23"/>
        </w:numPr>
        <w:tabs>
          <w:tab w:val="left" w:pos="1227"/>
          <w:tab w:val="left" w:pos="1228"/>
        </w:tabs>
        <w:spacing w:before="149" w:line="264" w:lineRule="auto"/>
        <w:ind w:right="792"/>
      </w:pPr>
      <w:r>
        <w:rPr>
          <w:b/>
        </w:rPr>
        <w:t>When</w:t>
      </w:r>
      <w:r>
        <w:rPr>
          <w:b/>
          <w:spacing w:val="-2"/>
        </w:rPr>
        <w:t xml:space="preserve"> </w:t>
      </w:r>
      <w:r>
        <w:rPr>
          <w:b/>
        </w:rPr>
        <w:t>fills</w:t>
      </w:r>
      <w:r>
        <w:rPr>
          <w:b/>
          <w:spacing w:val="-4"/>
        </w:rPr>
        <w:t xml:space="preserve"> </w:t>
      </w:r>
      <w:r>
        <w:rPr>
          <w:b/>
        </w:rPr>
        <w:t>allowed,</w:t>
      </w:r>
      <w:r>
        <w:rPr>
          <w:b/>
          <w:spacing w:val="-3"/>
        </w:rPr>
        <w:t xml:space="preserve"> </w:t>
      </w:r>
      <w:r>
        <w:rPr>
          <w:b/>
        </w:rPr>
        <w:t>waterward</w:t>
      </w:r>
      <w:r>
        <w:rPr>
          <w:b/>
          <w:spacing w:val="-3"/>
        </w:rPr>
        <w:t xml:space="preserve"> </w:t>
      </w:r>
      <w:r>
        <w:rPr>
          <w:b/>
        </w:rPr>
        <w:t>of</w:t>
      </w:r>
      <w:r>
        <w:rPr>
          <w:b/>
          <w:spacing w:val="-4"/>
        </w:rPr>
        <w:t xml:space="preserve"> </w:t>
      </w:r>
      <w:r>
        <w:rPr>
          <w:b/>
        </w:rPr>
        <w:t>the</w:t>
      </w:r>
      <w:r>
        <w:rPr>
          <w:b/>
          <w:spacing w:val="-3"/>
        </w:rPr>
        <w:t xml:space="preserve"> </w:t>
      </w:r>
      <w:r>
        <w:rPr>
          <w:b/>
        </w:rPr>
        <w:t>ordinary</w:t>
      </w:r>
      <w:r>
        <w:rPr>
          <w:b/>
          <w:spacing w:val="-4"/>
        </w:rPr>
        <w:t xml:space="preserve"> </w:t>
      </w:r>
      <w:proofErr w:type="gramStart"/>
      <w:r>
        <w:rPr>
          <w:b/>
        </w:rPr>
        <w:t>high</w:t>
      </w:r>
      <w:r>
        <w:rPr>
          <w:b/>
          <w:spacing w:val="-4"/>
        </w:rPr>
        <w:t xml:space="preserve"> </w:t>
      </w:r>
      <w:r>
        <w:rPr>
          <w:b/>
        </w:rPr>
        <w:t>water</w:t>
      </w:r>
      <w:proofErr w:type="gramEnd"/>
      <w:r>
        <w:rPr>
          <w:b/>
          <w:spacing w:val="-2"/>
        </w:rPr>
        <w:t xml:space="preserve"> </w:t>
      </w:r>
      <w:r>
        <w:rPr>
          <w:b/>
        </w:rPr>
        <w:t>mark.</w:t>
      </w:r>
      <w:r>
        <w:rPr>
          <w:b/>
          <w:spacing w:val="-3"/>
        </w:rPr>
        <w:t xml:space="preserve"> </w:t>
      </w:r>
      <w:r>
        <w:t>Fills</w:t>
      </w:r>
      <w:r>
        <w:rPr>
          <w:spacing w:val="-3"/>
        </w:rPr>
        <w:t xml:space="preserve"> </w:t>
      </w:r>
      <w:r>
        <w:t>waterward</w:t>
      </w:r>
      <w:r>
        <w:rPr>
          <w:spacing w:val="-3"/>
        </w:rPr>
        <w:t xml:space="preserve"> </w:t>
      </w:r>
      <w:r>
        <w:t>of</w:t>
      </w:r>
      <w:r>
        <w:rPr>
          <w:spacing w:val="-2"/>
        </w:rPr>
        <w:t xml:space="preserve"> </w:t>
      </w:r>
      <w:r>
        <w:t xml:space="preserve">the ordinary </w:t>
      </w:r>
      <w:proofErr w:type="gramStart"/>
      <w:r>
        <w:t>high water</w:t>
      </w:r>
      <w:proofErr w:type="gramEnd"/>
      <w:r>
        <w:t xml:space="preserve"> mark shall be allowed only when necessary to support:</w:t>
      </w:r>
    </w:p>
    <w:p w14:paraId="19572422" w14:textId="77777777" w:rsidR="00ED05F1" w:rsidRDefault="00ED05F1">
      <w:pPr>
        <w:spacing w:line="264" w:lineRule="auto"/>
        <w:sectPr w:rsidR="00ED05F1">
          <w:pgSz w:w="12240" w:h="15840"/>
          <w:pgMar w:top="980" w:right="760" w:bottom="1240" w:left="760" w:header="719" w:footer="1056" w:gutter="0"/>
          <w:cols w:space="720"/>
        </w:sectPr>
      </w:pPr>
    </w:p>
    <w:p w14:paraId="3F11F2C9" w14:textId="77777777" w:rsidR="00ED05F1" w:rsidRDefault="0007618F">
      <w:pPr>
        <w:pStyle w:val="ListParagraph"/>
        <w:numPr>
          <w:ilvl w:val="1"/>
          <w:numId w:val="23"/>
        </w:numPr>
        <w:tabs>
          <w:tab w:val="left" w:pos="1760"/>
          <w:tab w:val="left" w:pos="1761"/>
        </w:tabs>
        <w:spacing w:before="188"/>
        <w:ind w:hanging="549"/>
      </w:pPr>
      <w:r>
        <w:lastRenderedPageBreak/>
        <w:t>A</w:t>
      </w:r>
      <w:r>
        <w:rPr>
          <w:spacing w:val="-7"/>
        </w:rPr>
        <w:t xml:space="preserve"> </w:t>
      </w:r>
      <w:r>
        <w:t>water-dependent</w:t>
      </w:r>
      <w:r>
        <w:rPr>
          <w:spacing w:val="-6"/>
        </w:rPr>
        <w:t xml:space="preserve"> </w:t>
      </w:r>
      <w:r>
        <w:t>or</w:t>
      </w:r>
      <w:r>
        <w:rPr>
          <w:spacing w:val="-7"/>
        </w:rPr>
        <w:t xml:space="preserve"> </w:t>
      </w:r>
      <w:r>
        <w:t>public</w:t>
      </w:r>
      <w:r>
        <w:rPr>
          <w:spacing w:val="-6"/>
        </w:rPr>
        <w:t xml:space="preserve"> </w:t>
      </w:r>
      <w:r>
        <w:t>access</w:t>
      </w:r>
      <w:r>
        <w:rPr>
          <w:spacing w:val="-6"/>
        </w:rPr>
        <w:t xml:space="preserve"> </w:t>
      </w:r>
      <w:r>
        <w:rPr>
          <w:spacing w:val="-4"/>
        </w:rPr>
        <w:t>use.</w:t>
      </w:r>
    </w:p>
    <w:p w14:paraId="2E9BE479" w14:textId="77777777" w:rsidR="00ED05F1" w:rsidRDefault="0007618F">
      <w:pPr>
        <w:pStyle w:val="ListParagraph"/>
        <w:numPr>
          <w:ilvl w:val="1"/>
          <w:numId w:val="23"/>
        </w:numPr>
        <w:tabs>
          <w:tab w:val="left" w:pos="1760"/>
          <w:tab w:val="left" w:pos="1761"/>
        </w:tabs>
        <w:spacing w:before="149" w:line="264" w:lineRule="auto"/>
        <w:ind w:right="1708"/>
      </w:pPr>
      <w:r>
        <w:t>Cleanup</w:t>
      </w:r>
      <w:r>
        <w:rPr>
          <w:spacing w:val="-3"/>
        </w:rPr>
        <w:t xml:space="preserve"> </w:t>
      </w:r>
      <w:r>
        <w:t>and</w:t>
      </w:r>
      <w:r>
        <w:rPr>
          <w:spacing w:val="-3"/>
        </w:rPr>
        <w:t xml:space="preserve"> </w:t>
      </w:r>
      <w:r>
        <w:t>disposal</w:t>
      </w:r>
      <w:r>
        <w:rPr>
          <w:spacing w:val="-3"/>
        </w:rPr>
        <w:t xml:space="preserve"> </w:t>
      </w:r>
      <w:r>
        <w:t>of</w:t>
      </w:r>
      <w:r>
        <w:rPr>
          <w:spacing w:val="-5"/>
        </w:rPr>
        <w:t xml:space="preserve"> </w:t>
      </w:r>
      <w:r>
        <w:t>contaminated</w:t>
      </w:r>
      <w:r>
        <w:rPr>
          <w:spacing w:val="-3"/>
        </w:rPr>
        <w:t xml:space="preserve"> </w:t>
      </w:r>
      <w:r>
        <w:t>sediments</w:t>
      </w:r>
      <w:r>
        <w:rPr>
          <w:spacing w:val="-5"/>
        </w:rPr>
        <w:t xml:space="preserve"> </w:t>
      </w:r>
      <w:r>
        <w:t>as</w:t>
      </w:r>
      <w:r>
        <w:rPr>
          <w:spacing w:val="-3"/>
        </w:rPr>
        <w:t xml:space="preserve"> </w:t>
      </w:r>
      <w:r>
        <w:t>part</w:t>
      </w:r>
      <w:r>
        <w:rPr>
          <w:spacing w:val="-3"/>
        </w:rPr>
        <w:t xml:space="preserve"> </w:t>
      </w:r>
      <w:r>
        <w:t>of</w:t>
      </w:r>
      <w:r>
        <w:rPr>
          <w:spacing w:val="-5"/>
        </w:rPr>
        <w:t xml:space="preserve"> </w:t>
      </w:r>
      <w:r>
        <w:t>an</w:t>
      </w:r>
      <w:r>
        <w:rPr>
          <w:spacing w:val="-3"/>
        </w:rPr>
        <w:t xml:space="preserve"> </w:t>
      </w:r>
      <w:r>
        <w:t>interagency environmental clean-up plan.</w:t>
      </w:r>
    </w:p>
    <w:p w14:paraId="2D98B0DA" w14:textId="77777777" w:rsidR="00ED05F1" w:rsidRDefault="0007618F">
      <w:pPr>
        <w:pStyle w:val="ListParagraph"/>
        <w:numPr>
          <w:ilvl w:val="1"/>
          <w:numId w:val="23"/>
        </w:numPr>
        <w:tabs>
          <w:tab w:val="left" w:pos="1760"/>
          <w:tab w:val="left" w:pos="1761"/>
        </w:tabs>
        <w:spacing w:line="264" w:lineRule="auto"/>
        <w:ind w:right="876"/>
      </w:pPr>
      <w:r>
        <w:t xml:space="preserve">Disposal of dredged material considered suitable </w:t>
      </w:r>
      <w:proofErr w:type="gramStart"/>
      <w:r>
        <w:t>under, and</w:t>
      </w:r>
      <w:proofErr w:type="gramEnd"/>
      <w:r>
        <w:t xml:space="preserve"> conducted in accordance</w:t>
      </w:r>
      <w:r>
        <w:rPr>
          <w:spacing w:val="-4"/>
        </w:rPr>
        <w:t xml:space="preserve"> </w:t>
      </w:r>
      <w:r>
        <w:t>with</w:t>
      </w:r>
      <w:r>
        <w:rPr>
          <w:spacing w:val="-4"/>
        </w:rPr>
        <w:t xml:space="preserve"> </w:t>
      </w:r>
      <w:r>
        <w:t>the</w:t>
      </w:r>
      <w:r>
        <w:rPr>
          <w:spacing w:val="-4"/>
        </w:rPr>
        <w:t xml:space="preserve"> </w:t>
      </w:r>
      <w:r>
        <w:t>Dredged</w:t>
      </w:r>
      <w:r>
        <w:rPr>
          <w:spacing w:val="-4"/>
        </w:rPr>
        <w:t xml:space="preserve"> </w:t>
      </w:r>
      <w:r>
        <w:t>Material</w:t>
      </w:r>
      <w:r>
        <w:rPr>
          <w:spacing w:val="-7"/>
        </w:rPr>
        <w:t xml:space="preserve"> </w:t>
      </w:r>
      <w:r>
        <w:t>Management</w:t>
      </w:r>
      <w:r>
        <w:rPr>
          <w:spacing w:val="-4"/>
        </w:rPr>
        <w:t xml:space="preserve"> </w:t>
      </w:r>
      <w:r>
        <w:t>Program</w:t>
      </w:r>
      <w:r>
        <w:rPr>
          <w:spacing w:val="-4"/>
        </w:rPr>
        <w:t xml:space="preserve"> </w:t>
      </w:r>
      <w:r>
        <w:t>of</w:t>
      </w:r>
      <w:r>
        <w:rPr>
          <w:spacing w:val="-3"/>
        </w:rPr>
        <w:t xml:space="preserve"> </w:t>
      </w:r>
      <w:r>
        <w:t>the</w:t>
      </w:r>
      <w:r>
        <w:rPr>
          <w:spacing w:val="-6"/>
        </w:rPr>
        <w:t xml:space="preserve"> </w:t>
      </w:r>
      <w:r>
        <w:t>Department</w:t>
      </w:r>
      <w:r>
        <w:rPr>
          <w:spacing w:val="-4"/>
        </w:rPr>
        <w:t xml:space="preserve"> </w:t>
      </w:r>
      <w:r>
        <w:t>of Natural Resources.</w:t>
      </w:r>
    </w:p>
    <w:p w14:paraId="55C56C31" w14:textId="77777777" w:rsidR="00ED05F1" w:rsidRDefault="0007618F">
      <w:pPr>
        <w:pStyle w:val="ListParagraph"/>
        <w:numPr>
          <w:ilvl w:val="1"/>
          <w:numId w:val="23"/>
        </w:numPr>
        <w:tabs>
          <w:tab w:val="left" w:pos="1761"/>
        </w:tabs>
        <w:spacing w:before="122" w:line="264" w:lineRule="auto"/>
        <w:ind w:right="819"/>
        <w:jc w:val="both"/>
      </w:pPr>
      <w:r>
        <w:t>Expansion</w:t>
      </w:r>
      <w:r>
        <w:rPr>
          <w:spacing w:val="-4"/>
        </w:rPr>
        <w:t xml:space="preserve"> </w:t>
      </w:r>
      <w:r>
        <w:t>or</w:t>
      </w:r>
      <w:r>
        <w:rPr>
          <w:spacing w:val="-2"/>
        </w:rPr>
        <w:t xml:space="preserve"> </w:t>
      </w:r>
      <w:r>
        <w:t>alteration</w:t>
      </w:r>
      <w:r>
        <w:rPr>
          <w:spacing w:val="-4"/>
        </w:rPr>
        <w:t xml:space="preserve"> </w:t>
      </w:r>
      <w:r>
        <w:t>of</w:t>
      </w:r>
      <w:r>
        <w:rPr>
          <w:spacing w:val="-1"/>
        </w:rPr>
        <w:t xml:space="preserve"> </w:t>
      </w:r>
      <w:r>
        <w:t>transportation</w:t>
      </w:r>
      <w:r>
        <w:rPr>
          <w:spacing w:val="-2"/>
        </w:rPr>
        <w:t xml:space="preserve"> </w:t>
      </w:r>
      <w:r>
        <w:t>facilities</w:t>
      </w:r>
      <w:r>
        <w:rPr>
          <w:spacing w:val="-2"/>
        </w:rPr>
        <w:t xml:space="preserve"> </w:t>
      </w:r>
      <w:r>
        <w:t>of</w:t>
      </w:r>
      <w:r>
        <w:rPr>
          <w:spacing w:val="-2"/>
        </w:rPr>
        <w:t xml:space="preserve"> </w:t>
      </w:r>
      <w:r>
        <w:t>statewide</w:t>
      </w:r>
      <w:r>
        <w:rPr>
          <w:spacing w:val="-2"/>
        </w:rPr>
        <w:t xml:space="preserve"> </w:t>
      </w:r>
      <w:r>
        <w:t>significance</w:t>
      </w:r>
      <w:r>
        <w:rPr>
          <w:spacing w:val="-2"/>
        </w:rPr>
        <w:t xml:space="preserve"> </w:t>
      </w:r>
      <w:r>
        <w:t>currently located</w:t>
      </w:r>
      <w:r>
        <w:rPr>
          <w:spacing w:val="-3"/>
        </w:rPr>
        <w:t xml:space="preserve"> </w:t>
      </w:r>
      <w:r>
        <w:t>on</w:t>
      </w:r>
      <w:r>
        <w:rPr>
          <w:spacing w:val="-3"/>
        </w:rPr>
        <w:t xml:space="preserve"> </w:t>
      </w:r>
      <w:r>
        <w:t>the</w:t>
      </w:r>
      <w:r>
        <w:rPr>
          <w:spacing w:val="-3"/>
        </w:rPr>
        <w:t xml:space="preserve"> </w:t>
      </w:r>
      <w:r>
        <w:t>shoreline</w:t>
      </w:r>
      <w:r>
        <w:rPr>
          <w:spacing w:val="-5"/>
        </w:rPr>
        <w:t xml:space="preserve"> </w:t>
      </w:r>
      <w:r>
        <w:t>and</w:t>
      </w:r>
      <w:r>
        <w:rPr>
          <w:spacing w:val="-3"/>
        </w:rPr>
        <w:t xml:space="preserve"> </w:t>
      </w:r>
      <w:r>
        <w:t>then</w:t>
      </w:r>
      <w:r>
        <w:rPr>
          <w:spacing w:val="-3"/>
        </w:rPr>
        <w:t xml:space="preserve"> </w:t>
      </w:r>
      <w:r>
        <w:t>only</w:t>
      </w:r>
      <w:r>
        <w:rPr>
          <w:spacing w:val="-2"/>
        </w:rPr>
        <w:t xml:space="preserve"> </w:t>
      </w:r>
      <w:r>
        <w:t>upon</w:t>
      </w:r>
      <w:r>
        <w:rPr>
          <w:spacing w:val="-3"/>
        </w:rPr>
        <w:t xml:space="preserve"> </w:t>
      </w:r>
      <w:r>
        <w:t>a</w:t>
      </w:r>
      <w:r>
        <w:rPr>
          <w:spacing w:val="-2"/>
        </w:rPr>
        <w:t xml:space="preserve"> </w:t>
      </w:r>
      <w:r>
        <w:t>demonstration</w:t>
      </w:r>
      <w:r>
        <w:rPr>
          <w:spacing w:val="-3"/>
        </w:rPr>
        <w:t xml:space="preserve"> </w:t>
      </w:r>
      <w:r>
        <w:t>that</w:t>
      </w:r>
      <w:r>
        <w:rPr>
          <w:spacing w:val="-6"/>
        </w:rPr>
        <w:t xml:space="preserve"> </w:t>
      </w:r>
      <w:r>
        <w:t>alternatives</w:t>
      </w:r>
      <w:r>
        <w:rPr>
          <w:spacing w:val="-3"/>
        </w:rPr>
        <w:t xml:space="preserve"> </w:t>
      </w:r>
      <w:r>
        <w:t>to</w:t>
      </w:r>
      <w:r>
        <w:rPr>
          <w:spacing w:val="-2"/>
        </w:rPr>
        <w:t xml:space="preserve"> </w:t>
      </w:r>
      <w:r>
        <w:t>fill are not feasible.</w:t>
      </w:r>
    </w:p>
    <w:p w14:paraId="11D47B34" w14:textId="77777777" w:rsidR="00ED05F1" w:rsidRDefault="0007618F">
      <w:pPr>
        <w:pStyle w:val="ListParagraph"/>
        <w:numPr>
          <w:ilvl w:val="1"/>
          <w:numId w:val="23"/>
        </w:numPr>
        <w:tabs>
          <w:tab w:val="left" w:pos="1761"/>
        </w:tabs>
        <w:jc w:val="both"/>
      </w:pPr>
      <w:r>
        <w:t>A</w:t>
      </w:r>
      <w:r>
        <w:rPr>
          <w:spacing w:val="-11"/>
        </w:rPr>
        <w:t xml:space="preserve"> </w:t>
      </w:r>
      <w:r>
        <w:t>mitigation,</w:t>
      </w:r>
      <w:r>
        <w:rPr>
          <w:spacing w:val="-8"/>
        </w:rPr>
        <w:t xml:space="preserve"> </w:t>
      </w:r>
      <w:r>
        <w:t>environmental</w:t>
      </w:r>
      <w:r>
        <w:rPr>
          <w:spacing w:val="-8"/>
        </w:rPr>
        <w:t xml:space="preserve"> </w:t>
      </w:r>
      <w:r>
        <w:t>restoration,</w:t>
      </w:r>
      <w:r>
        <w:rPr>
          <w:spacing w:val="-7"/>
        </w:rPr>
        <w:t xml:space="preserve"> </w:t>
      </w:r>
      <w:r>
        <w:t>beach</w:t>
      </w:r>
      <w:r>
        <w:rPr>
          <w:spacing w:val="-8"/>
        </w:rPr>
        <w:t xml:space="preserve"> </w:t>
      </w:r>
      <w:r>
        <w:t>nourishment</w:t>
      </w:r>
      <w:r>
        <w:rPr>
          <w:spacing w:val="-8"/>
        </w:rPr>
        <w:t xml:space="preserve"> </w:t>
      </w:r>
      <w:r>
        <w:t>or</w:t>
      </w:r>
      <w:r>
        <w:rPr>
          <w:spacing w:val="-8"/>
        </w:rPr>
        <w:t xml:space="preserve"> </w:t>
      </w:r>
      <w:r>
        <w:t>enhancement</w:t>
      </w:r>
      <w:r>
        <w:rPr>
          <w:spacing w:val="-7"/>
        </w:rPr>
        <w:t xml:space="preserve"> </w:t>
      </w:r>
      <w:r>
        <w:rPr>
          <w:spacing w:val="-2"/>
        </w:rPr>
        <w:t>project.</w:t>
      </w:r>
    </w:p>
    <w:p w14:paraId="1F8746D8" w14:textId="77777777" w:rsidR="00ED05F1" w:rsidRDefault="0007618F">
      <w:pPr>
        <w:pStyle w:val="ListParagraph"/>
        <w:numPr>
          <w:ilvl w:val="0"/>
          <w:numId w:val="23"/>
        </w:numPr>
        <w:tabs>
          <w:tab w:val="left" w:pos="1227"/>
          <w:tab w:val="left" w:pos="1228"/>
        </w:tabs>
        <w:spacing w:before="149" w:line="264" w:lineRule="auto"/>
        <w:ind w:right="907"/>
      </w:pPr>
      <w:r>
        <w:rPr>
          <w:b/>
        </w:rPr>
        <w:t xml:space="preserve">Protection of shoreline ecological functions. </w:t>
      </w:r>
      <w:r>
        <w:t>Fills and excavations shall be located, designed,</w:t>
      </w:r>
      <w:r>
        <w:rPr>
          <w:spacing w:val="-4"/>
        </w:rPr>
        <w:t xml:space="preserve"> </w:t>
      </w:r>
      <w:r>
        <w:t>and</w:t>
      </w:r>
      <w:r>
        <w:rPr>
          <w:spacing w:val="-4"/>
        </w:rPr>
        <w:t xml:space="preserve"> </w:t>
      </w:r>
      <w:r>
        <w:t>constructed</w:t>
      </w:r>
      <w:r>
        <w:rPr>
          <w:spacing w:val="-4"/>
        </w:rPr>
        <w:t xml:space="preserve"> </w:t>
      </w:r>
      <w:r>
        <w:t>to</w:t>
      </w:r>
      <w:r>
        <w:rPr>
          <w:spacing w:val="-3"/>
        </w:rPr>
        <w:t xml:space="preserve"> </w:t>
      </w:r>
      <w:r>
        <w:t>protect</w:t>
      </w:r>
      <w:r>
        <w:rPr>
          <w:spacing w:val="-4"/>
        </w:rPr>
        <w:t xml:space="preserve"> </w:t>
      </w:r>
      <w:r>
        <w:t>shoreline</w:t>
      </w:r>
      <w:r>
        <w:rPr>
          <w:spacing w:val="-4"/>
        </w:rPr>
        <w:t xml:space="preserve"> </w:t>
      </w:r>
      <w:r>
        <w:t>ecological</w:t>
      </w:r>
      <w:r>
        <w:rPr>
          <w:spacing w:val="-4"/>
        </w:rPr>
        <w:t xml:space="preserve"> </w:t>
      </w:r>
      <w:r>
        <w:t>functions</w:t>
      </w:r>
      <w:r>
        <w:rPr>
          <w:spacing w:val="-4"/>
        </w:rPr>
        <w:t xml:space="preserve"> </w:t>
      </w:r>
      <w:r>
        <w:t>and</w:t>
      </w:r>
      <w:r>
        <w:rPr>
          <w:spacing w:val="-4"/>
        </w:rPr>
        <w:t xml:space="preserve"> </w:t>
      </w:r>
      <w:r>
        <w:t xml:space="preserve">ecosystem-wide </w:t>
      </w:r>
      <w:r>
        <w:rPr>
          <w:spacing w:val="-2"/>
        </w:rPr>
        <w:t>processes.</w:t>
      </w:r>
    </w:p>
    <w:p w14:paraId="23B594DA" w14:textId="77777777" w:rsidR="00ED05F1" w:rsidRDefault="0007618F">
      <w:pPr>
        <w:pStyle w:val="ListParagraph"/>
        <w:numPr>
          <w:ilvl w:val="0"/>
          <w:numId w:val="23"/>
        </w:numPr>
        <w:tabs>
          <w:tab w:val="left" w:pos="1227"/>
          <w:tab w:val="left" w:pos="1228"/>
        </w:tabs>
        <w:spacing w:before="122" w:line="264" w:lineRule="auto"/>
        <w:ind w:right="1157"/>
      </w:pPr>
      <w:r>
        <w:rPr>
          <w:b/>
        </w:rPr>
        <w:t>Design.</w:t>
      </w:r>
      <w:r>
        <w:rPr>
          <w:b/>
          <w:spacing w:val="-3"/>
        </w:rPr>
        <w:t xml:space="preserve"> </w:t>
      </w:r>
      <w:r>
        <w:t>All</w:t>
      </w:r>
      <w:r>
        <w:rPr>
          <w:spacing w:val="-3"/>
        </w:rPr>
        <w:t xml:space="preserve"> </w:t>
      </w:r>
      <w:r>
        <w:t>fills</w:t>
      </w:r>
      <w:r>
        <w:rPr>
          <w:spacing w:val="-3"/>
        </w:rPr>
        <w:t xml:space="preserve"> </w:t>
      </w:r>
      <w:r>
        <w:t>and</w:t>
      </w:r>
      <w:r>
        <w:rPr>
          <w:spacing w:val="-3"/>
        </w:rPr>
        <w:t xml:space="preserve"> </w:t>
      </w:r>
      <w:r>
        <w:t>excavations,</w:t>
      </w:r>
      <w:r>
        <w:rPr>
          <w:spacing w:val="-3"/>
        </w:rPr>
        <w:t xml:space="preserve"> </w:t>
      </w:r>
      <w:r>
        <w:t>except</w:t>
      </w:r>
      <w:r>
        <w:rPr>
          <w:spacing w:val="-3"/>
        </w:rPr>
        <w:t xml:space="preserve"> </w:t>
      </w:r>
      <w:r>
        <w:t>when</w:t>
      </w:r>
      <w:r>
        <w:rPr>
          <w:spacing w:val="-3"/>
        </w:rPr>
        <w:t xml:space="preserve"> </w:t>
      </w:r>
      <w:r>
        <w:t>for</w:t>
      </w:r>
      <w:r>
        <w:rPr>
          <w:spacing w:val="-5"/>
        </w:rPr>
        <w:t xml:space="preserve"> </w:t>
      </w:r>
      <w:r>
        <w:t>the</w:t>
      </w:r>
      <w:r>
        <w:rPr>
          <w:spacing w:val="-3"/>
        </w:rPr>
        <w:t xml:space="preserve"> </w:t>
      </w:r>
      <w:r>
        <w:t>purpose</w:t>
      </w:r>
      <w:r>
        <w:rPr>
          <w:spacing w:val="-3"/>
        </w:rPr>
        <w:t xml:space="preserve"> </w:t>
      </w:r>
      <w:r>
        <w:t>of</w:t>
      </w:r>
      <w:r>
        <w:rPr>
          <w:spacing w:val="-2"/>
        </w:rPr>
        <w:t xml:space="preserve"> </w:t>
      </w:r>
      <w:r>
        <w:t>shoreline</w:t>
      </w:r>
      <w:r>
        <w:rPr>
          <w:spacing w:val="-5"/>
        </w:rPr>
        <w:t xml:space="preserve"> </w:t>
      </w:r>
      <w:r>
        <w:t>restoration, must be designed:</w:t>
      </w:r>
    </w:p>
    <w:p w14:paraId="081C3482" w14:textId="77777777" w:rsidR="00ED05F1" w:rsidRDefault="0007618F">
      <w:pPr>
        <w:pStyle w:val="ListParagraph"/>
        <w:numPr>
          <w:ilvl w:val="1"/>
          <w:numId w:val="23"/>
        </w:numPr>
        <w:tabs>
          <w:tab w:val="left" w:pos="1760"/>
          <w:tab w:val="left" w:pos="1761"/>
        </w:tabs>
      </w:pPr>
      <w:r>
        <w:t>To</w:t>
      </w:r>
      <w:r>
        <w:rPr>
          <w:spacing w:val="-6"/>
        </w:rPr>
        <w:t xml:space="preserve"> </w:t>
      </w:r>
      <w:r>
        <w:t>be</w:t>
      </w:r>
      <w:r>
        <w:rPr>
          <w:spacing w:val="-4"/>
        </w:rPr>
        <w:t xml:space="preserve"> </w:t>
      </w:r>
      <w:r>
        <w:t>the</w:t>
      </w:r>
      <w:r>
        <w:rPr>
          <w:spacing w:val="-4"/>
        </w:rPr>
        <w:t xml:space="preserve"> </w:t>
      </w:r>
      <w:r>
        <w:t>minimum</w:t>
      </w:r>
      <w:r>
        <w:rPr>
          <w:spacing w:val="-4"/>
        </w:rPr>
        <w:t xml:space="preserve"> </w:t>
      </w:r>
      <w:r>
        <w:t>size</w:t>
      </w:r>
      <w:r>
        <w:rPr>
          <w:spacing w:val="-4"/>
        </w:rPr>
        <w:t xml:space="preserve"> </w:t>
      </w:r>
      <w:r>
        <w:t>necessary</w:t>
      </w:r>
      <w:r>
        <w:rPr>
          <w:spacing w:val="-4"/>
        </w:rPr>
        <w:t xml:space="preserve"> </w:t>
      </w:r>
      <w:r>
        <w:t>to</w:t>
      </w:r>
      <w:r>
        <w:rPr>
          <w:spacing w:val="-3"/>
        </w:rPr>
        <w:t xml:space="preserve"> </w:t>
      </w:r>
      <w:r>
        <w:t>implement</w:t>
      </w:r>
      <w:r>
        <w:rPr>
          <w:spacing w:val="-4"/>
        </w:rPr>
        <w:t xml:space="preserve"> </w:t>
      </w:r>
      <w:r>
        <w:t>the</w:t>
      </w:r>
      <w:r>
        <w:rPr>
          <w:spacing w:val="-4"/>
        </w:rPr>
        <w:t xml:space="preserve"> </w:t>
      </w:r>
      <w:r>
        <w:t>allowed</w:t>
      </w:r>
      <w:r>
        <w:rPr>
          <w:spacing w:val="-4"/>
        </w:rPr>
        <w:t xml:space="preserve"> </w:t>
      </w:r>
      <w:r>
        <w:t>use</w:t>
      </w:r>
      <w:r>
        <w:rPr>
          <w:spacing w:val="-4"/>
        </w:rPr>
        <w:t xml:space="preserve"> </w:t>
      </w:r>
      <w:r>
        <w:t>or</w:t>
      </w:r>
      <w:r>
        <w:rPr>
          <w:spacing w:val="-4"/>
        </w:rPr>
        <w:t xml:space="preserve"> </w:t>
      </w:r>
      <w:r>
        <w:rPr>
          <w:spacing w:val="-2"/>
        </w:rPr>
        <w:t>modification.</w:t>
      </w:r>
    </w:p>
    <w:p w14:paraId="3D171361" w14:textId="77777777" w:rsidR="00ED05F1" w:rsidRDefault="0007618F">
      <w:pPr>
        <w:pStyle w:val="ListParagraph"/>
        <w:numPr>
          <w:ilvl w:val="1"/>
          <w:numId w:val="23"/>
        </w:numPr>
        <w:tabs>
          <w:tab w:val="left" w:pos="1760"/>
          <w:tab w:val="left" w:pos="1761"/>
        </w:tabs>
        <w:spacing w:before="149" w:line="264" w:lineRule="auto"/>
        <w:ind w:right="1336"/>
      </w:pPr>
      <w:r>
        <w:t>To</w:t>
      </w:r>
      <w:r>
        <w:rPr>
          <w:spacing w:val="-2"/>
        </w:rPr>
        <w:t xml:space="preserve"> </w:t>
      </w:r>
      <w:r>
        <w:t>fit</w:t>
      </w:r>
      <w:r>
        <w:rPr>
          <w:spacing w:val="-3"/>
        </w:rPr>
        <w:t xml:space="preserve"> </w:t>
      </w:r>
      <w:r>
        <w:t>the</w:t>
      </w:r>
      <w:r>
        <w:rPr>
          <w:spacing w:val="-3"/>
        </w:rPr>
        <w:t xml:space="preserve"> </w:t>
      </w:r>
      <w:r>
        <w:t>topography</w:t>
      </w:r>
      <w:r>
        <w:rPr>
          <w:spacing w:val="-2"/>
        </w:rPr>
        <w:t xml:space="preserve"> </w:t>
      </w:r>
      <w:r>
        <w:t>so</w:t>
      </w:r>
      <w:r>
        <w:rPr>
          <w:spacing w:val="-5"/>
        </w:rPr>
        <w:t xml:space="preserve"> </w:t>
      </w:r>
      <w:r>
        <w:t>that</w:t>
      </w:r>
      <w:r>
        <w:rPr>
          <w:spacing w:val="-3"/>
        </w:rPr>
        <w:t xml:space="preserve"> </w:t>
      </w:r>
      <w:r>
        <w:t>minimum</w:t>
      </w:r>
      <w:r>
        <w:rPr>
          <w:spacing w:val="-3"/>
        </w:rPr>
        <w:t xml:space="preserve"> </w:t>
      </w:r>
      <w:r>
        <w:t>alterations</w:t>
      </w:r>
      <w:r>
        <w:rPr>
          <w:spacing w:val="-5"/>
        </w:rPr>
        <w:t xml:space="preserve"> </w:t>
      </w:r>
      <w:r>
        <w:t>of</w:t>
      </w:r>
      <w:r>
        <w:rPr>
          <w:spacing w:val="-2"/>
        </w:rPr>
        <w:t xml:space="preserve"> </w:t>
      </w:r>
      <w:r>
        <w:t>natural</w:t>
      </w:r>
      <w:r>
        <w:rPr>
          <w:spacing w:val="-3"/>
        </w:rPr>
        <w:t xml:space="preserve"> </w:t>
      </w:r>
      <w:r>
        <w:t>conditions</w:t>
      </w:r>
      <w:r>
        <w:rPr>
          <w:spacing w:val="-3"/>
        </w:rPr>
        <w:t xml:space="preserve"> </w:t>
      </w:r>
      <w:r>
        <w:t>will</w:t>
      </w:r>
      <w:r>
        <w:rPr>
          <w:spacing w:val="-3"/>
        </w:rPr>
        <w:t xml:space="preserve"> </w:t>
      </w:r>
      <w:r>
        <w:t xml:space="preserve">be </w:t>
      </w:r>
      <w:r>
        <w:rPr>
          <w:spacing w:val="-2"/>
        </w:rPr>
        <w:t>necessary.</w:t>
      </w:r>
    </w:p>
    <w:p w14:paraId="394F33E6" w14:textId="77777777" w:rsidR="00ED05F1" w:rsidRDefault="0007618F">
      <w:pPr>
        <w:pStyle w:val="ListParagraph"/>
        <w:numPr>
          <w:ilvl w:val="1"/>
          <w:numId w:val="23"/>
        </w:numPr>
        <w:tabs>
          <w:tab w:val="left" w:pos="1760"/>
          <w:tab w:val="left" w:pos="1761"/>
        </w:tabs>
        <w:spacing w:before="120" w:line="264" w:lineRule="auto"/>
        <w:ind w:right="973"/>
      </w:pPr>
      <w:r>
        <w:t>To</w:t>
      </w:r>
      <w:r>
        <w:rPr>
          <w:spacing w:val="-2"/>
        </w:rPr>
        <w:t xml:space="preserve"> </w:t>
      </w:r>
      <w:r>
        <w:t>not</w:t>
      </w:r>
      <w:r>
        <w:rPr>
          <w:spacing w:val="-3"/>
        </w:rPr>
        <w:t xml:space="preserve"> </w:t>
      </w:r>
      <w:r>
        <w:t>adversely</w:t>
      </w:r>
      <w:r>
        <w:rPr>
          <w:spacing w:val="-2"/>
        </w:rPr>
        <w:t xml:space="preserve"> </w:t>
      </w:r>
      <w:r>
        <w:t>affect</w:t>
      </w:r>
      <w:r>
        <w:rPr>
          <w:spacing w:val="-3"/>
        </w:rPr>
        <w:t xml:space="preserve"> </w:t>
      </w:r>
      <w:r>
        <w:t>hydrologic</w:t>
      </w:r>
      <w:r>
        <w:rPr>
          <w:spacing w:val="-4"/>
        </w:rPr>
        <w:t xml:space="preserve"> </w:t>
      </w:r>
      <w:r>
        <w:t>conditions</w:t>
      </w:r>
      <w:r>
        <w:rPr>
          <w:spacing w:val="-3"/>
        </w:rPr>
        <w:t xml:space="preserve"> </w:t>
      </w:r>
      <w:r>
        <w:t>or</w:t>
      </w:r>
      <w:r>
        <w:rPr>
          <w:spacing w:val="-3"/>
        </w:rPr>
        <w:t xml:space="preserve"> </w:t>
      </w:r>
      <w:r>
        <w:t>increase</w:t>
      </w:r>
      <w:r>
        <w:rPr>
          <w:spacing w:val="-3"/>
        </w:rPr>
        <w:t xml:space="preserve"> </w:t>
      </w:r>
      <w:r>
        <w:t>the</w:t>
      </w:r>
      <w:r>
        <w:rPr>
          <w:spacing w:val="-3"/>
        </w:rPr>
        <w:t xml:space="preserve"> </w:t>
      </w:r>
      <w:r>
        <w:t>risk</w:t>
      </w:r>
      <w:r>
        <w:rPr>
          <w:spacing w:val="-2"/>
        </w:rPr>
        <w:t xml:space="preserve"> </w:t>
      </w:r>
      <w:r>
        <w:t>of</w:t>
      </w:r>
      <w:r>
        <w:rPr>
          <w:spacing w:val="-2"/>
        </w:rPr>
        <w:t xml:space="preserve"> </w:t>
      </w:r>
      <w:r>
        <w:t>slope</w:t>
      </w:r>
      <w:r>
        <w:rPr>
          <w:spacing w:val="-3"/>
        </w:rPr>
        <w:t xml:space="preserve"> </w:t>
      </w:r>
      <w:r>
        <w:t>failure,</w:t>
      </w:r>
      <w:r>
        <w:rPr>
          <w:spacing w:val="-3"/>
        </w:rPr>
        <w:t xml:space="preserve"> </w:t>
      </w:r>
      <w:r>
        <w:t xml:space="preserve">if </w:t>
      </w:r>
      <w:r>
        <w:rPr>
          <w:spacing w:val="-2"/>
        </w:rPr>
        <w:t>applicable.</w:t>
      </w:r>
    </w:p>
    <w:p w14:paraId="2E86D938" w14:textId="77777777" w:rsidR="00ED05F1" w:rsidRDefault="0007618F">
      <w:pPr>
        <w:pStyle w:val="ListParagraph"/>
        <w:numPr>
          <w:ilvl w:val="0"/>
          <w:numId w:val="23"/>
        </w:numPr>
        <w:tabs>
          <w:tab w:val="left" w:pos="1228"/>
        </w:tabs>
        <w:spacing w:line="264" w:lineRule="auto"/>
        <w:ind w:right="691"/>
        <w:jc w:val="both"/>
      </w:pPr>
      <w:r>
        <w:rPr>
          <w:b/>
        </w:rPr>
        <w:t>Fill</w:t>
      </w:r>
      <w:r>
        <w:rPr>
          <w:b/>
          <w:spacing w:val="-3"/>
        </w:rPr>
        <w:t xml:space="preserve"> </w:t>
      </w:r>
      <w:r>
        <w:rPr>
          <w:b/>
        </w:rPr>
        <w:t>material.</w:t>
      </w:r>
      <w:r>
        <w:rPr>
          <w:b/>
          <w:spacing w:val="-3"/>
        </w:rPr>
        <w:t xml:space="preserve"> </w:t>
      </w:r>
      <w:r>
        <w:t>Unless</w:t>
      </w:r>
      <w:r>
        <w:rPr>
          <w:spacing w:val="-3"/>
        </w:rPr>
        <w:t xml:space="preserve"> </w:t>
      </w:r>
      <w:r>
        <w:t>site</w:t>
      </w:r>
      <w:r>
        <w:rPr>
          <w:spacing w:val="-3"/>
        </w:rPr>
        <w:t xml:space="preserve"> </w:t>
      </w:r>
      <w:r>
        <w:t>characteristics</w:t>
      </w:r>
      <w:r>
        <w:rPr>
          <w:spacing w:val="-3"/>
        </w:rPr>
        <w:t xml:space="preserve"> </w:t>
      </w:r>
      <w:r>
        <w:t>dictate</w:t>
      </w:r>
      <w:r>
        <w:rPr>
          <w:spacing w:val="-3"/>
        </w:rPr>
        <w:t xml:space="preserve"> </w:t>
      </w:r>
      <w:r>
        <w:t>otherwise,</w:t>
      </w:r>
      <w:r>
        <w:rPr>
          <w:spacing w:val="-3"/>
        </w:rPr>
        <w:t xml:space="preserve"> </w:t>
      </w:r>
      <w:r>
        <w:t>fill</w:t>
      </w:r>
      <w:r>
        <w:rPr>
          <w:spacing w:val="-3"/>
        </w:rPr>
        <w:t xml:space="preserve"> </w:t>
      </w:r>
      <w:r>
        <w:t>material</w:t>
      </w:r>
      <w:r>
        <w:rPr>
          <w:spacing w:val="-3"/>
        </w:rPr>
        <w:t xml:space="preserve"> </w:t>
      </w:r>
      <w:r>
        <w:t>within</w:t>
      </w:r>
      <w:r>
        <w:rPr>
          <w:spacing w:val="-3"/>
        </w:rPr>
        <w:t xml:space="preserve"> </w:t>
      </w:r>
      <w:r>
        <w:t>surface</w:t>
      </w:r>
      <w:r>
        <w:rPr>
          <w:spacing w:val="-3"/>
        </w:rPr>
        <w:t xml:space="preserve"> </w:t>
      </w:r>
      <w:r>
        <w:t>waters or</w:t>
      </w:r>
      <w:r>
        <w:rPr>
          <w:spacing w:val="-3"/>
        </w:rPr>
        <w:t xml:space="preserve"> </w:t>
      </w:r>
      <w:r>
        <w:t>wetlands</w:t>
      </w:r>
      <w:r>
        <w:rPr>
          <w:spacing w:val="-3"/>
        </w:rPr>
        <w:t xml:space="preserve"> </w:t>
      </w:r>
      <w:r>
        <w:t>shall</w:t>
      </w:r>
      <w:r>
        <w:rPr>
          <w:spacing w:val="-3"/>
        </w:rPr>
        <w:t xml:space="preserve"> </w:t>
      </w:r>
      <w:r>
        <w:t>be</w:t>
      </w:r>
      <w:r>
        <w:rPr>
          <w:spacing w:val="-3"/>
        </w:rPr>
        <w:t xml:space="preserve"> </w:t>
      </w:r>
      <w:r>
        <w:t>sand,</w:t>
      </w:r>
      <w:r>
        <w:rPr>
          <w:spacing w:val="-3"/>
        </w:rPr>
        <w:t xml:space="preserve"> </w:t>
      </w:r>
      <w:r>
        <w:t>gravel,</w:t>
      </w:r>
      <w:r>
        <w:rPr>
          <w:spacing w:val="-3"/>
        </w:rPr>
        <w:t xml:space="preserve"> </w:t>
      </w:r>
      <w:r>
        <w:t>rock,</w:t>
      </w:r>
      <w:r>
        <w:rPr>
          <w:spacing w:val="-3"/>
        </w:rPr>
        <w:t xml:space="preserve"> </w:t>
      </w:r>
      <w:r>
        <w:t>or</w:t>
      </w:r>
      <w:r>
        <w:rPr>
          <w:spacing w:val="-5"/>
        </w:rPr>
        <w:t xml:space="preserve"> </w:t>
      </w:r>
      <w:r>
        <w:t>other</w:t>
      </w:r>
      <w:r>
        <w:rPr>
          <w:spacing w:val="-3"/>
        </w:rPr>
        <w:t xml:space="preserve"> </w:t>
      </w:r>
      <w:r>
        <w:t>clean</w:t>
      </w:r>
      <w:r>
        <w:rPr>
          <w:spacing w:val="-3"/>
        </w:rPr>
        <w:t xml:space="preserve"> </w:t>
      </w:r>
      <w:r>
        <w:t>material</w:t>
      </w:r>
      <w:r>
        <w:rPr>
          <w:spacing w:val="-3"/>
        </w:rPr>
        <w:t xml:space="preserve"> </w:t>
      </w:r>
      <w:r>
        <w:t>with</w:t>
      </w:r>
      <w:r>
        <w:rPr>
          <w:spacing w:val="-3"/>
        </w:rPr>
        <w:t xml:space="preserve"> </w:t>
      </w:r>
      <w:r>
        <w:t>a</w:t>
      </w:r>
      <w:r>
        <w:rPr>
          <w:spacing w:val="-2"/>
        </w:rPr>
        <w:t xml:space="preserve"> </w:t>
      </w:r>
      <w:r>
        <w:t>minimum</w:t>
      </w:r>
      <w:r>
        <w:rPr>
          <w:spacing w:val="-3"/>
        </w:rPr>
        <w:t xml:space="preserve"> </w:t>
      </w:r>
      <w:r>
        <w:t>potential</w:t>
      </w:r>
      <w:r>
        <w:rPr>
          <w:spacing w:val="-3"/>
        </w:rPr>
        <w:t xml:space="preserve"> </w:t>
      </w:r>
      <w:r>
        <w:t>to degrade water quality and shall be obtained from a state-authorized source.</w:t>
      </w:r>
    </w:p>
    <w:p w14:paraId="06480AF2" w14:textId="77777777" w:rsidR="00ED05F1" w:rsidRDefault="0007618F">
      <w:pPr>
        <w:pStyle w:val="ListParagraph"/>
        <w:numPr>
          <w:ilvl w:val="0"/>
          <w:numId w:val="23"/>
        </w:numPr>
        <w:tabs>
          <w:tab w:val="left" w:pos="1227"/>
          <w:tab w:val="left" w:pos="1228"/>
        </w:tabs>
        <w:spacing w:before="122" w:line="264" w:lineRule="auto"/>
        <w:ind w:right="912"/>
      </w:pPr>
      <w:r>
        <w:rPr>
          <w:b/>
        </w:rPr>
        <w:t xml:space="preserve">Temporary erosion and sediment control plan. </w:t>
      </w:r>
      <w:r>
        <w:t>A temporary erosion and sediment control</w:t>
      </w:r>
      <w:r>
        <w:rPr>
          <w:spacing w:val="-3"/>
        </w:rPr>
        <w:t xml:space="preserve"> </w:t>
      </w:r>
      <w:r>
        <w:t>plan,</w:t>
      </w:r>
      <w:r>
        <w:rPr>
          <w:spacing w:val="-3"/>
        </w:rPr>
        <w:t xml:space="preserve"> </w:t>
      </w:r>
      <w:r>
        <w:t>including</w:t>
      </w:r>
      <w:r>
        <w:rPr>
          <w:spacing w:val="-3"/>
        </w:rPr>
        <w:t xml:space="preserve"> </w:t>
      </w:r>
      <w:r>
        <w:t>best</w:t>
      </w:r>
      <w:r>
        <w:rPr>
          <w:spacing w:val="-3"/>
        </w:rPr>
        <w:t xml:space="preserve"> </w:t>
      </w:r>
      <w:r>
        <w:t>management</w:t>
      </w:r>
      <w:r>
        <w:rPr>
          <w:spacing w:val="-3"/>
        </w:rPr>
        <w:t xml:space="preserve"> </w:t>
      </w:r>
      <w:r>
        <w:t>practices,</w:t>
      </w:r>
      <w:r>
        <w:rPr>
          <w:spacing w:val="-3"/>
        </w:rPr>
        <w:t xml:space="preserve"> </w:t>
      </w:r>
      <w:r>
        <w:t>shall</w:t>
      </w:r>
      <w:r>
        <w:rPr>
          <w:spacing w:val="-3"/>
        </w:rPr>
        <w:t xml:space="preserve"> </w:t>
      </w:r>
      <w:r>
        <w:t>be</w:t>
      </w:r>
      <w:r>
        <w:rPr>
          <w:spacing w:val="-3"/>
        </w:rPr>
        <w:t xml:space="preserve"> </w:t>
      </w:r>
      <w:r>
        <w:t>provided</w:t>
      </w:r>
      <w:r>
        <w:rPr>
          <w:spacing w:val="-3"/>
        </w:rPr>
        <w:t xml:space="preserve"> </w:t>
      </w:r>
      <w:r>
        <w:t>for</w:t>
      </w:r>
      <w:r>
        <w:rPr>
          <w:spacing w:val="-5"/>
        </w:rPr>
        <w:t xml:space="preserve"> </w:t>
      </w:r>
      <w:r>
        <w:t>all</w:t>
      </w:r>
      <w:r>
        <w:rPr>
          <w:spacing w:val="-3"/>
        </w:rPr>
        <w:t xml:space="preserve"> </w:t>
      </w:r>
      <w:r>
        <w:t>proposed</w:t>
      </w:r>
      <w:r>
        <w:rPr>
          <w:spacing w:val="-3"/>
        </w:rPr>
        <w:t xml:space="preserve"> </w:t>
      </w:r>
      <w:r>
        <w:t>fill and excavation activities. Disturbed areas shall be immediately protected from erosion using mulches, hydroseed, or similar methods, and revegetated, as applicable.</w:t>
      </w:r>
    </w:p>
    <w:p w14:paraId="14D891FA" w14:textId="77777777" w:rsidR="00ED05F1" w:rsidRDefault="0007618F">
      <w:pPr>
        <w:pStyle w:val="ListParagraph"/>
        <w:numPr>
          <w:ilvl w:val="0"/>
          <w:numId w:val="23"/>
        </w:numPr>
        <w:tabs>
          <w:tab w:val="left" w:pos="1227"/>
          <w:tab w:val="left" w:pos="1228"/>
        </w:tabs>
        <w:spacing w:line="264" w:lineRule="auto"/>
        <w:ind w:right="896"/>
      </w:pPr>
      <w:r>
        <w:rPr>
          <w:b/>
        </w:rPr>
        <w:t>Excavation</w:t>
      </w:r>
      <w:r>
        <w:rPr>
          <w:b/>
          <w:spacing w:val="-3"/>
        </w:rPr>
        <w:t xml:space="preserve"> </w:t>
      </w:r>
      <w:r>
        <w:rPr>
          <w:b/>
        </w:rPr>
        <w:t>below</w:t>
      </w:r>
      <w:r>
        <w:rPr>
          <w:b/>
          <w:spacing w:val="-5"/>
        </w:rPr>
        <w:t xml:space="preserve"> </w:t>
      </w:r>
      <w:r>
        <w:rPr>
          <w:b/>
        </w:rPr>
        <w:t>the</w:t>
      </w:r>
      <w:r>
        <w:rPr>
          <w:b/>
          <w:spacing w:val="-4"/>
        </w:rPr>
        <w:t xml:space="preserve"> </w:t>
      </w:r>
      <w:r>
        <w:rPr>
          <w:b/>
        </w:rPr>
        <w:t>ordinary</w:t>
      </w:r>
      <w:r>
        <w:rPr>
          <w:b/>
          <w:spacing w:val="-3"/>
        </w:rPr>
        <w:t xml:space="preserve"> </w:t>
      </w:r>
      <w:proofErr w:type="gramStart"/>
      <w:r>
        <w:rPr>
          <w:b/>
        </w:rPr>
        <w:t>high</w:t>
      </w:r>
      <w:r>
        <w:rPr>
          <w:b/>
          <w:spacing w:val="-5"/>
        </w:rPr>
        <w:t xml:space="preserve"> </w:t>
      </w:r>
      <w:r>
        <w:rPr>
          <w:b/>
        </w:rPr>
        <w:t>water</w:t>
      </w:r>
      <w:proofErr w:type="gramEnd"/>
      <w:r>
        <w:rPr>
          <w:b/>
          <w:spacing w:val="-3"/>
        </w:rPr>
        <w:t xml:space="preserve"> </w:t>
      </w:r>
      <w:r>
        <w:rPr>
          <w:b/>
        </w:rPr>
        <w:t>mark</w:t>
      </w:r>
      <w:r>
        <w:rPr>
          <w:b/>
          <w:spacing w:val="-5"/>
        </w:rPr>
        <w:t xml:space="preserve"> </w:t>
      </w:r>
      <w:r>
        <w:rPr>
          <w:b/>
        </w:rPr>
        <w:t>or</w:t>
      </w:r>
      <w:r>
        <w:rPr>
          <w:b/>
          <w:spacing w:val="-3"/>
        </w:rPr>
        <w:t xml:space="preserve"> </w:t>
      </w:r>
      <w:r>
        <w:rPr>
          <w:b/>
        </w:rPr>
        <w:t>in</w:t>
      </w:r>
      <w:r>
        <w:rPr>
          <w:b/>
          <w:spacing w:val="-3"/>
        </w:rPr>
        <w:t xml:space="preserve"> </w:t>
      </w:r>
      <w:r>
        <w:rPr>
          <w:b/>
        </w:rPr>
        <w:t>wetlands.</w:t>
      </w:r>
      <w:r>
        <w:rPr>
          <w:b/>
          <w:spacing w:val="-5"/>
        </w:rPr>
        <w:t xml:space="preserve"> </w:t>
      </w:r>
      <w:r>
        <w:t>Excavation</w:t>
      </w:r>
      <w:r>
        <w:rPr>
          <w:spacing w:val="-4"/>
        </w:rPr>
        <w:t xml:space="preserve"> </w:t>
      </w:r>
      <w:r>
        <w:t>below</w:t>
      </w:r>
      <w:r>
        <w:rPr>
          <w:spacing w:val="-5"/>
        </w:rPr>
        <w:t xml:space="preserve"> </w:t>
      </w:r>
      <w:r>
        <w:t xml:space="preserve">the ordinary </w:t>
      </w:r>
      <w:proofErr w:type="gramStart"/>
      <w:r>
        <w:t>high water</w:t>
      </w:r>
      <w:proofErr w:type="gramEnd"/>
      <w:r>
        <w:t xml:space="preserve"> mark or in wetlands using other than unpowered, hand-held tools, except removals of bed material that are incidental to the construction of an otherwise authorized use or modification (e.g. shoreline stabilization measure), shall</w:t>
      </w:r>
      <w:r>
        <w:rPr>
          <w:spacing w:val="-1"/>
        </w:rPr>
        <w:t xml:space="preserve"> </w:t>
      </w:r>
      <w:r>
        <w:t>be considered dredging</w:t>
      </w:r>
      <w:r>
        <w:rPr>
          <w:spacing w:val="-1"/>
        </w:rPr>
        <w:t xml:space="preserve"> </w:t>
      </w:r>
      <w:r>
        <w:t>and</w:t>
      </w:r>
      <w:r>
        <w:rPr>
          <w:spacing w:val="-1"/>
        </w:rPr>
        <w:t xml:space="preserve"> </w:t>
      </w:r>
      <w:r>
        <w:t>be</w:t>
      </w:r>
      <w:r>
        <w:rPr>
          <w:spacing w:val="-1"/>
        </w:rPr>
        <w:t xml:space="preserve"> </w:t>
      </w:r>
      <w:r>
        <w:t>subject</w:t>
      </w:r>
      <w:r>
        <w:rPr>
          <w:spacing w:val="-1"/>
        </w:rPr>
        <w:t xml:space="preserve"> </w:t>
      </w:r>
      <w:r>
        <w:t>to</w:t>
      </w:r>
      <w:r>
        <w:rPr>
          <w:spacing w:val="-1"/>
        </w:rPr>
        <w:t xml:space="preserve"> </w:t>
      </w:r>
      <w:r>
        <w:t>the</w:t>
      </w:r>
      <w:r>
        <w:rPr>
          <w:spacing w:val="-1"/>
        </w:rPr>
        <w:t xml:space="preserve"> </w:t>
      </w:r>
      <w:r>
        <w:t>regulations</w:t>
      </w:r>
      <w:r>
        <w:rPr>
          <w:spacing w:val="-1"/>
        </w:rPr>
        <w:t xml:space="preserve"> </w:t>
      </w:r>
      <w:r>
        <w:t>in</w:t>
      </w:r>
      <w:r>
        <w:rPr>
          <w:spacing w:val="-1"/>
        </w:rPr>
        <w:t xml:space="preserve"> </w:t>
      </w:r>
      <w:r>
        <w:t>Section</w:t>
      </w:r>
      <w:r>
        <w:rPr>
          <w:spacing w:val="-1"/>
        </w:rPr>
        <w:t xml:space="preserve"> </w:t>
      </w:r>
      <w:r>
        <w:t>7.7,</w:t>
      </w:r>
      <w:r>
        <w:rPr>
          <w:spacing w:val="-1"/>
        </w:rPr>
        <w:t xml:space="preserve"> </w:t>
      </w:r>
      <w:r>
        <w:t>Dredging</w:t>
      </w:r>
      <w:r>
        <w:rPr>
          <w:spacing w:val="-4"/>
        </w:rPr>
        <w:t xml:space="preserve"> </w:t>
      </w:r>
      <w:r>
        <w:t>and</w:t>
      </w:r>
      <w:r>
        <w:rPr>
          <w:spacing w:val="-1"/>
        </w:rPr>
        <w:t xml:space="preserve"> </w:t>
      </w:r>
      <w:r>
        <w:t>dredge</w:t>
      </w:r>
      <w:r>
        <w:rPr>
          <w:spacing w:val="-1"/>
        </w:rPr>
        <w:t xml:space="preserve"> </w:t>
      </w:r>
      <w:r>
        <w:t xml:space="preserve">material </w:t>
      </w:r>
      <w:r>
        <w:rPr>
          <w:spacing w:val="-2"/>
        </w:rPr>
        <w:t>disposal.</w:t>
      </w:r>
    </w:p>
    <w:p w14:paraId="5364CFCD" w14:textId="77777777" w:rsidR="00ED05F1" w:rsidRDefault="00ED05F1">
      <w:pPr>
        <w:spacing w:line="264" w:lineRule="auto"/>
        <w:sectPr w:rsidR="00ED05F1">
          <w:pgSz w:w="12240" w:h="15840"/>
          <w:pgMar w:top="1240" w:right="760" w:bottom="1240" w:left="760" w:header="719" w:footer="1056" w:gutter="0"/>
          <w:cols w:space="720"/>
        </w:sectPr>
      </w:pPr>
    </w:p>
    <w:p w14:paraId="5D84DD36" w14:textId="77777777" w:rsidR="00ED05F1" w:rsidRDefault="00ED05F1">
      <w:pPr>
        <w:pStyle w:val="BodyText"/>
        <w:spacing w:before="5"/>
        <w:ind w:left="0" w:firstLine="0"/>
        <w:rPr>
          <w:sz w:val="26"/>
        </w:rPr>
      </w:pPr>
    </w:p>
    <w:p w14:paraId="4D27567B" w14:textId="77777777" w:rsidR="00ED05F1" w:rsidRDefault="0007618F">
      <w:pPr>
        <w:pStyle w:val="Heading2"/>
        <w:numPr>
          <w:ilvl w:val="1"/>
          <w:numId w:val="61"/>
        </w:numPr>
        <w:tabs>
          <w:tab w:val="left" w:pos="1256"/>
        </w:tabs>
        <w:spacing w:before="101"/>
      </w:pPr>
      <w:bookmarkStart w:id="190" w:name="7.9_Forest_practices"/>
      <w:bookmarkStart w:id="191" w:name="_bookmark68"/>
      <w:bookmarkEnd w:id="190"/>
      <w:bookmarkEnd w:id="191"/>
      <w:r>
        <w:rPr>
          <w:color w:val="808080"/>
          <w:spacing w:val="15"/>
        </w:rPr>
        <w:t>Forest</w:t>
      </w:r>
      <w:r>
        <w:rPr>
          <w:color w:val="808080"/>
          <w:spacing w:val="43"/>
        </w:rPr>
        <w:t xml:space="preserve"> </w:t>
      </w:r>
      <w:r>
        <w:rPr>
          <w:color w:val="808080"/>
          <w:spacing w:val="15"/>
        </w:rPr>
        <w:t>practices</w:t>
      </w:r>
    </w:p>
    <w:p w14:paraId="792D7BCE" w14:textId="77777777" w:rsidR="00ED05F1" w:rsidRDefault="0007618F">
      <w:pPr>
        <w:pStyle w:val="BodyText"/>
        <w:tabs>
          <w:tab w:val="left" w:pos="1227"/>
        </w:tabs>
        <w:spacing w:before="280" w:line="264" w:lineRule="auto"/>
        <w:ind w:right="1021"/>
      </w:pPr>
      <w:r>
        <w:rPr>
          <w:spacing w:val="-4"/>
        </w:rPr>
        <w:t>(1)</w:t>
      </w:r>
      <w:r>
        <w:tab/>
      </w:r>
      <w:r>
        <w:rPr>
          <w:b/>
        </w:rPr>
        <w:t>Prohibited.</w:t>
      </w:r>
      <w:r>
        <w:rPr>
          <w:b/>
          <w:spacing w:val="-4"/>
        </w:rPr>
        <w:t xml:space="preserve"> </w:t>
      </w:r>
      <w:r>
        <w:t>Forest</w:t>
      </w:r>
      <w:r>
        <w:rPr>
          <w:spacing w:val="-4"/>
        </w:rPr>
        <w:t xml:space="preserve"> </w:t>
      </w:r>
      <w:r>
        <w:t>practices</w:t>
      </w:r>
      <w:r>
        <w:rPr>
          <w:spacing w:val="-4"/>
        </w:rPr>
        <w:t xml:space="preserve"> </w:t>
      </w:r>
      <w:r>
        <w:t>are</w:t>
      </w:r>
      <w:r>
        <w:rPr>
          <w:spacing w:val="-4"/>
        </w:rPr>
        <w:t xml:space="preserve"> </w:t>
      </w:r>
      <w:r>
        <w:t>prohibited</w:t>
      </w:r>
      <w:r>
        <w:rPr>
          <w:spacing w:val="-4"/>
        </w:rPr>
        <w:t xml:space="preserve"> </w:t>
      </w:r>
      <w:r>
        <w:t>in</w:t>
      </w:r>
      <w:r>
        <w:rPr>
          <w:spacing w:val="-4"/>
        </w:rPr>
        <w:t xml:space="preserve"> </w:t>
      </w:r>
      <w:r>
        <w:t>shoreline</w:t>
      </w:r>
      <w:r>
        <w:rPr>
          <w:spacing w:val="-4"/>
        </w:rPr>
        <w:t xml:space="preserve"> </w:t>
      </w:r>
      <w:r>
        <w:t>jurisdiction,</w:t>
      </w:r>
      <w:r>
        <w:rPr>
          <w:spacing w:val="-4"/>
        </w:rPr>
        <w:t xml:space="preserve"> </w:t>
      </w:r>
      <w:r>
        <w:t>consistent</w:t>
      </w:r>
      <w:r>
        <w:rPr>
          <w:spacing w:val="-4"/>
        </w:rPr>
        <w:t xml:space="preserve"> </w:t>
      </w:r>
      <w:r>
        <w:t>with</w:t>
      </w:r>
      <w:r>
        <w:rPr>
          <w:spacing w:val="-4"/>
        </w:rPr>
        <w:t xml:space="preserve"> </w:t>
      </w:r>
      <w:r>
        <w:t xml:space="preserve">City </w:t>
      </w:r>
      <w:r>
        <w:rPr>
          <w:spacing w:val="-2"/>
        </w:rPr>
        <w:t>zoning.</w:t>
      </w:r>
    </w:p>
    <w:p w14:paraId="60F386D8" w14:textId="77777777" w:rsidR="00ED05F1" w:rsidRDefault="0007618F">
      <w:pPr>
        <w:pStyle w:val="Heading2"/>
        <w:numPr>
          <w:ilvl w:val="1"/>
          <w:numId w:val="61"/>
        </w:numPr>
        <w:tabs>
          <w:tab w:val="left" w:pos="1579"/>
          <w:tab w:val="left" w:pos="1580"/>
        </w:tabs>
        <w:spacing w:before="237"/>
        <w:ind w:left="1579" w:hanging="900"/>
      </w:pPr>
      <w:bookmarkStart w:id="192" w:name="7.10_Industrial_development"/>
      <w:bookmarkStart w:id="193" w:name="_bookmark69"/>
      <w:bookmarkEnd w:id="192"/>
      <w:bookmarkEnd w:id="193"/>
      <w:r>
        <w:rPr>
          <w:color w:val="808080"/>
          <w:spacing w:val="17"/>
        </w:rPr>
        <w:t>Industrial</w:t>
      </w:r>
      <w:r>
        <w:rPr>
          <w:color w:val="808080"/>
          <w:spacing w:val="39"/>
        </w:rPr>
        <w:t xml:space="preserve"> </w:t>
      </w:r>
      <w:r>
        <w:rPr>
          <w:color w:val="808080"/>
          <w:spacing w:val="15"/>
        </w:rPr>
        <w:t>development</w:t>
      </w:r>
    </w:p>
    <w:p w14:paraId="7988F3CB" w14:textId="77777777" w:rsidR="00ED05F1" w:rsidRDefault="0007618F">
      <w:pPr>
        <w:pStyle w:val="ListParagraph"/>
        <w:numPr>
          <w:ilvl w:val="0"/>
          <w:numId w:val="22"/>
        </w:numPr>
        <w:tabs>
          <w:tab w:val="left" w:pos="1227"/>
          <w:tab w:val="left" w:pos="1228"/>
        </w:tabs>
        <w:spacing w:before="280" w:line="264" w:lineRule="auto"/>
        <w:ind w:right="1040" w:hanging="547"/>
      </w:pPr>
      <w:r>
        <w:rPr>
          <w:b/>
        </w:rPr>
        <w:t>Use</w:t>
      </w:r>
      <w:r>
        <w:rPr>
          <w:b/>
          <w:spacing w:val="-4"/>
        </w:rPr>
        <w:t xml:space="preserve"> </w:t>
      </w:r>
      <w:r>
        <w:rPr>
          <w:b/>
        </w:rPr>
        <w:t>preference.</w:t>
      </w:r>
      <w:r>
        <w:rPr>
          <w:b/>
          <w:spacing w:val="-4"/>
        </w:rPr>
        <w:t xml:space="preserve"> </w:t>
      </w:r>
      <w:r>
        <w:t>Preference</w:t>
      </w:r>
      <w:r>
        <w:rPr>
          <w:spacing w:val="-4"/>
        </w:rPr>
        <w:t xml:space="preserve"> </w:t>
      </w:r>
      <w:r>
        <w:t>shall</w:t>
      </w:r>
      <w:r>
        <w:rPr>
          <w:spacing w:val="-4"/>
        </w:rPr>
        <w:t xml:space="preserve"> </w:t>
      </w:r>
      <w:r>
        <w:t>first</w:t>
      </w:r>
      <w:r>
        <w:rPr>
          <w:spacing w:val="-4"/>
        </w:rPr>
        <w:t xml:space="preserve"> </w:t>
      </w:r>
      <w:r>
        <w:t>be</w:t>
      </w:r>
      <w:r>
        <w:rPr>
          <w:spacing w:val="-4"/>
        </w:rPr>
        <w:t xml:space="preserve"> </w:t>
      </w:r>
      <w:r>
        <w:t>given</w:t>
      </w:r>
      <w:r>
        <w:rPr>
          <w:spacing w:val="-4"/>
        </w:rPr>
        <w:t xml:space="preserve"> </w:t>
      </w:r>
      <w:r>
        <w:t>to</w:t>
      </w:r>
      <w:r>
        <w:rPr>
          <w:spacing w:val="-3"/>
        </w:rPr>
        <w:t xml:space="preserve"> </w:t>
      </w:r>
      <w:r>
        <w:t>water-dependent</w:t>
      </w:r>
      <w:r>
        <w:rPr>
          <w:spacing w:val="-4"/>
        </w:rPr>
        <w:t xml:space="preserve"> </w:t>
      </w:r>
      <w:r>
        <w:t>industrial</w:t>
      </w:r>
      <w:r>
        <w:rPr>
          <w:spacing w:val="-4"/>
        </w:rPr>
        <w:t xml:space="preserve"> </w:t>
      </w:r>
      <w:r>
        <w:t>uses</w:t>
      </w:r>
      <w:r>
        <w:rPr>
          <w:spacing w:val="-4"/>
        </w:rPr>
        <w:t xml:space="preserve"> </w:t>
      </w:r>
      <w:r>
        <w:t xml:space="preserve">over </w:t>
      </w:r>
      <w:proofErr w:type="spellStart"/>
      <w:r>
        <w:t>nonwater</w:t>
      </w:r>
      <w:proofErr w:type="spellEnd"/>
      <w:r>
        <w:t xml:space="preserve">-dependent industrial uses; and second, to water-related industrial uses over </w:t>
      </w:r>
      <w:proofErr w:type="spellStart"/>
      <w:r>
        <w:t>nonwater</w:t>
      </w:r>
      <w:proofErr w:type="spellEnd"/>
      <w:r>
        <w:t>-oriented industrial uses.</w:t>
      </w:r>
    </w:p>
    <w:p w14:paraId="15FD9F18" w14:textId="77777777" w:rsidR="00ED05F1" w:rsidRDefault="0007618F">
      <w:pPr>
        <w:pStyle w:val="ListParagraph"/>
        <w:numPr>
          <w:ilvl w:val="0"/>
          <w:numId w:val="22"/>
        </w:numPr>
        <w:tabs>
          <w:tab w:val="left" w:pos="1226"/>
          <w:tab w:val="left" w:pos="1227"/>
        </w:tabs>
        <w:spacing w:before="120" w:line="264" w:lineRule="auto"/>
        <w:ind w:right="1637"/>
      </w:pPr>
      <w:proofErr w:type="spellStart"/>
      <w:r>
        <w:rPr>
          <w:b/>
        </w:rPr>
        <w:t>Nonwater</w:t>
      </w:r>
      <w:proofErr w:type="spellEnd"/>
      <w:r>
        <w:rPr>
          <w:b/>
        </w:rPr>
        <w:t>-oriented</w:t>
      </w:r>
      <w:r>
        <w:rPr>
          <w:b/>
          <w:spacing w:val="-7"/>
        </w:rPr>
        <w:t xml:space="preserve"> </w:t>
      </w:r>
      <w:r>
        <w:rPr>
          <w:b/>
        </w:rPr>
        <w:t>industrial</w:t>
      </w:r>
      <w:r>
        <w:rPr>
          <w:b/>
          <w:spacing w:val="-7"/>
        </w:rPr>
        <w:t xml:space="preserve"> </w:t>
      </w:r>
      <w:r>
        <w:rPr>
          <w:b/>
        </w:rPr>
        <w:t>development.</w:t>
      </w:r>
      <w:r>
        <w:rPr>
          <w:b/>
          <w:spacing w:val="-9"/>
        </w:rPr>
        <w:t xml:space="preserve"> </w:t>
      </w:r>
      <w:r>
        <w:t>New</w:t>
      </w:r>
      <w:r>
        <w:rPr>
          <w:spacing w:val="-8"/>
        </w:rPr>
        <w:t xml:space="preserve"> </w:t>
      </w:r>
      <w:proofErr w:type="spellStart"/>
      <w:r>
        <w:t>nonwater</w:t>
      </w:r>
      <w:proofErr w:type="spellEnd"/>
      <w:r>
        <w:t>-oriented</w:t>
      </w:r>
      <w:r>
        <w:rPr>
          <w:spacing w:val="-7"/>
        </w:rPr>
        <w:t xml:space="preserve"> </w:t>
      </w:r>
      <w:r>
        <w:t>industrial development shall be prohibited on shorelines except when:</w:t>
      </w:r>
    </w:p>
    <w:p w14:paraId="3DCD285F" w14:textId="77777777" w:rsidR="00ED05F1" w:rsidRDefault="0007618F">
      <w:pPr>
        <w:pStyle w:val="ListParagraph"/>
        <w:numPr>
          <w:ilvl w:val="1"/>
          <w:numId w:val="22"/>
        </w:numPr>
        <w:tabs>
          <w:tab w:val="left" w:pos="1759"/>
          <w:tab w:val="left" w:pos="1760"/>
        </w:tabs>
        <w:spacing w:line="264" w:lineRule="auto"/>
        <w:ind w:right="791"/>
      </w:pPr>
      <w:r>
        <w:t>The use is part of a mixed-use project that includes water-dependent uses and provides</w:t>
      </w:r>
      <w:r>
        <w:rPr>
          <w:spacing w:val="-4"/>
        </w:rPr>
        <w:t xml:space="preserve"> </w:t>
      </w:r>
      <w:r>
        <w:t>a</w:t>
      </w:r>
      <w:r>
        <w:rPr>
          <w:spacing w:val="-3"/>
        </w:rPr>
        <w:t xml:space="preserve"> </w:t>
      </w:r>
      <w:r>
        <w:t>significant</w:t>
      </w:r>
      <w:r>
        <w:rPr>
          <w:spacing w:val="-4"/>
        </w:rPr>
        <w:t xml:space="preserve"> </w:t>
      </w:r>
      <w:r>
        <w:t>public</w:t>
      </w:r>
      <w:r>
        <w:rPr>
          <w:spacing w:val="-5"/>
        </w:rPr>
        <w:t xml:space="preserve"> </w:t>
      </w:r>
      <w:r>
        <w:t>benefit</w:t>
      </w:r>
      <w:r>
        <w:rPr>
          <w:spacing w:val="-4"/>
        </w:rPr>
        <w:t xml:space="preserve"> </w:t>
      </w:r>
      <w:r>
        <w:t>with</w:t>
      </w:r>
      <w:r>
        <w:rPr>
          <w:spacing w:val="-4"/>
        </w:rPr>
        <w:t xml:space="preserve"> </w:t>
      </w:r>
      <w:r>
        <w:t>respect</w:t>
      </w:r>
      <w:r>
        <w:rPr>
          <w:spacing w:val="-4"/>
        </w:rPr>
        <w:t xml:space="preserve"> </w:t>
      </w:r>
      <w:r>
        <w:t>to</w:t>
      </w:r>
      <w:r>
        <w:rPr>
          <w:spacing w:val="-3"/>
        </w:rPr>
        <w:t xml:space="preserve"> </w:t>
      </w:r>
      <w:r>
        <w:t>the</w:t>
      </w:r>
      <w:r>
        <w:rPr>
          <w:spacing w:val="-4"/>
        </w:rPr>
        <w:t xml:space="preserve"> </w:t>
      </w:r>
      <w:r>
        <w:t>Shoreline</w:t>
      </w:r>
      <w:r>
        <w:rPr>
          <w:spacing w:val="-4"/>
        </w:rPr>
        <w:t xml:space="preserve"> </w:t>
      </w:r>
      <w:r>
        <w:t>Management</w:t>
      </w:r>
      <w:r>
        <w:rPr>
          <w:spacing w:val="-4"/>
        </w:rPr>
        <w:t xml:space="preserve"> </w:t>
      </w:r>
      <w:r>
        <w:t xml:space="preserve">Act's objectives such as providing public access and/or ecological </w:t>
      </w:r>
      <w:proofErr w:type="gramStart"/>
      <w:r>
        <w:t>restoration;</w:t>
      </w:r>
      <w:proofErr w:type="gramEnd"/>
    </w:p>
    <w:p w14:paraId="02929763" w14:textId="77777777" w:rsidR="00ED05F1" w:rsidRDefault="0007618F">
      <w:pPr>
        <w:pStyle w:val="ListParagraph"/>
        <w:numPr>
          <w:ilvl w:val="1"/>
          <w:numId w:val="22"/>
        </w:numPr>
        <w:tabs>
          <w:tab w:val="left" w:pos="1761"/>
        </w:tabs>
        <w:spacing w:before="122" w:line="264" w:lineRule="auto"/>
        <w:ind w:left="1760" w:right="811"/>
        <w:jc w:val="both"/>
      </w:pPr>
      <w:r>
        <w:t>Navigability</w:t>
      </w:r>
      <w:r>
        <w:rPr>
          <w:spacing w:val="-2"/>
        </w:rPr>
        <w:t xml:space="preserve"> </w:t>
      </w:r>
      <w:r>
        <w:t>is</w:t>
      </w:r>
      <w:r>
        <w:rPr>
          <w:spacing w:val="-3"/>
        </w:rPr>
        <w:t xml:space="preserve"> </w:t>
      </w:r>
      <w:r>
        <w:t>severely</w:t>
      </w:r>
      <w:r>
        <w:rPr>
          <w:spacing w:val="-2"/>
        </w:rPr>
        <w:t xml:space="preserve"> </w:t>
      </w:r>
      <w:r>
        <w:t>limited</w:t>
      </w:r>
      <w:r>
        <w:rPr>
          <w:spacing w:val="-3"/>
        </w:rPr>
        <w:t xml:space="preserve"> </w:t>
      </w:r>
      <w:r>
        <w:t>at</w:t>
      </w:r>
      <w:r>
        <w:rPr>
          <w:spacing w:val="-3"/>
        </w:rPr>
        <w:t xml:space="preserve"> </w:t>
      </w:r>
      <w:r>
        <w:t>the</w:t>
      </w:r>
      <w:r>
        <w:rPr>
          <w:spacing w:val="-3"/>
        </w:rPr>
        <w:t xml:space="preserve"> </w:t>
      </w:r>
      <w:r>
        <w:t>proposed</w:t>
      </w:r>
      <w:r>
        <w:rPr>
          <w:spacing w:val="-3"/>
        </w:rPr>
        <w:t xml:space="preserve"> </w:t>
      </w:r>
      <w:r>
        <w:t>site</w:t>
      </w:r>
      <w:r>
        <w:rPr>
          <w:spacing w:val="-3"/>
        </w:rPr>
        <w:t xml:space="preserve"> </w:t>
      </w:r>
      <w:r>
        <w:t>and</w:t>
      </w:r>
      <w:r>
        <w:rPr>
          <w:spacing w:val="-3"/>
        </w:rPr>
        <w:t xml:space="preserve"> </w:t>
      </w:r>
      <w:r>
        <w:t>the</w:t>
      </w:r>
      <w:r>
        <w:rPr>
          <w:spacing w:val="-3"/>
        </w:rPr>
        <w:t xml:space="preserve"> </w:t>
      </w:r>
      <w:r>
        <w:t>industrial</w:t>
      </w:r>
      <w:r>
        <w:rPr>
          <w:spacing w:val="-3"/>
        </w:rPr>
        <w:t xml:space="preserve"> </w:t>
      </w:r>
      <w:r>
        <w:t>use</w:t>
      </w:r>
      <w:r>
        <w:rPr>
          <w:spacing w:val="-3"/>
        </w:rPr>
        <w:t xml:space="preserve"> </w:t>
      </w:r>
      <w:r>
        <w:t>provides</w:t>
      </w:r>
      <w:r>
        <w:rPr>
          <w:spacing w:val="-3"/>
        </w:rPr>
        <w:t xml:space="preserve"> </w:t>
      </w:r>
      <w:r>
        <w:t>a significant</w:t>
      </w:r>
      <w:r>
        <w:rPr>
          <w:spacing w:val="-3"/>
        </w:rPr>
        <w:t xml:space="preserve"> </w:t>
      </w:r>
      <w:r>
        <w:t>public</w:t>
      </w:r>
      <w:r>
        <w:rPr>
          <w:spacing w:val="-4"/>
        </w:rPr>
        <w:t xml:space="preserve"> </w:t>
      </w:r>
      <w:r>
        <w:t>benefit</w:t>
      </w:r>
      <w:r>
        <w:rPr>
          <w:spacing w:val="-3"/>
        </w:rPr>
        <w:t xml:space="preserve"> </w:t>
      </w:r>
      <w:r>
        <w:t>with</w:t>
      </w:r>
      <w:r>
        <w:rPr>
          <w:spacing w:val="-3"/>
        </w:rPr>
        <w:t xml:space="preserve"> </w:t>
      </w:r>
      <w:r>
        <w:t>respect</w:t>
      </w:r>
      <w:r>
        <w:rPr>
          <w:spacing w:val="-3"/>
        </w:rPr>
        <w:t xml:space="preserve"> </w:t>
      </w:r>
      <w:r>
        <w:t>to</w:t>
      </w:r>
      <w:r>
        <w:rPr>
          <w:spacing w:val="-2"/>
        </w:rPr>
        <w:t xml:space="preserve"> </w:t>
      </w:r>
      <w:r>
        <w:t>the</w:t>
      </w:r>
      <w:r>
        <w:rPr>
          <w:spacing w:val="-3"/>
        </w:rPr>
        <w:t xml:space="preserve"> </w:t>
      </w:r>
      <w:r>
        <w:t>Shoreline</w:t>
      </w:r>
      <w:r>
        <w:rPr>
          <w:spacing w:val="-3"/>
        </w:rPr>
        <w:t xml:space="preserve"> </w:t>
      </w:r>
      <w:r>
        <w:t>Management</w:t>
      </w:r>
      <w:r>
        <w:rPr>
          <w:spacing w:val="-3"/>
        </w:rPr>
        <w:t xml:space="preserve"> </w:t>
      </w:r>
      <w:r>
        <w:t>Act's</w:t>
      </w:r>
      <w:r>
        <w:rPr>
          <w:spacing w:val="-3"/>
        </w:rPr>
        <w:t xml:space="preserve"> </w:t>
      </w:r>
      <w:r>
        <w:t>objectives such as providing public access and/or ecological restoration; or</w:t>
      </w:r>
    </w:p>
    <w:p w14:paraId="4CC66065" w14:textId="77777777" w:rsidR="00ED05F1" w:rsidRDefault="0007618F">
      <w:pPr>
        <w:pStyle w:val="ListParagraph"/>
        <w:numPr>
          <w:ilvl w:val="1"/>
          <w:numId w:val="22"/>
        </w:numPr>
        <w:tabs>
          <w:tab w:val="left" w:pos="1761"/>
        </w:tabs>
        <w:spacing w:before="120" w:line="264" w:lineRule="auto"/>
        <w:ind w:left="1760" w:right="1068"/>
        <w:jc w:val="both"/>
      </w:pPr>
      <w:r>
        <w:t>If</w:t>
      </w:r>
      <w:r>
        <w:rPr>
          <w:spacing w:val="-2"/>
        </w:rPr>
        <w:t xml:space="preserve"> </w:t>
      </w:r>
      <w:r>
        <w:t>the</w:t>
      </w:r>
      <w:r>
        <w:rPr>
          <w:spacing w:val="-3"/>
        </w:rPr>
        <w:t xml:space="preserve"> </w:t>
      </w:r>
      <w:r>
        <w:t>site</w:t>
      </w:r>
      <w:r>
        <w:rPr>
          <w:spacing w:val="-3"/>
        </w:rPr>
        <w:t xml:space="preserve"> </w:t>
      </w:r>
      <w:r>
        <w:t>is</w:t>
      </w:r>
      <w:r>
        <w:rPr>
          <w:spacing w:val="-3"/>
        </w:rPr>
        <w:t xml:space="preserve"> </w:t>
      </w:r>
      <w:r>
        <w:t>physically</w:t>
      </w:r>
      <w:r>
        <w:rPr>
          <w:spacing w:val="-2"/>
        </w:rPr>
        <w:t xml:space="preserve"> </w:t>
      </w:r>
      <w:r>
        <w:t>separated</w:t>
      </w:r>
      <w:r>
        <w:rPr>
          <w:spacing w:val="-3"/>
        </w:rPr>
        <w:t xml:space="preserve"> </w:t>
      </w:r>
      <w:r>
        <w:t>from</w:t>
      </w:r>
      <w:r>
        <w:rPr>
          <w:spacing w:val="-3"/>
        </w:rPr>
        <w:t xml:space="preserve"> </w:t>
      </w:r>
      <w:r>
        <w:t>the</w:t>
      </w:r>
      <w:r>
        <w:rPr>
          <w:spacing w:val="-3"/>
        </w:rPr>
        <w:t xml:space="preserve"> </w:t>
      </w:r>
      <w:r>
        <w:t>shoreline</w:t>
      </w:r>
      <w:r>
        <w:rPr>
          <w:spacing w:val="-3"/>
        </w:rPr>
        <w:t xml:space="preserve"> </w:t>
      </w:r>
      <w:r>
        <w:t>by</w:t>
      </w:r>
      <w:r>
        <w:rPr>
          <w:spacing w:val="-2"/>
        </w:rPr>
        <w:t xml:space="preserve"> </w:t>
      </w:r>
      <w:r>
        <w:t>another</w:t>
      </w:r>
      <w:r>
        <w:rPr>
          <w:spacing w:val="-3"/>
        </w:rPr>
        <w:t xml:space="preserve"> </w:t>
      </w:r>
      <w:r>
        <w:t>property</w:t>
      </w:r>
      <w:r>
        <w:rPr>
          <w:spacing w:val="-2"/>
        </w:rPr>
        <w:t xml:space="preserve"> </w:t>
      </w:r>
      <w:r>
        <w:t>or</w:t>
      </w:r>
      <w:r>
        <w:rPr>
          <w:spacing w:val="-3"/>
        </w:rPr>
        <w:t xml:space="preserve"> </w:t>
      </w:r>
      <w:r>
        <w:t xml:space="preserve">public </w:t>
      </w:r>
      <w:r>
        <w:rPr>
          <w:spacing w:val="-2"/>
        </w:rPr>
        <w:t>right-of-way.</w:t>
      </w:r>
    </w:p>
    <w:p w14:paraId="716CDBB5" w14:textId="77777777" w:rsidR="00ED05F1" w:rsidRDefault="0007618F">
      <w:pPr>
        <w:pStyle w:val="ListParagraph"/>
        <w:numPr>
          <w:ilvl w:val="0"/>
          <w:numId w:val="22"/>
        </w:numPr>
        <w:tabs>
          <w:tab w:val="left" w:pos="1227"/>
          <w:tab w:val="left" w:pos="1228"/>
        </w:tabs>
        <w:spacing w:line="264" w:lineRule="auto"/>
        <w:ind w:left="1227" w:right="794"/>
      </w:pPr>
      <w:r>
        <w:rPr>
          <w:b/>
        </w:rPr>
        <w:t xml:space="preserve">No net loss of ecological functions or significant adverse impacts. </w:t>
      </w:r>
      <w:r>
        <w:t>Industrial development</w:t>
      </w:r>
      <w:r>
        <w:rPr>
          <w:spacing w:val="-3"/>
        </w:rPr>
        <w:t xml:space="preserve"> </w:t>
      </w:r>
      <w:r>
        <w:t>must</w:t>
      </w:r>
      <w:r>
        <w:rPr>
          <w:spacing w:val="-3"/>
        </w:rPr>
        <w:t xml:space="preserve"> </w:t>
      </w:r>
      <w:r>
        <w:t>be</w:t>
      </w:r>
      <w:r>
        <w:rPr>
          <w:spacing w:val="-3"/>
        </w:rPr>
        <w:t xml:space="preserve"> </w:t>
      </w:r>
      <w:r>
        <w:t>located,</w:t>
      </w:r>
      <w:r>
        <w:rPr>
          <w:spacing w:val="-3"/>
        </w:rPr>
        <w:t xml:space="preserve"> </w:t>
      </w:r>
      <w:r>
        <w:t>designed,</w:t>
      </w:r>
      <w:r>
        <w:rPr>
          <w:spacing w:val="-3"/>
        </w:rPr>
        <w:t xml:space="preserve"> </w:t>
      </w:r>
      <w:r>
        <w:t>and</w:t>
      </w:r>
      <w:r>
        <w:rPr>
          <w:spacing w:val="-3"/>
        </w:rPr>
        <w:t xml:space="preserve"> </w:t>
      </w:r>
      <w:r>
        <w:t>constructed</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6"/>
        </w:rPr>
        <w:t xml:space="preserve"> </w:t>
      </w:r>
      <w:r>
        <w:t>assures</w:t>
      </w:r>
      <w:r>
        <w:rPr>
          <w:spacing w:val="-3"/>
        </w:rPr>
        <w:t xml:space="preserve"> </w:t>
      </w:r>
      <w:r>
        <w:t>no</w:t>
      </w:r>
      <w:r>
        <w:rPr>
          <w:spacing w:val="-2"/>
        </w:rPr>
        <w:t xml:space="preserve"> </w:t>
      </w:r>
      <w:r>
        <w:t>net loss of shoreline ecological functions and such that it does not have significant adverse impacts to other shoreline resources and values.</w:t>
      </w:r>
    </w:p>
    <w:p w14:paraId="78359780" w14:textId="77777777" w:rsidR="00ED05F1" w:rsidRDefault="0007618F">
      <w:pPr>
        <w:pStyle w:val="ListParagraph"/>
        <w:numPr>
          <w:ilvl w:val="0"/>
          <w:numId w:val="22"/>
        </w:numPr>
        <w:tabs>
          <w:tab w:val="left" w:pos="1227"/>
          <w:tab w:val="left" w:pos="1228"/>
        </w:tabs>
        <w:spacing w:before="122" w:line="264" w:lineRule="auto"/>
        <w:ind w:left="1227" w:right="1029" w:hanging="547"/>
      </w:pPr>
      <w:r>
        <w:rPr>
          <w:b/>
        </w:rPr>
        <w:t>Public</w:t>
      </w:r>
      <w:r>
        <w:rPr>
          <w:b/>
          <w:spacing w:val="-6"/>
        </w:rPr>
        <w:t xml:space="preserve"> </w:t>
      </w:r>
      <w:r>
        <w:rPr>
          <w:b/>
        </w:rPr>
        <w:t>access.</w:t>
      </w:r>
      <w:r>
        <w:rPr>
          <w:b/>
          <w:spacing w:val="-3"/>
        </w:rPr>
        <w:t xml:space="preserve"> </w:t>
      </w:r>
      <w:r>
        <w:t>Industrial</w:t>
      </w:r>
      <w:r>
        <w:rPr>
          <w:spacing w:val="-3"/>
        </w:rPr>
        <w:t xml:space="preserve"> </w:t>
      </w:r>
      <w:r>
        <w:t>development</w:t>
      </w:r>
      <w:r>
        <w:rPr>
          <w:spacing w:val="-3"/>
        </w:rPr>
        <w:t xml:space="preserve"> </w:t>
      </w:r>
      <w:r>
        <w:t>shall</w:t>
      </w:r>
      <w:r>
        <w:rPr>
          <w:spacing w:val="-3"/>
        </w:rPr>
        <w:t xml:space="preserve"> </w:t>
      </w:r>
      <w:r>
        <w:t>provide</w:t>
      </w:r>
      <w:r>
        <w:rPr>
          <w:spacing w:val="-3"/>
        </w:rPr>
        <w:t xml:space="preserve"> </w:t>
      </w:r>
      <w:r>
        <w:t>public</w:t>
      </w:r>
      <w:r>
        <w:rPr>
          <w:spacing w:val="-4"/>
        </w:rPr>
        <w:t xml:space="preserve"> </w:t>
      </w:r>
      <w:r>
        <w:t>access</w:t>
      </w:r>
      <w:r>
        <w:rPr>
          <w:spacing w:val="-3"/>
        </w:rPr>
        <w:t xml:space="preserve"> </w:t>
      </w:r>
      <w:r>
        <w:t>if</w:t>
      </w:r>
      <w:r>
        <w:rPr>
          <w:spacing w:val="-2"/>
        </w:rPr>
        <w:t xml:space="preserve"> </w:t>
      </w:r>
      <w:r>
        <w:t>required</w:t>
      </w:r>
      <w:r>
        <w:rPr>
          <w:spacing w:val="-3"/>
        </w:rPr>
        <w:t xml:space="preserve"> </w:t>
      </w:r>
      <w:r>
        <w:t>by</w:t>
      </w:r>
      <w:r>
        <w:rPr>
          <w:spacing w:val="-2"/>
        </w:rPr>
        <w:t xml:space="preserve"> </w:t>
      </w:r>
      <w:r>
        <w:t>Section 6.5, Public access.</w:t>
      </w:r>
    </w:p>
    <w:p w14:paraId="3B02074E" w14:textId="77777777" w:rsidR="00ED05F1" w:rsidRDefault="0007618F">
      <w:pPr>
        <w:pStyle w:val="Heading2"/>
        <w:numPr>
          <w:ilvl w:val="1"/>
          <w:numId w:val="61"/>
        </w:numPr>
        <w:tabs>
          <w:tab w:val="left" w:pos="1579"/>
          <w:tab w:val="left" w:pos="1580"/>
        </w:tabs>
        <w:ind w:left="1579" w:hanging="900"/>
      </w:pPr>
      <w:bookmarkStart w:id="194" w:name="7.11_In-stream_structures"/>
      <w:bookmarkStart w:id="195" w:name="_bookmark70"/>
      <w:bookmarkEnd w:id="194"/>
      <w:bookmarkEnd w:id="195"/>
      <w:r>
        <w:rPr>
          <w:color w:val="808080"/>
          <w:spacing w:val="18"/>
        </w:rPr>
        <w:t>In-</w:t>
      </w:r>
      <w:r>
        <w:rPr>
          <w:color w:val="808080"/>
          <w:spacing w:val="16"/>
        </w:rPr>
        <w:t>stream</w:t>
      </w:r>
      <w:r>
        <w:rPr>
          <w:color w:val="808080"/>
          <w:spacing w:val="40"/>
        </w:rPr>
        <w:t xml:space="preserve"> </w:t>
      </w:r>
      <w:r>
        <w:rPr>
          <w:color w:val="808080"/>
          <w:spacing w:val="15"/>
        </w:rPr>
        <w:t>structures</w:t>
      </w:r>
    </w:p>
    <w:p w14:paraId="57DF1446" w14:textId="77777777" w:rsidR="00ED05F1" w:rsidRDefault="0007618F">
      <w:pPr>
        <w:pStyle w:val="ListParagraph"/>
        <w:numPr>
          <w:ilvl w:val="0"/>
          <w:numId w:val="21"/>
        </w:numPr>
        <w:tabs>
          <w:tab w:val="left" w:pos="1226"/>
          <w:tab w:val="left" w:pos="1227"/>
        </w:tabs>
        <w:spacing w:before="280" w:line="264" w:lineRule="auto"/>
        <w:ind w:right="828"/>
      </w:pPr>
      <w:r>
        <w:rPr>
          <w:b/>
        </w:rPr>
        <w:t>Protection</w:t>
      </w:r>
      <w:r>
        <w:rPr>
          <w:b/>
          <w:spacing w:val="-2"/>
        </w:rPr>
        <w:t xml:space="preserve"> </w:t>
      </w:r>
      <w:r>
        <w:rPr>
          <w:b/>
        </w:rPr>
        <w:t>and</w:t>
      </w:r>
      <w:r>
        <w:rPr>
          <w:b/>
          <w:spacing w:val="-3"/>
        </w:rPr>
        <w:t xml:space="preserve"> </w:t>
      </w:r>
      <w:r>
        <w:rPr>
          <w:b/>
        </w:rPr>
        <w:t>preservation</w:t>
      </w:r>
      <w:r>
        <w:rPr>
          <w:b/>
          <w:spacing w:val="-2"/>
        </w:rPr>
        <w:t xml:space="preserve"> </w:t>
      </w:r>
      <w:r>
        <w:rPr>
          <w:b/>
        </w:rPr>
        <w:t>of</w:t>
      </w:r>
      <w:r>
        <w:rPr>
          <w:b/>
          <w:spacing w:val="-4"/>
        </w:rPr>
        <w:t xml:space="preserve"> </w:t>
      </w:r>
      <w:r>
        <w:rPr>
          <w:b/>
        </w:rPr>
        <w:t>ecosystem-wide</w:t>
      </w:r>
      <w:r>
        <w:rPr>
          <w:b/>
          <w:spacing w:val="-3"/>
        </w:rPr>
        <w:t xml:space="preserve"> </w:t>
      </w:r>
      <w:r>
        <w:rPr>
          <w:b/>
        </w:rPr>
        <w:t>processes,</w:t>
      </w:r>
      <w:r>
        <w:rPr>
          <w:b/>
          <w:spacing w:val="-3"/>
        </w:rPr>
        <w:t xml:space="preserve"> </w:t>
      </w:r>
      <w:r>
        <w:rPr>
          <w:b/>
        </w:rPr>
        <w:t>ecological</w:t>
      </w:r>
      <w:r>
        <w:rPr>
          <w:b/>
          <w:spacing w:val="-3"/>
        </w:rPr>
        <w:t xml:space="preserve"> </w:t>
      </w:r>
      <w:r>
        <w:rPr>
          <w:b/>
        </w:rPr>
        <w:t>functions,</w:t>
      </w:r>
      <w:r>
        <w:rPr>
          <w:b/>
          <w:spacing w:val="-3"/>
        </w:rPr>
        <w:t xml:space="preserve"> </w:t>
      </w:r>
      <w:r>
        <w:rPr>
          <w:b/>
        </w:rPr>
        <w:t>and cultural</w:t>
      </w:r>
      <w:r>
        <w:rPr>
          <w:b/>
          <w:spacing w:val="-4"/>
        </w:rPr>
        <w:t xml:space="preserve"> </w:t>
      </w:r>
      <w:r>
        <w:rPr>
          <w:b/>
        </w:rPr>
        <w:t>resources.</w:t>
      </w:r>
      <w:r>
        <w:rPr>
          <w:b/>
          <w:spacing w:val="-4"/>
        </w:rPr>
        <w:t xml:space="preserve"> </w:t>
      </w:r>
      <w:r>
        <w:t>In-stream</w:t>
      </w:r>
      <w:r>
        <w:rPr>
          <w:spacing w:val="-4"/>
        </w:rPr>
        <w:t xml:space="preserve"> </w:t>
      </w:r>
      <w:r>
        <w:t>structures</w:t>
      </w:r>
      <w:r>
        <w:rPr>
          <w:spacing w:val="-4"/>
        </w:rPr>
        <w:t xml:space="preserve"> </w:t>
      </w:r>
      <w:r>
        <w:t>shall</w:t>
      </w:r>
      <w:r>
        <w:rPr>
          <w:spacing w:val="-4"/>
        </w:rPr>
        <w:t xml:space="preserve"> </w:t>
      </w:r>
      <w:r>
        <w:t>provide</w:t>
      </w:r>
      <w:r>
        <w:rPr>
          <w:spacing w:val="-4"/>
        </w:rPr>
        <w:t xml:space="preserve"> </w:t>
      </w:r>
      <w:r>
        <w:t>for</w:t>
      </w:r>
      <w:r>
        <w:rPr>
          <w:spacing w:val="-4"/>
        </w:rPr>
        <w:t xml:space="preserve"> </w:t>
      </w:r>
      <w:r>
        <w:t>the</w:t>
      </w:r>
      <w:r>
        <w:rPr>
          <w:spacing w:val="-4"/>
        </w:rPr>
        <w:t xml:space="preserve"> </w:t>
      </w:r>
      <w:r>
        <w:t>protection</w:t>
      </w:r>
      <w:r>
        <w:rPr>
          <w:spacing w:val="-4"/>
        </w:rPr>
        <w:t xml:space="preserve"> </w:t>
      </w:r>
      <w:r>
        <w:t>and</w:t>
      </w:r>
      <w:r>
        <w:rPr>
          <w:spacing w:val="-4"/>
        </w:rPr>
        <w:t xml:space="preserve"> </w:t>
      </w:r>
      <w:r>
        <w:t>preservation of ecosystem-wide processes, ecological functions, and cultural resources, including, but not limited to, fish and fish passage, wildlife and water resources, shoreline critical areas, hydrogeological processes, and natural scenic vistas.</w:t>
      </w:r>
    </w:p>
    <w:p w14:paraId="2419B293" w14:textId="77777777" w:rsidR="00ED05F1" w:rsidRDefault="0007618F">
      <w:pPr>
        <w:pStyle w:val="ListParagraph"/>
        <w:numPr>
          <w:ilvl w:val="0"/>
          <w:numId w:val="21"/>
        </w:numPr>
        <w:tabs>
          <w:tab w:val="left" w:pos="1226"/>
          <w:tab w:val="left" w:pos="1227"/>
        </w:tabs>
        <w:spacing w:line="264" w:lineRule="auto"/>
        <w:ind w:right="1023"/>
      </w:pPr>
      <w:r>
        <w:rPr>
          <w:b/>
        </w:rPr>
        <w:t>Interference</w:t>
      </w:r>
      <w:r>
        <w:rPr>
          <w:b/>
          <w:spacing w:val="-4"/>
        </w:rPr>
        <w:t xml:space="preserve"> </w:t>
      </w:r>
      <w:r>
        <w:rPr>
          <w:b/>
        </w:rPr>
        <w:t>with</w:t>
      </w:r>
      <w:r>
        <w:rPr>
          <w:b/>
          <w:spacing w:val="-5"/>
        </w:rPr>
        <w:t xml:space="preserve"> </w:t>
      </w:r>
      <w:r>
        <w:rPr>
          <w:b/>
        </w:rPr>
        <w:t>water-dependent</w:t>
      </w:r>
      <w:r>
        <w:rPr>
          <w:b/>
          <w:spacing w:val="-4"/>
        </w:rPr>
        <w:t xml:space="preserve"> </w:t>
      </w:r>
      <w:r>
        <w:rPr>
          <w:b/>
        </w:rPr>
        <w:t>uses.</w:t>
      </w:r>
      <w:r>
        <w:rPr>
          <w:b/>
          <w:spacing w:val="-4"/>
        </w:rPr>
        <w:t xml:space="preserve"> </w:t>
      </w:r>
      <w:r>
        <w:t>New</w:t>
      </w:r>
      <w:r>
        <w:rPr>
          <w:spacing w:val="-5"/>
        </w:rPr>
        <w:t xml:space="preserve"> </w:t>
      </w:r>
      <w:r>
        <w:t>in-stream</w:t>
      </w:r>
      <w:r>
        <w:rPr>
          <w:spacing w:val="-4"/>
        </w:rPr>
        <w:t xml:space="preserve"> </w:t>
      </w:r>
      <w:r>
        <w:t>structures</w:t>
      </w:r>
      <w:r>
        <w:rPr>
          <w:spacing w:val="-4"/>
        </w:rPr>
        <w:t xml:space="preserve"> </w:t>
      </w:r>
      <w:r>
        <w:t>shall</w:t>
      </w:r>
      <w:r>
        <w:rPr>
          <w:spacing w:val="-4"/>
        </w:rPr>
        <w:t xml:space="preserve"> </w:t>
      </w:r>
      <w:r>
        <w:t>not</w:t>
      </w:r>
      <w:r>
        <w:rPr>
          <w:spacing w:val="-4"/>
        </w:rPr>
        <w:t xml:space="preserve"> </w:t>
      </w:r>
      <w:r>
        <w:t>interfere with existing water-dependent uses, including recreation.</w:t>
      </w:r>
    </w:p>
    <w:p w14:paraId="08E46F86" w14:textId="77777777" w:rsidR="00ED05F1" w:rsidRDefault="00ED05F1">
      <w:pPr>
        <w:spacing w:line="264" w:lineRule="auto"/>
        <w:sectPr w:rsidR="00ED05F1">
          <w:pgSz w:w="12240" w:h="15840"/>
          <w:pgMar w:top="980" w:right="760" w:bottom="1240" w:left="760" w:header="719" w:footer="1056" w:gutter="0"/>
          <w:cols w:space="720"/>
        </w:sectPr>
      </w:pPr>
    </w:p>
    <w:p w14:paraId="3E970B0C" w14:textId="77777777" w:rsidR="00ED05F1" w:rsidRDefault="0007618F">
      <w:pPr>
        <w:pStyle w:val="ListParagraph"/>
        <w:numPr>
          <w:ilvl w:val="0"/>
          <w:numId w:val="21"/>
        </w:numPr>
        <w:tabs>
          <w:tab w:val="left" w:pos="1227"/>
          <w:tab w:val="left" w:pos="1228"/>
        </w:tabs>
        <w:spacing w:before="188" w:line="264" w:lineRule="auto"/>
        <w:ind w:left="1227" w:right="1447" w:hanging="548"/>
      </w:pPr>
      <w:r>
        <w:rPr>
          <w:b/>
        </w:rPr>
        <w:lastRenderedPageBreak/>
        <w:t>Safety</w:t>
      </w:r>
      <w:r>
        <w:rPr>
          <w:b/>
          <w:spacing w:val="-3"/>
        </w:rPr>
        <w:t xml:space="preserve"> </w:t>
      </w:r>
      <w:r>
        <w:rPr>
          <w:b/>
        </w:rPr>
        <w:t>and</w:t>
      </w:r>
      <w:r>
        <w:rPr>
          <w:b/>
          <w:spacing w:val="-4"/>
        </w:rPr>
        <w:t xml:space="preserve"> </w:t>
      </w:r>
      <w:r>
        <w:rPr>
          <w:b/>
        </w:rPr>
        <w:t>navigation.</w:t>
      </w:r>
      <w:r>
        <w:rPr>
          <w:b/>
          <w:spacing w:val="-4"/>
        </w:rPr>
        <w:t xml:space="preserve"> </w:t>
      </w:r>
      <w:r>
        <w:t>In-water</w:t>
      </w:r>
      <w:r>
        <w:rPr>
          <w:spacing w:val="-4"/>
        </w:rPr>
        <w:t xml:space="preserve"> </w:t>
      </w:r>
      <w:r>
        <w:t>structures</w:t>
      </w:r>
      <w:r>
        <w:rPr>
          <w:spacing w:val="-4"/>
        </w:rPr>
        <w:t xml:space="preserve"> </w:t>
      </w:r>
      <w:r>
        <w:t>shall</w:t>
      </w:r>
      <w:r>
        <w:rPr>
          <w:spacing w:val="-4"/>
        </w:rPr>
        <w:t xml:space="preserve"> </w:t>
      </w:r>
      <w:r>
        <w:t>not</w:t>
      </w:r>
      <w:r>
        <w:rPr>
          <w:spacing w:val="-4"/>
        </w:rPr>
        <w:t xml:space="preserve"> </w:t>
      </w:r>
      <w:r>
        <w:t>be</w:t>
      </w:r>
      <w:r>
        <w:rPr>
          <w:spacing w:val="-4"/>
        </w:rPr>
        <w:t xml:space="preserve"> </w:t>
      </w:r>
      <w:r>
        <w:t>a</w:t>
      </w:r>
      <w:r>
        <w:rPr>
          <w:spacing w:val="-3"/>
        </w:rPr>
        <w:t xml:space="preserve"> </w:t>
      </w:r>
      <w:r>
        <w:t>safety</w:t>
      </w:r>
      <w:r>
        <w:rPr>
          <w:spacing w:val="-3"/>
        </w:rPr>
        <w:t xml:space="preserve"> </w:t>
      </w:r>
      <w:r>
        <w:t>hazard</w:t>
      </w:r>
      <w:r>
        <w:rPr>
          <w:spacing w:val="-4"/>
        </w:rPr>
        <w:t xml:space="preserve"> </w:t>
      </w:r>
      <w:r>
        <w:t>or</w:t>
      </w:r>
      <w:r>
        <w:rPr>
          <w:spacing w:val="-4"/>
        </w:rPr>
        <w:t xml:space="preserve"> </w:t>
      </w:r>
      <w:r>
        <w:t xml:space="preserve">obstruct </w:t>
      </w:r>
      <w:r>
        <w:rPr>
          <w:spacing w:val="-2"/>
        </w:rPr>
        <w:t>navigation.</w:t>
      </w:r>
    </w:p>
    <w:p w14:paraId="438F9B02" w14:textId="77777777" w:rsidR="00ED05F1" w:rsidRDefault="0007618F">
      <w:pPr>
        <w:pStyle w:val="ListParagraph"/>
        <w:numPr>
          <w:ilvl w:val="0"/>
          <w:numId w:val="21"/>
        </w:numPr>
        <w:tabs>
          <w:tab w:val="left" w:pos="1226"/>
          <w:tab w:val="left" w:pos="1227"/>
        </w:tabs>
        <w:ind w:hanging="548"/>
      </w:pPr>
      <w:r>
        <w:rPr>
          <w:b/>
        </w:rPr>
        <w:t>Qualified</w:t>
      </w:r>
      <w:r>
        <w:rPr>
          <w:b/>
          <w:spacing w:val="-9"/>
        </w:rPr>
        <w:t xml:space="preserve"> </w:t>
      </w:r>
      <w:r>
        <w:rPr>
          <w:b/>
        </w:rPr>
        <w:t>professional.</w:t>
      </w:r>
      <w:r>
        <w:rPr>
          <w:b/>
          <w:spacing w:val="-7"/>
        </w:rPr>
        <w:t xml:space="preserve"> </w:t>
      </w:r>
      <w:r>
        <w:t>In-stream</w:t>
      </w:r>
      <w:r>
        <w:rPr>
          <w:spacing w:val="-6"/>
        </w:rPr>
        <w:t xml:space="preserve"> </w:t>
      </w:r>
      <w:r>
        <w:t>structures</w:t>
      </w:r>
      <w:r>
        <w:rPr>
          <w:spacing w:val="-7"/>
        </w:rPr>
        <w:t xml:space="preserve"> </w:t>
      </w:r>
      <w:r>
        <w:t>shall</w:t>
      </w:r>
      <w:r>
        <w:rPr>
          <w:spacing w:val="-6"/>
        </w:rPr>
        <w:t xml:space="preserve"> </w:t>
      </w:r>
      <w:r>
        <w:t>be</w:t>
      </w:r>
      <w:r>
        <w:rPr>
          <w:spacing w:val="-7"/>
        </w:rPr>
        <w:t xml:space="preserve"> </w:t>
      </w:r>
      <w:r>
        <w:t>designed</w:t>
      </w:r>
      <w:r>
        <w:rPr>
          <w:spacing w:val="-7"/>
        </w:rPr>
        <w:t xml:space="preserve"> </w:t>
      </w:r>
      <w:r>
        <w:t>by</w:t>
      </w:r>
      <w:r>
        <w:rPr>
          <w:spacing w:val="-5"/>
        </w:rPr>
        <w:t xml:space="preserve"> </w:t>
      </w:r>
      <w:r>
        <w:t>a</w:t>
      </w:r>
      <w:r>
        <w:rPr>
          <w:spacing w:val="-6"/>
        </w:rPr>
        <w:t xml:space="preserve"> </w:t>
      </w:r>
      <w:r>
        <w:t>qualified</w:t>
      </w:r>
      <w:r>
        <w:rPr>
          <w:spacing w:val="-6"/>
        </w:rPr>
        <w:t xml:space="preserve"> </w:t>
      </w:r>
      <w:r>
        <w:rPr>
          <w:spacing w:val="-2"/>
        </w:rPr>
        <w:t>professional.</w:t>
      </w:r>
    </w:p>
    <w:p w14:paraId="773A78C9" w14:textId="77777777" w:rsidR="00ED05F1" w:rsidRDefault="00ED05F1">
      <w:pPr>
        <w:pStyle w:val="BodyText"/>
        <w:spacing w:before="0"/>
        <w:ind w:left="0" w:firstLine="0"/>
        <w:rPr>
          <w:sz w:val="20"/>
        </w:rPr>
      </w:pPr>
    </w:p>
    <w:p w14:paraId="1938A7CA" w14:textId="77777777" w:rsidR="00ED05F1" w:rsidRDefault="0007618F">
      <w:pPr>
        <w:pStyle w:val="Heading2"/>
        <w:numPr>
          <w:ilvl w:val="1"/>
          <w:numId w:val="61"/>
        </w:numPr>
        <w:tabs>
          <w:tab w:val="left" w:pos="1579"/>
          <w:tab w:val="left" w:pos="1580"/>
        </w:tabs>
        <w:spacing w:before="1"/>
        <w:ind w:left="1579" w:hanging="900"/>
      </w:pPr>
      <w:bookmarkStart w:id="196" w:name="7.12_Mining"/>
      <w:bookmarkStart w:id="197" w:name="_bookmark71"/>
      <w:bookmarkEnd w:id="196"/>
      <w:bookmarkEnd w:id="197"/>
      <w:r>
        <w:rPr>
          <w:color w:val="808080"/>
          <w:spacing w:val="13"/>
        </w:rPr>
        <w:t>Mining</w:t>
      </w:r>
    </w:p>
    <w:p w14:paraId="2D89B219" w14:textId="77777777" w:rsidR="00ED05F1" w:rsidRDefault="0007618F">
      <w:pPr>
        <w:pStyle w:val="BodyText"/>
        <w:tabs>
          <w:tab w:val="left" w:pos="1227"/>
        </w:tabs>
        <w:spacing w:before="280"/>
        <w:ind w:left="740" w:firstLine="0"/>
      </w:pPr>
      <w:r>
        <w:rPr>
          <w:spacing w:val="-5"/>
        </w:rPr>
        <w:t>(1)</w:t>
      </w:r>
      <w:r>
        <w:tab/>
      </w:r>
      <w:r>
        <w:rPr>
          <w:b/>
        </w:rPr>
        <w:t>Prohibited.</w:t>
      </w:r>
      <w:r>
        <w:rPr>
          <w:b/>
          <w:spacing w:val="-10"/>
        </w:rPr>
        <w:t xml:space="preserve"> </w:t>
      </w:r>
      <w:r>
        <w:t>Mining</w:t>
      </w:r>
      <w:r>
        <w:rPr>
          <w:spacing w:val="-6"/>
        </w:rPr>
        <w:t xml:space="preserve"> </w:t>
      </w:r>
      <w:r>
        <w:t>is</w:t>
      </w:r>
      <w:r>
        <w:rPr>
          <w:spacing w:val="-6"/>
        </w:rPr>
        <w:t xml:space="preserve"> </w:t>
      </w:r>
      <w:r>
        <w:t>prohibited</w:t>
      </w:r>
      <w:r>
        <w:rPr>
          <w:spacing w:val="-6"/>
        </w:rPr>
        <w:t xml:space="preserve"> </w:t>
      </w:r>
      <w:r>
        <w:t>in</w:t>
      </w:r>
      <w:r>
        <w:rPr>
          <w:spacing w:val="-6"/>
        </w:rPr>
        <w:t xml:space="preserve"> </w:t>
      </w:r>
      <w:r>
        <w:t>shoreline</w:t>
      </w:r>
      <w:r>
        <w:rPr>
          <w:spacing w:val="-6"/>
        </w:rPr>
        <w:t xml:space="preserve"> </w:t>
      </w:r>
      <w:r>
        <w:t>jurisdiction,</w:t>
      </w:r>
      <w:r>
        <w:rPr>
          <w:spacing w:val="-6"/>
        </w:rPr>
        <w:t xml:space="preserve"> </w:t>
      </w:r>
      <w:r>
        <w:t>consistent</w:t>
      </w:r>
      <w:r>
        <w:rPr>
          <w:spacing w:val="-6"/>
        </w:rPr>
        <w:t xml:space="preserve"> </w:t>
      </w:r>
      <w:r>
        <w:t>with</w:t>
      </w:r>
      <w:r>
        <w:rPr>
          <w:spacing w:val="-6"/>
        </w:rPr>
        <w:t xml:space="preserve"> </w:t>
      </w:r>
      <w:r>
        <w:t>City</w:t>
      </w:r>
      <w:r>
        <w:rPr>
          <w:spacing w:val="-4"/>
        </w:rPr>
        <w:t xml:space="preserve"> </w:t>
      </w:r>
      <w:r>
        <w:rPr>
          <w:spacing w:val="-2"/>
        </w:rPr>
        <w:t>zoning.</w:t>
      </w:r>
    </w:p>
    <w:p w14:paraId="16822806" w14:textId="77777777" w:rsidR="00ED05F1" w:rsidRDefault="00ED05F1">
      <w:pPr>
        <w:pStyle w:val="BodyText"/>
        <w:spacing w:before="0"/>
        <w:ind w:left="0" w:firstLine="0"/>
        <w:rPr>
          <w:sz w:val="20"/>
        </w:rPr>
      </w:pPr>
    </w:p>
    <w:p w14:paraId="1A4637D6" w14:textId="77777777" w:rsidR="00ED05F1" w:rsidRDefault="0007618F">
      <w:pPr>
        <w:pStyle w:val="Heading2"/>
        <w:numPr>
          <w:ilvl w:val="1"/>
          <w:numId w:val="61"/>
        </w:numPr>
        <w:tabs>
          <w:tab w:val="left" w:pos="1579"/>
          <w:tab w:val="left" w:pos="1580"/>
        </w:tabs>
        <w:spacing w:before="1"/>
        <w:ind w:left="1579" w:hanging="900"/>
      </w:pPr>
      <w:bookmarkStart w:id="198" w:name="7.13_Recreational_development"/>
      <w:bookmarkStart w:id="199" w:name="_bookmark72"/>
      <w:bookmarkEnd w:id="198"/>
      <w:bookmarkEnd w:id="199"/>
      <w:r>
        <w:rPr>
          <w:color w:val="808080"/>
          <w:spacing w:val="17"/>
        </w:rPr>
        <w:t>Recreational</w:t>
      </w:r>
      <w:r>
        <w:rPr>
          <w:color w:val="808080"/>
          <w:spacing w:val="44"/>
        </w:rPr>
        <w:t xml:space="preserve"> </w:t>
      </w:r>
      <w:r>
        <w:rPr>
          <w:color w:val="808080"/>
          <w:spacing w:val="15"/>
        </w:rPr>
        <w:t>development</w:t>
      </w:r>
    </w:p>
    <w:p w14:paraId="12D8D56D" w14:textId="77777777" w:rsidR="00ED05F1" w:rsidRDefault="0007618F">
      <w:pPr>
        <w:pStyle w:val="ListParagraph"/>
        <w:numPr>
          <w:ilvl w:val="0"/>
          <w:numId w:val="20"/>
        </w:numPr>
        <w:tabs>
          <w:tab w:val="left" w:pos="1227"/>
          <w:tab w:val="left" w:pos="1228"/>
        </w:tabs>
        <w:spacing w:before="280" w:line="264" w:lineRule="auto"/>
        <w:ind w:right="1574"/>
      </w:pPr>
      <w:r>
        <w:rPr>
          <w:b/>
        </w:rPr>
        <w:t>Applicability.</w:t>
      </w:r>
      <w:r>
        <w:rPr>
          <w:b/>
          <w:spacing w:val="-6"/>
        </w:rPr>
        <w:t xml:space="preserve"> </w:t>
      </w:r>
      <w:r>
        <w:t>Recreational</w:t>
      </w:r>
      <w:r>
        <w:rPr>
          <w:spacing w:val="-6"/>
        </w:rPr>
        <w:t xml:space="preserve"> </w:t>
      </w:r>
      <w:r>
        <w:t>development</w:t>
      </w:r>
      <w:r>
        <w:rPr>
          <w:spacing w:val="-6"/>
        </w:rPr>
        <w:t xml:space="preserve"> </w:t>
      </w:r>
      <w:r>
        <w:t>includes</w:t>
      </w:r>
      <w:r>
        <w:rPr>
          <w:spacing w:val="-6"/>
        </w:rPr>
        <w:t xml:space="preserve"> </w:t>
      </w:r>
      <w:r>
        <w:t>commercial</w:t>
      </w:r>
      <w:r>
        <w:rPr>
          <w:spacing w:val="-6"/>
        </w:rPr>
        <w:t xml:space="preserve"> </w:t>
      </w:r>
      <w:r>
        <w:t>and</w:t>
      </w:r>
      <w:r>
        <w:rPr>
          <w:spacing w:val="-6"/>
        </w:rPr>
        <w:t xml:space="preserve"> </w:t>
      </w:r>
      <w:r>
        <w:t>public</w:t>
      </w:r>
      <w:r>
        <w:rPr>
          <w:spacing w:val="-7"/>
        </w:rPr>
        <w:t xml:space="preserve"> </w:t>
      </w:r>
      <w:r>
        <w:t>facilities designed and used to provide recreational opportunities to the public.</w:t>
      </w:r>
    </w:p>
    <w:p w14:paraId="2380716B" w14:textId="77777777" w:rsidR="00ED05F1" w:rsidRDefault="0007618F">
      <w:pPr>
        <w:pStyle w:val="ListParagraph"/>
        <w:numPr>
          <w:ilvl w:val="0"/>
          <w:numId w:val="20"/>
        </w:numPr>
        <w:tabs>
          <w:tab w:val="left" w:pos="1227"/>
          <w:tab w:val="left" w:pos="1228"/>
        </w:tabs>
        <w:spacing w:line="264" w:lineRule="auto"/>
        <w:ind w:right="792"/>
      </w:pPr>
      <w:r>
        <w:rPr>
          <w:b/>
        </w:rPr>
        <w:t>Features.</w:t>
      </w:r>
      <w:r>
        <w:rPr>
          <w:b/>
          <w:spacing w:val="-4"/>
        </w:rPr>
        <w:t xml:space="preserve"> </w:t>
      </w:r>
      <w:r>
        <w:t>Recreational</w:t>
      </w:r>
      <w:r>
        <w:rPr>
          <w:spacing w:val="-4"/>
        </w:rPr>
        <w:t xml:space="preserve"> </w:t>
      </w:r>
      <w:r>
        <w:t>uses</w:t>
      </w:r>
      <w:r>
        <w:rPr>
          <w:spacing w:val="-4"/>
        </w:rPr>
        <w:t xml:space="preserve"> </w:t>
      </w:r>
      <w:r>
        <w:t>and</w:t>
      </w:r>
      <w:r>
        <w:rPr>
          <w:spacing w:val="-4"/>
        </w:rPr>
        <w:t xml:space="preserve"> </w:t>
      </w:r>
      <w:r>
        <w:t>facilities</w:t>
      </w:r>
      <w:r>
        <w:rPr>
          <w:spacing w:val="-4"/>
        </w:rPr>
        <w:t xml:space="preserve"> </w:t>
      </w:r>
      <w:r>
        <w:t>located</w:t>
      </w:r>
      <w:r>
        <w:rPr>
          <w:spacing w:val="-4"/>
        </w:rPr>
        <w:t xml:space="preserve"> </w:t>
      </w:r>
      <w:r>
        <w:t>within</w:t>
      </w:r>
      <w:r>
        <w:rPr>
          <w:spacing w:val="-4"/>
        </w:rPr>
        <w:t xml:space="preserve"> </w:t>
      </w:r>
      <w:r>
        <w:t>shoreline</w:t>
      </w:r>
      <w:r>
        <w:rPr>
          <w:spacing w:val="-4"/>
        </w:rPr>
        <w:t xml:space="preserve"> </w:t>
      </w:r>
      <w:r>
        <w:t>jurisdiction</w:t>
      </w:r>
      <w:r>
        <w:rPr>
          <w:spacing w:val="-4"/>
        </w:rPr>
        <w:t xml:space="preserve"> </w:t>
      </w:r>
      <w:r>
        <w:t>shall</w:t>
      </w:r>
      <w:r>
        <w:rPr>
          <w:spacing w:val="-4"/>
        </w:rPr>
        <w:t xml:space="preserve"> </w:t>
      </w:r>
      <w:r>
        <w:t>include features related to access to, enjoyment of, and use of shorelines of the state.</w:t>
      </w:r>
    </w:p>
    <w:p w14:paraId="118BDFE7" w14:textId="77777777" w:rsidR="00ED05F1" w:rsidRDefault="0007618F">
      <w:pPr>
        <w:pStyle w:val="ListParagraph"/>
        <w:numPr>
          <w:ilvl w:val="0"/>
          <w:numId w:val="20"/>
        </w:numPr>
        <w:tabs>
          <w:tab w:val="left" w:pos="1227"/>
          <w:tab w:val="left" w:pos="1228"/>
        </w:tabs>
        <w:spacing w:before="120" w:line="264" w:lineRule="auto"/>
        <w:ind w:right="1022" w:hanging="547"/>
      </w:pPr>
      <w:r>
        <w:rPr>
          <w:b/>
        </w:rPr>
        <w:t xml:space="preserve">Consistency with environment designation and no net loss. </w:t>
      </w:r>
      <w:r>
        <w:t>Public recreational developments</w:t>
      </w:r>
      <w:r>
        <w:rPr>
          <w:spacing w:val="-3"/>
        </w:rPr>
        <w:t xml:space="preserve"> </w:t>
      </w:r>
      <w:r>
        <w:t>shall</w:t>
      </w:r>
      <w:r>
        <w:rPr>
          <w:spacing w:val="-3"/>
        </w:rPr>
        <w:t xml:space="preserve"> </w:t>
      </w:r>
      <w:r>
        <w:t>be</w:t>
      </w:r>
      <w:r>
        <w:rPr>
          <w:spacing w:val="-3"/>
        </w:rPr>
        <w:t xml:space="preserve"> </w:t>
      </w:r>
      <w:r>
        <w:t>located,</w:t>
      </w:r>
      <w:r>
        <w:rPr>
          <w:spacing w:val="-3"/>
        </w:rPr>
        <w:t xml:space="preserve"> </w:t>
      </w:r>
      <w:r>
        <w:t>designed,</w:t>
      </w:r>
      <w:r>
        <w:rPr>
          <w:spacing w:val="-3"/>
        </w:rPr>
        <w:t xml:space="preserve"> </w:t>
      </w:r>
      <w:r>
        <w:t>and</w:t>
      </w:r>
      <w:r>
        <w:rPr>
          <w:spacing w:val="-3"/>
        </w:rPr>
        <w:t xml:space="preserve"> </w:t>
      </w:r>
      <w:r>
        <w:t>operated</w:t>
      </w:r>
      <w:r>
        <w:rPr>
          <w:spacing w:val="-3"/>
        </w:rPr>
        <w:t xml:space="preserve"> </w:t>
      </w:r>
      <w:r>
        <w:t>in</w:t>
      </w:r>
      <w:r>
        <w:rPr>
          <w:spacing w:val="-3"/>
        </w:rPr>
        <w:t xml:space="preserve"> </w:t>
      </w:r>
      <w:r>
        <w:t>a</w:t>
      </w:r>
      <w:r>
        <w:rPr>
          <w:spacing w:val="-2"/>
        </w:rPr>
        <w:t xml:space="preserve"> </w:t>
      </w:r>
      <w:r>
        <w:t>manner</w:t>
      </w:r>
      <w:r>
        <w:rPr>
          <w:spacing w:val="-3"/>
        </w:rPr>
        <w:t xml:space="preserve"> </w:t>
      </w:r>
      <w:r>
        <w:t>consistent</w:t>
      </w:r>
      <w:r>
        <w:rPr>
          <w:spacing w:val="-3"/>
        </w:rPr>
        <w:t xml:space="preserve"> </w:t>
      </w:r>
      <w:r>
        <w:t>with</w:t>
      </w:r>
      <w:r>
        <w:rPr>
          <w:spacing w:val="-3"/>
        </w:rPr>
        <w:t xml:space="preserve"> </w:t>
      </w:r>
      <w:r>
        <w:t>the purpose</w:t>
      </w:r>
      <w:r>
        <w:rPr>
          <w:spacing w:val="-3"/>
        </w:rPr>
        <w:t xml:space="preserve"> </w:t>
      </w:r>
      <w:r>
        <w:t>of</w:t>
      </w:r>
      <w:r>
        <w:rPr>
          <w:spacing w:val="-2"/>
        </w:rPr>
        <w:t xml:space="preserve"> </w:t>
      </w:r>
      <w:r>
        <w:t>the</w:t>
      </w:r>
      <w:r>
        <w:rPr>
          <w:spacing w:val="-3"/>
        </w:rPr>
        <w:t xml:space="preserve"> </w:t>
      </w:r>
      <w:r>
        <w:t>environment</w:t>
      </w:r>
      <w:r>
        <w:rPr>
          <w:spacing w:val="-3"/>
        </w:rPr>
        <w:t xml:space="preserve"> </w:t>
      </w:r>
      <w:r>
        <w:t>designation</w:t>
      </w:r>
      <w:r>
        <w:rPr>
          <w:spacing w:val="-3"/>
        </w:rPr>
        <w:t xml:space="preserve"> </w:t>
      </w:r>
      <w:r>
        <w:t>in</w:t>
      </w:r>
      <w:r>
        <w:rPr>
          <w:spacing w:val="-3"/>
        </w:rPr>
        <w:t xml:space="preserve"> </w:t>
      </w:r>
      <w:r>
        <w:t>which</w:t>
      </w:r>
      <w:r>
        <w:rPr>
          <w:spacing w:val="-3"/>
        </w:rPr>
        <w:t xml:space="preserve"> </w:t>
      </w:r>
      <w:r>
        <w:t>they</w:t>
      </w:r>
      <w:r>
        <w:rPr>
          <w:spacing w:val="-2"/>
        </w:rPr>
        <w:t xml:space="preserve"> </w:t>
      </w:r>
      <w:r>
        <w:t>are</w:t>
      </w:r>
      <w:r>
        <w:rPr>
          <w:spacing w:val="-3"/>
        </w:rPr>
        <w:t xml:space="preserve"> </w:t>
      </w:r>
      <w:r>
        <w:t>located</w:t>
      </w:r>
      <w:r>
        <w:rPr>
          <w:spacing w:val="-3"/>
        </w:rPr>
        <w:t xml:space="preserve"> </w:t>
      </w:r>
      <w:r>
        <w:t>and</w:t>
      </w:r>
      <w:r>
        <w:rPr>
          <w:spacing w:val="-3"/>
        </w:rPr>
        <w:t xml:space="preserve"> </w:t>
      </w:r>
      <w:r>
        <w:t>such</w:t>
      </w:r>
      <w:r>
        <w:rPr>
          <w:spacing w:val="-3"/>
        </w:rPr>
        <w:t xml:space="preserve"> </w:t>
      </w:r>
      <w:r>
        <w:t>that</w:t>
      </w:r>
      <w:r>
        <w:rPr>
          <w:spacing w:val="-3"/>
        </w:rPr>
        <w:t xml:space="preserve"> </w:t>
      </w:r>
      <w:r>
        <w:t>no</w:t>
      </w:r>
      <w:r>
        <w:rPr>
          <w:spacing w:val="-2"/>
        </w:rPr>
        <w:t xml:space="preserve"> </w:t>
      </w:r>
      <w:r>
        <w:t>net loss of shoreline ecological functions or ecosystem-wide processes results.</w:t>
      </w:r>
    </w:p>
    <w:p w14:paraId="3E196614" w14:textId="77777777" w:rsidR="00ED05F1" w:rsidRDefault="0007618F">
      <w:pPr>
        <w:pStyle w:val="Heading2"/>
        <w:numPr>
          <w:ilvl w:val="1"/>
          <w:numId w:val="61"/>
        </w:numPr>
        <w:tabs>
          <w:tab w:val="left" w:pos="1579"/>
          <w:tab w:val="left" w:pos="1580"/>
        </w:tabs>
        <w:spacing w:before="239"/>
        <w:ind w:left="1579" w:hanging="900"/>
      </w:pPr>
      <w:bookmarkStart w:id="200" w:name="7.14_Residential_development"/>
      <w:bookmarkStart w:id="201" w:name="_bookmark73"/>
      <w:bookmarkEnd w:id="200"/>
      <w:bookmarkEnd w:id="201"/>
      <w:r>
        <w:rPr>
          <w:color w:val="808080"/>
          <w:spacing w:val="17"/>
        </w:rPr>
        <w:t>Residential</w:t>
      </w:r>
      <w:r>
        <w:rPr>
          <w:color w:val="808080"/>
          <w:spacing w:val="43"/>
        </w:rPr>
        <w:t xml:space="preserve"> </w:t>
      </w:r>
      <w:r>
        <w:rPr>
          <w:color w:val="808080"/>
          <w:spacing w:val="15"/>
        </w:rPr>
        <w:t>development</w:t>
      </w:r>
    </w:p>
    <w:p w14:paraId="6F6DD9D7" w14:textId="77777777" w:rsidR="00ED05F1" w:rsidRDefault="0007618F">
      <w:pPr>
        <w:pStyle w:val="BodyText"/>
        <w:tabs>
          <w:tab w:val="left" w:pos="1227"/>
        </w:tabs>
        <w:spacing w:before="278" w:line="266" w:lineRule="auto"/>
        <w:ind w:right="729"/>
      </w:pPr>
      <w:r>
        <w:rPr>
          <w:spacing w:val="-4"/>
        </w:rPr>
        <w:t>(1)</w:t>
      </w:r>
      <w:r>
        <w:tab/>
      </w:r>
      <w:r>
        <w:rPr>
          <w:b/>
        </w:rPr>
        <w:t>Prohibited.</w:t>
      </w:r>
      <w:r>
        <w:rPr>
          <w:b/>
          <w:spacing w:val="-4"/>
        </w:rPr>
        <w:t xml:space="preserve"> </w:t>
      </w:r>
      <w:r>
        <w:t>Residential</w:t>
      </w:r>
      <w:r>
        <w:rPr>
          <w:spacing w:val="-7"/>
        </w:rPr>
        <w:t xml:space="preserve"> </w:t>
      </w:r>
      <w:r>
        <w:t>development</w:t>
      </w:r>
      <w:r>
        <w:rPr>
          <w:spacing w:val="-4"/>
        </w:rPr>
        <w:t xml:space="preserve"> </w:t>
      </w:r>
      <w:r>
        <w:t>is</w:t>
      </w:r>
      <w:r>
        <w:rPr>
          <w:spacing w:val="-4"/>
        </w:rPr>
        <w:t xml:space="preserve"> </w:t>
      </w:r>
      <w:r>
        <w:t>prohibited</w:t>
      </w:r>
      <w:r>
        <w:rPr>
          <w:spacing w:val="-4"/>
        </w:rPr>
        <w:t xml:space="preserve"> </w:t>
      </w:r>
      <w:r>
        <w:t>in</w:t>
      </w:r>
      <w:r>
        <w:rPr>
          <w:spacing w:val="-4"/>
        </w:rPr>
        <w:t xml:space="preserve"> </w:t>
      </w:r>
      <w:r>
        <w:t>shoreline</w:t>
      </w:r>
      <w:r>
        <w:rPr>
          <w:spacing w:val="-4"/>
        </w:rPr>
        <w:t xml:space="preserve"> </w:t>
      </w:r>
      <w:r>
        <w:t>jurisdiction,</w:t>
      </w:r>
      <w:r>
        <w:rPr>
          <w:spacing w:val="-4"/>
        </w:rPr>
        <w:t xml:space="preserve"> </w:t>
      </w:r>
      <w:r>
        <w:t>consistent</w:t>
      </w:r>
      <w:r>
        <w:rPr>
          <w:spacing w:val="-4"/>
        </w:rPr>
        <w:t xml:space="preserve"> </w:t>
      </w:r>
      <w:r>
        <w:t>with City zoning.</w:t>
      </w:r>
    </w:p>
    <w:p w14:paraId="644AFF5F" w14:textId="77777777" w:rsidR="00ED05F1" w:rsidRDefault="0007618F">
      <w:pPr>
        <w:pStyle w:val="Heading2"/>
        <w:numPr>
          <w:ilvl w:val="1"/>
          <w:numId w:val="61"/>
        </w:numPr>
        <w:tabs>
          <w:tab w:val="left" w:pos="1579"/>
          <w:tab w:val="left" w:pos="1581"/>
        </w:tabs>
        <w:spacing w:before="233" w:line="264" w:lineRule="auto"/>
        <w:ind w:right="1358"/>
      </w:pPr>
      <w:bookmarkStart w:id="202" w:name="7.15_Shoreline_habitat_and_natural_syste"/>
      <w:bookmarkEnd w:id="202"/>
      <w:r>
        <w:rPr>
          <w:color w:val="808080"/>
          <w:spacing w:val="17"/>
        </w:rPr>
        <w:t>Shor</w:t>
      </w:r>
      <w:bookmarkStart w:id="203" w:name="_bookmark74"/>
      <w:bookmarkEnd w:id="203"/>
      <w:r>
        <w:rPr>
          <w:color w:val="808080"/>
          <w:spacing w:val="17"/>
        </w:rPr>
        <w:t xml:space="preserve">eline </w:t>
      </w:r>
      <w:r>
        <w:rPr>
          <w:color w:val="808080"/>
          <w:spacing w:val="16"/>
        </w:rPr>
        <w:t xml:space="preserve">habitat </w:t>
      </w:r>
      <w:r>
        <w:rPr>
          <w:color w:val="808080"/>
          <w:spacing w:val="12"/>
        </w:rPr>
        <w:t xml:space="preserve">and </w:t>
      </w:r>
      <w:r>
        <w:rPr>
          <w:color w:val="808080"/>
          <w:spacing w:val="16"/>
        </w:rPr>
        <w:t xml:space="preserve">natural systems </w:t>
      </w:r>
      <w:r>
        <w:rPr>
          <w:color w:val="808080"/>
          <w:spacing w:val="17"/>
        </w:rPr>
        <w:t>enhancement projects</w:t>
      </w:r>
    </w:p>
    <w:p w14:paraId="2C33B981" w14:textId="77777777" w:rsidR="00ED05F1" w:rsidRDefault="0007618F">
      <w:pPr>
        <w:pStyle w:val="ListParagraph"/>
        <w:numPr>
          <w:ilvl w:val="0"/>
          <w:numId w:val="19"/>
        </w:numPr>
        <w:tabs>
          <w:tab w:val="left" w:pos="1227"/>
          <w:tab w:val="left" w:pos="1228"/>
        </w:tabs>
        <w:spacing w:before="242" w:line="264" w:lineRule="auto"/>
        <w:ind w:right="705"/>
      </w:pPr>
      <w:r>
        <w:rPr>
          <w:b/>
        </w:rPr>
        <w:t xml:space="preserve">Applicability. </w:t>
      </w:r>
      <w:r>
        <w:t>Shoreline habitat and natural systems enhancement projects include those activities</w:t>
      </w:r>
      <w:r>
        <w:rPr>
          <w:spacing w:val="-3"/>
        </w:rPr>
        <w:t xml:space="preserve"> </w:t>
      </w:r>
      <w:r>
        <w:t>proposed</w:t>
      </w:r>
      <w:r>
        <w:rPr>
          <w:spacing w:val="-3"/>
        </w:rPr>
        <w:t xml:space="preserve"> </w:t>
      </w:r>
      <w:r>
        <w:t>and</w:t>
      </w:r>
      <w:r>
        <w:rPr>
          <w:spacing w:val="-3"/>
        </w:rPr>
        <w:t xml:space="preserve"> </w:t>
      </w:r>
      <w:r>
        <w:t>conducted</w:t>
      </w:r>
      <w:r>
        <w:rPr>
          <w:spacing w:val="-3"/>
        </w:rPr>
        <w:t xml:space="preserve"> </w:t>
      </w:r>
      <w:r>
        <w:t>specifically</w:t>
      </w:r>
      <w:r>
        <w:rPr>
          <w:spacing w:val="-2"/>
        </w:rPr>
        <w:t xml:space="preserve"> </w:t>
      </w:r>
      <w:r>
        <w:t>for</w:t>
      </w:r>
      <w:r>
        <w:rPr>
          <w:spacing w:val="-5"/>
        </w:rPr>
        <w:t xml:space="preserve"> </w:t>
      </w:r>
      <w:r>
        <w:t>the</w:t>
      </w:r>
      <w:r>
        <w:rPr>
          <w:spacing w:val="-3"/>
        </w:rPr>
        <w:t xml:space="preserve"> </w:t>
      </w:r>
      <w:r>
        <w:t>purpose</w:t>
      </w:r>
      <w:r>
        <w:rPr>
          <w:spacing w:val="-3"/>
        </w:rPr>
        <w:t xml:space="preserve"> </w:t>
      </w:r>
      <w:r>
        <w:t>of</w:t>
      </w:r>
      <w:r>
        <w:rPr>
          <w:spacing w:val="-2"/>
        </w:rPr>
        <w:t xml:space="preserve"> </w:t>
      </w:r>
      <w:r>
        <w:t>establishing,</w:t>
      </w:r>
      <w:r>
        <w:rPr>
          <w:spacing w:val="-3"/>
        </w:rPr>
        <w:t xml:space="preserve"> </w:t>
      </w:r>
      <w:r>
        <w:t>restoring,</w:t>
      </w:r>
      <w:r>
        <w:rPr>
          <w:spacing w:val="-3"/>
        </w:rPr>
        <w:t xml:space="preserve"> </w:t>
      </w:r>
      <w:r>
        <w:t>or enhancing habitat for priority species in shorelines. Shoreline habitat and natural systems enhancement projects may include shoreline modification actions such as modification of vegetation, removal of nonnative or invasive plants, shoreline stabilization, dredging, and filling, provided that the primary purpose of such actions is clearly restoration of the natural character and ecological functions of the shoreline.</w:t>
      </w:r>
    </w:p>
    <w:p w14:paraId="5760431B" w14:textId="77777777" w:rsidR="00ED05F1" w:rsidRDefault="0007618F">
      <w:pPr>
        <w:pStyle w:val="ListParagraph"/>
        <w:numPr>
          <w:ilvl w:val="0"/>
          <w:numId w:val="19"/>
        </w:numPr>
        <w:tabs>
          <w:tab w:val="left" w:pos="1227"/>
          <w:tab w:val="left" w:pos="1228"/>
        </w:tabs>
        <w:spacing w:before="121" w:line="264" w:lineRule="auto"/>
        <w:ind w:right="1226"/>
      </w:pPr>
      <w:r>
        <w:rPr>
          <w:b/>
        </w:rPr>
        <w:t>Approved</w:t>
      </w:r>
      <w:r>
        <w:rPr>
          <w:b/>
          <w:spacing w:val="-4"/>
        </w:rPr>
        <w:t xml:space="preserve"> </w:t>
      </w:r>
      <w:r>
        <w:rPr>
          <w:b/>
        </w:rPr>
        <w:t>plan.</w:t>
      </w:r>
      <w:r>
        <w:rPr>
          <w:b/>
          <w:spacing w:val="-6"/>
        </w:rPr>
        <w:t xml:space="preserve"> </w:t>
      </w:r>
      <w:r>
        <w:t>Shoreline</w:t>
      </w:r>
      <w:r>
        <w:rPr>
          <w:spacing w:val="-4"/>
        </w:rPr>
        <w:t xml:space="preserve"> </w:t>
      </w:r>
      <w:r>
        <w:t>habitat</w:t>
      </w:r>
      <w:r>
        <w:rPr>
          <w:spacing w:val="-4"/>
        </w:rPr>
        <w:t xml:space="preserve"> </w:t>
      </w:r>
      <w:r>
        <w:t>and</w:t>
      </w:r>
      <w:r>
        <w:rPr>
          <w:spacing w:val="-4"/>
        </w:rPr>
        <w:t xml:space="preserve"> </w:t>
      </w:r>
      <w:r>
        <w:t>natural</w:t>
      </w:r>
      <w:r>
        <w:rPr>
          <w:spacing w:val="-4"/>
        </w:rPr>
        <w:t xml:space="preserve"> </w:t>
      </w:r>
      <w:r>
        <w:t>system</w:t>
      </w:r>
      <w:r>
        <w:rPr>
          <w:spacing w:val="-4"/>
        </w:rPr>
        <w:t xml:space="preserve"> </w:t>
      </w:r>
      <w:r>
        <w:t>enhancement</w:t>
      </w:r>
      <w:r>
        <w:rPr>
          <w:spacing w:val="-4"/>
        </w:rPr>
        <w:t xml:space="preserve"> </w:t>
      </w:r>
      <w:r>
        <w:t>projects</w:t>
      </w:r>
      <w:r>
        <w:rPr>
          <w:spacing w:val="-4"/>
        </w:rPr>
        <w:t xml:space="preserve"> </w:t>
      </w:r>
      <w:r>
        <w:t>must</w:t>
      </w:r>
      <w:r>
        <w:rPr>
          <w:spacing w:val="-4"/>
        </w:rPr>
        <w:t xml:space="preserve"> </w:t>
      </w:r>
      <w:r>
        <w:t>be carried out in accordance with an approved shoreline restoration plan.</w:t>
      </w:r>
    </w:p>
    <w:p w14:paraId="22FB5A52" w14:textId="77777777" w:rsidR="00ED05F1" w:rsidRDefault="0007618F">
      <w:pPr>
        <w:pStyle w:val="ListParagraph"/>
        <w:numPr>
          <w:ilvl w:val="0"/>
          <w:numId w:val="19"/>
        </w:numPr>
        <w:tabs>
          <w:tab w:val="left" w:pos="1227"/>
          <w:tab w:val="left" w:pos="1228"/>
        </w:tabs>
        <w:spacing w:line="264" w:lineRule="auto"/>
        <w:ind w:right="804"/>
      </w:pPr>
      <w:r>
        <w:rPr>
          <w:b/>
        </w:rPr>
        <w:t xml:space="preserve">Scientific and technical information and best management practices. </w:t>
      </w:r>
      <w:r>
        <w:t>Shoreline restoration</w:t>
      </w:r>
      <w:r>
        <w:rPr>
          <w:spacing w:val="-4"/>
        </w:rPr>
        <w:t xml:space="preserve"> </w:t>
      </w:r>
      <w:r>
        <w:t>and</w:t>
      </w:r>
      <w:r>
        <w:rPr>
          <w:spacing w:val="-4"/>
        </w:rPr>
        <w:t xml:space="preserve"> </w:t>
      </w:r>
      <w:r>
        <w:t>enhancement</w:t>
      </w:r>
      <w:r>
        <w:rPr>
          <w:spacing w:val="-4"/>
        </w:rPr>
        <w:t xml:space="preserve"> </w:t>
      </w:r>
      <w:r>
        <w:t>projects</w:t>
      </w:r>
      <w:r>
        <w:rPr>
          <w:spacing w:val="-4"/>
        </w:rPr>
        <w:t xml:space="preserve"> </w:t>
      </w:r>
      <w:r>
        <w:t>shall</w:t>
      </w:r>
      <w:r>
        <w:rPr>
          <w:spacing w:val="-4"/>
        </w:rPr>
        <w:t xml:space="preserve"> </w:t>
      </w:r>
      <w:r>
        <w:t>be</w:t>
      </w:r>
      <w:r>
        <w:rPr>
          <w:spacing w:val="-4"/>
        </w:rPr>
        <w:t xml:space="preserve"> </w:t>
      </w:r>
      <w:r>
        <w:t>designed</w:t>
      </w:r>
      <w:r>
        <w:rPr>
          <w:spacing w:val="-4"/>
        </w:rPr>
        <w:t xml:space="preserve"> </w:t>
      </w:r>
      <w:r>
        <w:t>using</w:t>
      </w:r>
      <w:r>
        <w:rPr>
          <w:spacing w:val="-4"/>
        </w:rPr>
        <w:t xml:space="preserve"> </w:t>
      </w:r>
      <w:r>
        <w:t>the</w:t>
      </w:r>
      <w:r>
        <w:rPr>
          <w:spacing w:val="-4"/>
        </w:rPr>
        <w:t xml:space="preserve"> </w:t>
      </w:r>
      <w:r>
        <w:t>most</w:t>
      </w:r>
      <w:r>
        <w:rPr>
          <w:spacing w:val="-4"/>
        </w:rPr>
        <w:t xml:space="preserve"> </w:t>
      </w:r>
      <w:r>
        <w:t>current,</w:t>
      </w:r>
      <w:r>
        <w:rPr>
          <w:spacing w:val="-4"/>
        </w:rPr>
        <w:t xml:space="preserve"> </w:t>
      </w:r>
      <w:r>
        <w:t>accurate,</w:t>
      </w:r>
    </w:p>
    <w:p w14:paraId="1FC4CAC4" w14:textId="77777777" w:rsidR="00ED05F1" w:rsidRDefault="00ED05F1">
      <w:pPr>
        <w:spacing w:line="264" w:lineRule="auto"/>
        <w:sectPr w:rsidR="00ED05F1">
          <w:pgSz w:w="12240" w:h="15840"/>
          <w:pgMar w:top="1240" w:right="760" w:bottom="1240" w:left="760" w:header="719" w:footer="1056" w:gutter="0"/>
          <w:cols w:space="720"/>
        </w:sectPr>
      </w:pPr>
    </w:p>
    <w:p w14:paraId="5BA385E9" w14:textId="77777777" w:rsidR="00ED05F1" w:rsidRDefault="00ED05F1">
      <w:pPr>
        <w:pStyle w:val="BodyText"/>
        <w:spacing w:before="7"/>
        <w:ind w:left="0" w:firstLine="0"/>
        <w:rPr>
          <w:sz w:val="26"/>
        </w:rPr>
      </w:pPr>
    </w:p>
    <w:p w14:paraId="2B552B24" w14:textId="77777777" w:rsidR="00ED05F1" w:rsidRDefault="0007618F">
      <w:pPr>
        <w:pStyle w:val="BodyText"/>
        <w:spacing w:before="101" w:line="264" w:lineRule="auto"/>
        <w:ind w:right="926" w:firstLine="0"/>
        <w:jc w:val="both"/>
      </w:pPr>
      <w:r>
        <w:t>and</w:t>
      </w:r>
      <w:r>
        <w:rPr>
          <w:spacing w:val="-4"/>
        </w:rPr>
        <w:t xml:space="preserve"> </w:t>
      </w:r>
      <w:r>
        <w:t>complete</w:t>
      </w:r>
      <w:r>
        <w:rPr>
          <w:spacing w:val="-4"/>
        </w:rPr>
        <w:t xml:space="preserve"> </w:t>
      </w:r>
      <w:r>
        <w:t>scientific</w:t>
      </w:r>
      <w:r>
        <w:rPr>
          <w:spacing w:val="-5"/>
        </w:rPr>
        <w:t xml:space="preserve"> </w:t>
      </w:r>
      <w:r>
        <w:t>and</w:t>
      </w:r>
      <w:r>
        <w:rPr>
          <w:spacing w:val="-4"/>
        </w:rPr>
        <w:t xml:space="preserve"> </w:t>
      </w:r>
      <w:r>
        <w:t>technical</w:t>
      </w:r>
      <w:r>
        <w:rPr>
          <w:spacing w:val="-4"/>
        </w:rPr>
        <w:t xml:space="preserve"> </w:t>
      </w:r>
      <w:r>
        <w:t>information</w:t>
      </w:r>
      <w:r>
        <w:rPr>
          <w:spacing w:val="-4"/>
        </w:rPr>
        <w:t xml:space="preserve"> </w:t>
      </w:r>
      <w:proofErr w:type="gramStart"/>
      <w:r>
        <w:t>available,</w:t>
      </w:r>
      <w:r>
        <w:rPr>
          <w:spacing w:val="-4"/>
        </w:rPr>
        <w:t xml:space="preserve"> </w:t>
      </w:r>
      <w:r>
        <w:t>and</w:t>
      </w:r>
      <w:proofErr w:type="gramEnd"/>
      <w:r>
        <w:rPr>
          <w:spacing w:val="-4"/>
        </w:rPr>
        <w:t xml:space="preserve"> </w:t>
      </w:r>
      <w:r>
        <w:t>implemented</w:t>
      </w:r>
      <w:r>
        <w:rPr>
          <w:spacing w:val="-4"/>
        </w:rPr>
        <w:t xml:space="preserve"> </w:t>
      </w:r>
      <w:r>
        <w:t>using</w:t>
      </w:r>
      <w:r>
        <w:rPr>
          <w:spacing w:val="-4"/>
        </w:rPr>
        <w:t xml:space="preserve"> </w:t>
      </w:r>
      <w:r>
        <w:t>best management practices.</w:t>
      </w:r>
    </w:p>
    <w:p w14:paraId="7D64C257" w14:textId="77777777" w:rsidR="00ED05F1" w:rsidRDefault="0007618F">
      <w:pPr>
        <w:pStyle w:val="ListParagraph"/>
        <w:numPr>
          <w:ilvl w:val="0"/>
          <w:numId w:val="19"/>
        </w:numPr>
        <w:tabs>
          <w:tab w:val="left" w:pos="1228"/>
        </w:tabs>
        <w:spacing w:before="120" w:line="264" w:lineRule="auto"/>
        <w:ind w:right="823"/>
        <w:jc w:val="both"/>
      </w:pPr>
      <w:r>
        <w:rPr>
          <w:b/>
        </w:rPr>
        <w:t>Other</w:t>
      </w:r>
      <w:r>
        <w:rPr>
          <w:b/>
          <w:spacing w:val="-2"/>
        </w:rPr>
        <w:t xml:space="preserve"> </w:t>
      </w:r>
      <w:r>
        <w:rPr>
          <w:b/>
        </w:rPr>
        <w:t>shoreline</w:t>
      </w:r>
      <w:r>
        <w:rPr>
          <w:b/>
          <w:spacing w:val="-5"/>
        </w:rPr>
        <w:t xml:space="preserve"> </w:t>
      </w:r>
      <w:r>
        <w:rPr>
          <w:b/>
        </w:rPr>
        <w:t>uses,</w:t>
      </w:r>
      <w:r>
        <w:rPr>
          <w:b/>
          <w:spacing w:val="-3"/>
        </w:rPr>
        <w:t xml:space="preserve"> </w:t>
      </w:r>
      <w:r>
        <w:rPr>
          <w:b/>
        </w:rPr>
        <w:t>resources</w:t>
      </w:r>
      <w:r>
        <w:rPr>
          <w:b/>
          <w:spacing w:val="-4"/>
        </w:rPr>
        <w:t xml:space="preserve"> </w:t>
      </w:r>
      <w:r>
        <w:rPr>
          <w:b/>
        </w:rPr>
        <w:t>and</w:t>
      </w:r>
      <w:r>
        <w:rPr>
          <w:b/>
          <w:spacing w:val="-3"/>
        </w:rPr>
        <w:t xml:space="preserve"> </w:t>
      </w:r>
      <w:r>
        <w:rPr>
          <w:b/>
        </w:rPr>
        <w:t>values.</w:t>
      </w:r>
      <w:r>
        <w:rPr>
          <w:b/>
          <w:spacing w:val="-6"/>
        </w:rPr>
        <w:t xml:space="preserve"> </w:t>
      </w:r>
      <w:r>
        <w:t>Shoreline</w:t>
      </w:r>
      <w:r>
        <w:rPr>
          <w:spacing w:val="-3"/>
        </w:rPr>
        <w:t xml:space="preserve"> </w:t>
      </w:r>
      <w:r>
        <w:t>habitat</w:t>
      </w:r>
      <w:r>
        <w:rPr>
          <w:spacing w:val="-3"/>
        </w:rPr>
        <w:t xml:space="preserve"> </w:t>
      </w:r>
      <w:r>
        <w:t>and</w:t>
      </w:r>
      <w:r>
        <w:rPr>
          <w:spacing w:val="-3"/>
        </w:rPr>
        <w:t xml:space="preserve"> </w:t>
      </w:r>
      <w:r>
        <w:t>natural</w:t>
      </w:r>
      <w:r>
        <w:rPr>
          <w:spacing w:val="-6"/>
        </w:rPr>
        <w:t xml:space="preserve"> </w:t>
      </w:r>
      <w:r>
        <w:t>systems</w:t>
      </w:r>
      <w:r>
        <w:rPr>
          <w:spacing w:val="-3"/>
        </w:rPr>
        <w:t xml:space="preserve"> </w:t>
      </w:r>
      <w:r>
        <w:t xml:space="preserve">must not result in substantial interference with other shoreline uses, resources and values such as navigation, </w:t>
      </w:r>
      <w:proofErr w:type="gramStart"/>
      <w:r>
        <w:t>recreation</w:t>
      </w:r>
      <w:proofErr w:type="gramEnd"/>
      <w:r>
        <w:t xml:space="preserve"> and public access.</w:t>
      </w:r>
    </w:p>
    <w:p w14:paraId="1D8081A3" w14:textId="77777777" w:rsidR="00ED05F1" w:rsidRDefault="0007618F">
      <w:pPr>
        <w:pStyle w:val="ListParagraph"/>
        <w:numPr>
          <w:ilvl w:val="0"/>
          <w:numId w:val="19"/>
        </w:numPr>
        <w:tabs>
          <w:tab w:val="left" w:pos="1226"/>
          <w:tab w:val="left" w:pos="1227"/>
        </w:tabs>
        <w:spacing w:before="121" w:line="264" w:lineRule="auto"/>
        <w:ind w:left="1226" w:right="1015"/>
      </w:pPr>
      <w:r>
        <w:rPr>
          <w:b/>
        </w:rPr>
        <w:t xml:space="preserve">Maintenance and monitoring. </w:t>
      </w:r>
      <w:r>
        <w:t>Long-term maintenance and monitoring (minimum of three</w:t>
      </w:r>
      <w:r>
        <w:rPr>
          <w:spacing w:val="-3"/>
        </w:rPr>
        <w:t xml:space="preserve"> </w:t>
      </w:r>
      <w:r>
        <w:t>years)</w:t>
      </w:r>
      <w:r>
        <w:rPr>
          <w:spacing w:val="-2"/>
        </w:rPr>
        <w:t xml:space="preserve"> </w:t>
      </w:r>
      <w:r>
        <w:t>shall</w:t>
      </w:r>
      <w:r>
        <w:rPr>
          <w:spacing w:val="-3"/>
        </w:rPr>
        <w:t xml:space="preserve"> </w:t>
      </w:r>
      <w:r>
        <w:t>be</w:t>
      </w:r>
      <w:r>
        <w:rPr>
          <w:spacing w:val="-3"/>
        </w:rPr>
        <w:t xml:space="preserve"> </w:t>
      </w:r>
      <w:r>
        <w:t>arranged</w:t>
      </w:r>
      <w:r>
        <w:rPr>
          <w:spacing w:val="-3"/>
        </w:rPr>
        <w:t xml:space="preserve"> </w:t>
      </w:r>
      <w:r>
        <w:t>by</w:t>
      </w:r>
      <w:r>
        <w:rPr>
          <w:spacing w:val="-2"/>
        </w:rPr>
        <w:t xml:space="preserve"> </w:t>
      </w:r>
      <w:r>
        <w:t>the</w:t>
      </w:r>
      <w:r>
        <w:rPr>
          <w:spacing w:val="-3"/>
        </w:rPr>
        <w:t xml:space="preserve"> </w:t>
      </w:r>
      <w:r>
        <w:t>project</w:t>
      </w:r>
      <w:r>
        <w:rPr>
          <w:spacing w:val="-3"/>
        </w:rPr>
        <w:t xml:space="preserve"> </w:t>
      </w:r>
      <w:r>
        <w:t>applicant</w:t>
      </w:r>
      <w:r>
        <w:rPr>
          <w:spacing w:val="-3"/>
        </w:rPr>
        <w:t xml:space="preserve"> </w:t>
      </w:r>
      <w:r>
        <w:t>and</w:t>
      </w:r>
      <w:r>
        <w:rPr>
          <w:spacing w:val="-3"/>
        </w:rPr>
        <w:t xml:space="preserve"> </w:t>
      </w:r>
      <w:r>
        <w:t>included</w:t>
      </w:r>
      <w:r>
        <w:rPr>
          <w:spacing w:val="-3"/>
        </w:rPr>
        <w:t xml:space="preserve"> </w:t>
      </w:r>
      <w:r>
        <w:t>in</w:t>
      </w:r>
      <w:r>
        <w:rPr>
          <w:spacing w:val="-3"/>
        </w:rPr>
        <w:t xml:space="preserve"> </w:t>
      </w:r>
      <w:r>
        <w:t>shoreline</w:t>
      </w:r>
      <w:r>
        <w:rPr>
          <w:spacing w:val="-3"/>
        </w:rPr>
        <w:t xml:space="preserve"> </w:t>
      </w:r>
      <w:r>
        <w:t>habitat and natural system enhancement project proposals.</w:t>
      </w:r>
    </w:p>
    <w:p w14:paraId="65FA11C5" w14:textId="77777777" w:rsidR="00ED05F1" w:rsidRDefault="0007618F">
      <w:pPr>
        <w:pStyle w:val="ListParagraph"/>
        <w:numPr>
          <w:ilvl w:val="0"/>
          <w:numId w:val="19"/>
        </w:numPr>
        <w:tabs>
          <w:tab w:val="left" w:pos="1226"/>
          <w:tab w:val="left" w:pos="1227"/>
        </w:tabs>
        <w:spacing w:before="120" w:line="264" w:lineRule="auto"/>
        <w:ind w:left="1226" w:right="739"/>
      </w:pPr>
      <w:r>
        <w:rPr>
          <w:b/>
        </w:rPr>
        <w:t>Relief</w:t>
      </w:r>
      <w:r>
        <w:rPr>
          <w:b/>
          <w:spacing w:val="-4"/>
        </w:rPr>
        <w:t xml:space="preserve"> </w:t>
      </w:r>
      <w:r>
        <w:rPr>
          <w:b/>
        </w:rPr>
        <w:t>from</w:t>
      </w:r>
      <w:r>
        <w:rPr>
          <w:b/>
          <w:spacing w:val="-4"/>
        </w:rPr>
        <w:t xml:space="preserve"> </w:t>
      </w:r>
      <w:r>
        <w:rPr>
          <w:b/>
        </w:rPr>
        <w:t>shift</w:t>
      </w:r>
      <w:r>
        <w:rPr>
          <w:b/>
          <w:spacing w:val="-3"/>
        </w:rPr>
        <w:t xml:space="preserve"> </w:t>
      </w:r>
      <w:r>
        <w:rPr>
          <w:b/>
        </w:rPr>
        <w:t>in</w:t>
      </w:r>
      <w:r>
        <w:rPr>
          <w:b/>
          <w:spacing w:val="-2"/>
        </w:rPr>
        <w:t xml:space="preserve"> </w:t>
      </w:r>
      <w:r>
        <w:rPr>
          <w:b/>
        </w:rPr>
        <w:t>the</w:t>
      </w:r>
      <w:r>
        <w:rPr>
          <w:b/>
          <w:spacing w:val="-3"/>
        </w:rPr>
        <w:t xml:space="preserve"> </w:t>
      </w:r>
      <w:r>
        <w:rPr>
          <w:b/>
        </w:rPr>
        <w:t>ordinary</w:t>
      </w:r>
      <w:r>
        <w:rPr>
          <w:b/>
          <w:spacing w:val="-2"/>
        </w:rPr>
        <w:t xml:space="preserve"> </w:t>
      </w:r>
      <w:proofErr w:type="gramStart"/>
      <w:r>
        <w:rPr>
          <w:b/>
        </w:rPr>
        <w:t>high</w:t>
      </w:r>
      <w:r>
        <w:rPr>
          <w:b/>
          <w:spacing w:val="-4"/>
        </w:rPr>
        <w:t xml:space="preserve"> </w:t>
      </w:r>
      <w:r>
        <w:rPr>
          <w:b/>
        </w:rPr>
        <w:t>water</w:t>
      </w:r>
      <w:proofErr w:type="gramEnd"/>
      <w:r>
        <w:rPr>
          <w:b/>
          <w:spacing w:val="-2"/>
        </w:rPr>
        <w:t xml:space="preserve"> </w:t>
      </w:r>
      <w:r>
        <w:rPr>
          <w:b/>
        </w:rPr>
        <w:t>mark.</w:t>
      </w:r>
      <w:r>
        <w:rPr>
          <w:b/>
          <w:spacing w:val="-3"/>
        </w:rPr>
        <w:t xml:space="preserve"> </w:t>
      </w:r>
      <w:r>
        <w:t>When</w:t>
      </w:r>
      <w:r>
        <w:rPr>
          <w:spacing w:val="-3"/>
        </w:rPr>
        <w:t xml:space="preserve"> </w:t>
      </w:r>
      <w:r>
        <w:t>a</w:t>
      </w:r>
      <w:r>
        <w:rPr>
          <w:spacing w:val="-3"/>
        </w:rPr>
        <w:t xml:space="preserve"> </w:t>
      </w:r>
      <w:r>
        <w:t>shoreline</w:t>
      </w:r>
      <w:r>
        <w:rPr>
          <w:spacing w:val="-3"/>
        </w:rPr>
        <w:t xml:space="preserve"> </w:t>
      </w:r>
      <w:r>
        <w:t>habitat</w:t>
      </w:r>
      <w:r>
        <w:rPr>
          <w:spacing w:val="-3"/>
        </w:rPr>
        <w:t xml:space="preserve"> </w:t>
      </w:r>
      <w:r>
        <w:t>and</w:t>
      </w:r>
      <w:r>
        <w:rPr>
          <w:spacing w:val="-3"/>
        </w:rPr>
        <w:t xml:space="preserve"> </w:t>
      </w:r>
      <w:r>
        <w:t xml:space="preserve">natural systems enhancement project causes or would cause a landward shift in the ordinary </w:t>
      </w:r>
      <w:proofErr w:type="gramStart"/>
      <w:r>
        <w:t>high water</w:t>
      </w:r>
      <w:proofErr w:type="gramEnd"/>
      <w:r>
        <w:t xml:space="preserve"> mark resulting in a hardship, affected property owners are advised to consult with the City to assess whether and how relief may be granted under RCW 90.58.580.</w:t>
      </w:r>
    </w:p>
    <w:p w14:paraId="45889E50" w14:textId="77777777" w:rsidR="00ED05F1" w:rsidRDefault="0007618F">
      <w:pPr>
        <w:pStyle w:val="Heading2"/>
        <w:numPr>
          <w:ilvl w:val="1"/>
          <w:numId w:val="61"/>
        </w:numPr>
        <w:tabs>
          <w:tab w:val="left" w:pos="1579"/>
          <w:tab w:val="left" w:pos="1580"/>
        </w:tabs>
        <w:ind w:left="1579" w:hanging="900"/>
      </w:pPr>
      <w:bookmarkStart w:id="204" w:name="7.16_Shoreline_stabilization"/>
      <w:bookmarkStart w:id="205" w:name="_bookmark75"/>
      <w:bookmarkEnd w:id="204"/>
      <w:bookmarkEnd w:id="205"/>
      <w:r>
        <w:rPr>
          <w:color w:val="808080"/>
          <w:spacing w:val="17"/>
        </w:rPr>
        <w:t>Shoreline</w:t>
      </w:r>
      <w:r>
        <w:rPr>
          <w:color w:val="808080"/>
          <w:spacing w:val="40"/>
        </w:rPr>
        <w:t xml:space="preserve"> </w:t>
      </w:r>
      <w:r>
        <w:rPr>
          <w:color w:val="808080"/>
          <w:spacing w:val="15"/>
        </w:rPr>
        <w:t>stabilization</w:t>
      </w:r>
    </w:p>
    <w:p w14:paraId="252E448C" w14:textId="77777777" w:rsidR="00ED05F1" w:rsidRDefault="0007618F">
      <w:pPr>
        <w:pStyle w:val="ListParagraph"/>
        <w:numPr>
          <w:ilvl w:val="0"/>
          <w:numId w:val="18"/>
        </w:numPr>
        <w:tabs>
          <w:tab w:val="left" w:pos="1226"/>
          <w:tab w:val="left" w:pos="1227"/>
        </w:tabs>
        <w:spacing w:before="280" w:line="264" w:lineRule="auto"/>
        <w:ind w:right="728"/>
        <w:jc w:val="left"/>
      </w:pPr>
      <w:r>
        <w:rPr>
          <w:b/>
        </w:rPr>
        <w:t xml:space="preserve">Subdivision. </w:t>
      </w:r>
      <w:r>
        <w:t>Subdivision of land must be based on a geotechnical report prepared in accordance</w:t>
      </w:r>
      <w:r>
        <w:rPr>
          <w:spacing w:val="-3"/>
        </w:rPr>
        <w:t xml:space="preserve"> </w:t>
      </w:r>
      <w:r>
        <w:t>with</w:t>
      </w:r>
      <w:r>
        <w:rPr>
          <w:spacing w:val="-3"/>
        </w:rPr>
        <w:t xml:space="preserve"> </w:t>
      </w:r>
      <w:r>
        <w:t>regulation</w:t>
      </w:r>
      <w:r>
        <w:rPr>
          <w:spacing w:val="-3"/>
        </w:rPr>
        <w:t xml:space="preserve"> </w:t>
      </w:r>
      <w:r>
        <w:t>7.16(6)</w:t>
      </w:r>
      <w:r>
        <w:rPr>
          <w:spacing w:val="-2"/>
        </w:rPr>
        <w:t xml:space="preserve"> </w:t>
      </w:r>
      <w:r>
        <w:t>to</w:t>
      </w:r>
      <w:r>
        <w:rPr>
          <w:spacing w:val="-2"/>
        </w:rPr>
        <w:t xml:space="preserve"> </w:t>
      </w:r>
      <w:r>
        <w:t>assure</w:t>
      </w:r>
      <w:r>
        <w:rPr>
          <w:spacing w:val="-3"/>
        </w:rPr>
        <w:t xml:space="preserve"> </w:t>
      </w:r>
      <w:r>
        <w:t>that</w:t>
      </w:r>
      <w:r>
        <w:rPr>
          <w:spacing w:val="-3"/>
        </w:rPr>
        <w:t xml:space="preserve"> </w:t>
      </w:r>
      <w:r>
        <w:t>the</w:t>
      </w:r>
      <w:r>
        <w:rPr>
          <w:spacing w:val="-3"/>
        </w:rPr>
        <w:t xml:space="preserve"> </w:t>
      </w:r>
      <w:r>
        <w:t>lots</w:t>
      </w:r>
      <w:r>
        <w:rPr>
          <w:spacing w:val="-3"/>
        </w:rPr>
        <w:t xml:space="preserve"> </w:t>
      </w:r>
      <w:r>
        <w:t>created</w:t>
      </w:r>
      <w:r>
        <w:rPr>
          <w:spacing w:val="-3"/>
        </w:rPr>
        <w:t xml:space="preserve"> </w:t>
      </w:r>
      <w:r>
        <w:t>will</w:t>
      </w:r>
      <w:r>
        <w:rPr>
          <w:spacing w:val="-3"/>
        </w:rPr>
        <w:t xml:space="preserve"> </w:t>
      </w:r>
      <w:r>
        <w:t>not</w:t>
      </w:r>
      <w:r>
        <w:rPr>
          <w:spacing w:val="-3"/>
        </w:rPr>
        <w:t xml:space="preserve"> </w:t>
      </w:r>
      <w:r>
        <w:t>require</w:t>
      </w:r>
      <w:r>
        <w:rPr>
          <w:spacing w:val="-3"/>
        </w:rPr>
        <w:t xml:space="preserve"> </w:t>
      </w:r>
      <w:r>
        <w:t xml:space="preserve">shoreline stabilization </w:t>
      </w:r>
      <w:proofErr w:type="gramStart"/>
      <w:r>
        <w:t>in order for</w:t>
      </w:r>
      <w:proofErr w:type="gramEnd"/>
      <w:r>
        <w:t xml:space="preserve"> reasonable development to occur.</w:t>
      </w:r>
    </w:p>
    <w:p w14:paraId="7B086E65" w14:textId="77777777" w:rsidR="00ED05F1" w:rsidRDefault="0007618F">
      <w:pPr>
        <w:pStyle w:val="Heading4"/>
        <w:numPr>
          <w:ilvl w:val="0"/>
          <w:numId w:val="18"/>
        </w:numPr>
        <w:tabs>
          <w:tab w:val="left" w:pos="1226"/>
          <w:tab w:val="left" w:pos="1227"/>
        </w:tabs>
        <w:ind w:hanging="548"/>
        <w:jc w:val="left"/>
      </w:pPr>
      <w:r>
        <w:t>New</w:t>
      </w:r>
      <w:r>
        <w:rPr>
          <w:spacing w:val="-2"/>
        </w:rPr>
        <w:t xml:space="preserve"> development.</w:t>
      </w:r>
    </w:p>
    <w:p w14:paraId="0D801A19" w14:textId="77777777" w:rsidR="00ED05F1" w:rsidRDefault="0007618F">
      <w:pPr>
        <w:pStyle w:val="ListParagraph"/>
        <w:numPr>
          <w:ilvl w:val="1"/>
          <w:numId w:val="18"/>
        </w:numPr>
        <w:tabs>
          <w:tab w:val="left" w:pos="1759"/>
          <w:tab w:val="left" w:pos="1760"/>
        </w:tabs>
        <w:spacing w:before="152" w:line="264" w:lineRule="auto"/>
        <w:ind w:right="1476"/>
      </w:pPr>
      <w:r>
        <w:t>New</w:t>
      </w:r>
      <w:r>
        <w:rPr>
          <w:spacing w:val="-4"/>
        </w:rPr>
        <w:t xml:space="preserve"> </w:t>
      </w:r>
      <w:r>
        <w:t>development</w:t>
      </w:r>
      <w:r>
        <w:rPr>
          <w:spacing w:val="-3"/>
        </w:rPr>
        <w:t xml:space="preserve"> </w:t>
      </w:r>
      <w:r>
        <w:t>shall</w:t>
      </w:r>
      <w:r>
        <w:rPr>
          <w:spacing w:val="-6"/>
        </w:rPr>
        <w:t xml:space="preserve"> </w:t>
      </w:r>
      <w:r>
        <w:t>be</w:t>
      </w:r>
      <w:r>
        <w:rPr>
          <w:spacing w:val="-3"/>
        </w:rPr>
        <w:t xml:space="preserve"> </w:t>
      </w:r>
      <w:r>
        <w:t>located</w:t>
      </w:r>
      <w:r>
        <w:rPr>
          <w:spacing w:val="-3"/>
        </w:rPr>
        <w:t xml:space="preserve"> </w:t>
      </w:r>
      <w:r>
        <w:t>and</w:t>
      </w:r>
      <w:r>
        <w:rPr>
          <w:spacing w:val="-3"/>
        </w:rPr>
        <w:t xml:space="preserve"> </w:t>
      </w:r>
      <w:r>
        <w:t>designed</w:t>
      </w:r>
      <w:r>
        <w:rPr>
          <w:spacing w:val="-6"/>
        </w:rPr>
        <w:t xml:space="preserve"> </w:t>
      </w:r>
      <w:r>
        <w:t>to</w:t>
      </w:r>
      <w:r>
        <w:rPr>
          <w:spacing w:val="-2"/>
        </w:rPr>
        <w:t xml:space="preserve"> </w:t>
      </w:r>
      <w:r>
        <w:t>avoid</w:t>
      </w:r>
      <w:r>
        <w:rPr>
          <w:spacing w:val="-3"/>
        </w:rPr>
        <w:t xml:space="preserve"> </w:t>
      </w:r>
      <w:r>
        <w:t>the</w:t>
      </w:r>
      <w:r>
        <w:rPr>
          <w:spacing w:val="-3"/>
        </w:rPr>
        <w:t xml:space="preserve"> </w:t>
      </w:r>
      <w:r>
        <w:t>need</w:t>
      </w:r>
      <w:r>
        <w:rPr>
          <w:spacing w:val="-3"/>
        </w:rPr>
        <w:t xml:space="preserve"> </w:t>
      </w:r>
      <w:r>
        <w:t>for</w:t>
      </w:r>
      <w:r>
        <w:rPr>
          <w:spacing w:val="-5"/>
        </w:rPr>
        <w:t xml:space="preserve"> </w:t>
      </w:r>
      <w:r>
        <w:t>future shoreline stabilization to the extent feasible.</w:t>
      </w:r>
    </w:p>
    <w:p w14:paraId="0675D8DF" w14:textId="77777777" w:rsidR="00ED05F1" w:rsidRDefault="0007618F">
      <w:pPr>
        <w:pStyle w:val="ListParagraph"/>
        <w:numPr>
          <w:ilvl w:val="1"/>
          <w:numId w:val="18"/>
        </w:numPr>
        <w:tabs>
          <w:tab w:val="left" w:pos="1759"/>
          <w:tab w:val="left" w:pos="1760"/>
        </w:tabs>
        <w:spacing w:line="264" w:lineRule="auto"/>
        <w:ind w:right="986"/>
      </w:pPr>
      <w:r>
        <w:t>New development on steep slopes shall be set back sufficiently to ensure that shoreline</w:t>
      </w:r>
      <w:r>
        <w:rPr>
          <w:spacing w:val="-3"/>
        </w:rPr>
        <w:t xml:space="preserve"> </w:t>
      </w:r>
      <w:r>
        <w:t>stabilization</w:t>
      </w:r>
      <w:r>
        <w:rPr>
          <w:spacing w:val="-3"/>
        </w:rPr>
        <w:t xml:space="preserve"> </w:t>
      </w:r>
      <w:r>
        <w:t>is</w:t>
      </w:r>
      <w:r>
        <w:rPr>
          <w:spacing w:val="-5"/>
        </w:rPr>
        <w:t xml:space="preserve"> </w:t>
      </w:r>
      <w:r>
        <w:t>unlikely</w:t>
      </w:r>
      <w:r>
        <w:rPr>
          <w:spacing w:val="-2"/>
        </w:rPr>
        <w:t xml:space="preserve"> </w:t>
      </w:r>
      <w:r>
        <w:t>to</w:t>
      </w:r>
      <w:r>
        <w:rPr>
          <w:spacing w:val="-2"/>
        </w:rPr>
        <w:t xml:space="preserve"> </w:t>
      </w:r>
      <w:r>
        <w:t>be</w:t>
      </w:r>
      <w:r>
        <w:rPr>
          <w:spacing w:val="-3"/>
        </w:rPr>
        <w:t xml:space="preserve"> </w:t>
      </w:r>
      <w:r>
        <w:t>necessary</w:t>
      </w:r>
      <w:r>
        <w:rPr>
          <w:spacing w:val="-4"/>
        </w:rPr>
        <w:t xml:space="preserve"> </w:t>
      </w:r>
      <w:r>
        <w:t>during</w:t>
      </w:r>
      <w:r>
        <w:rPr>
          <w:spacing w:val="-3"/>
        </w:rPr>
        <w:t xml:space="preserve"> </w:t>
      </w:r>
      <w:r>
        <w:t>the</w:t>
      </w:r>
      <w:r>
        <w:rPr>
          <w:spacing w:val="-3"/>
        </w:rPr>
        <w:t xml:space="preserve"> </w:t>
      </w:r>
      <w:r>
        <w:t>life</w:t>
      </w:r>
      <w:r>
        <w:rPr>
          <w:spacing w:val="-3"/>
        </w:rPr>
        <w:t xml:space="preserve"> </w:t>
      </w:r>
      <w:r>
        <w:t>of</w:t>
      </w:r>
      <w:r>
        <w:rPr>
          <w:spacing w:val="-2"/>
        </w:rPr>
        <w:t xml:space="preserve"> </w:t>
      </w:r>
      <w:r>
        <w:t>the</w:t>
      </w:r>
      <w:r>
        <w:rPr>
          <w:spacing w:val="-3"/>
        </w:rPr>
        <w:t xml:space="preserve"> </w:t>
      </w:r>
      <w:r>
        <w:t>structure,</w:t>
      </w:r>
      <w:r>
        <w:rPr>
          <w:spacing w:val="-3"/>
        </w:rPr>
        <w:t xml:space="preserve"> </w:t>
      </w:r>
      <w:r>
        <w:t xml:space="preserve">as demonstrated by a geotechnical report prepared in accordance with regulation </w:t>
      </w:r>
      <w:r>
        <w:rPr>
          <w:spacing w:val="-2"/>
        </w:rPr>
        <w:t>7.16(6).</w:t>
      </w:r>
    </w:p>
    <w:p w14:paraId="720DA7CB" w14:textId="77777777" w:rsidR="00ED05F1" w:rsidRDefault="0007618F">
      <w:pPr>
        <w:pStyle w:val="ListParagraph"/>
        <w:numPr>
          <w:ilvl w:val="1"/>
          <w:numId w:val="18"/>
        </w:numPr>
        <w:tabs>
          <w:tab w:val="left" w:pos="1758"/>
          <w:tab w:val="left" w:pos="1760"/>
        </w:tabs>
        <w:spacing w:before="120" w:line="264" w:lineRule="auto"/>
        <w:ind w:left="1758" w:right="870"/>
      </w:pPr>
      <w:r>
        <w:t>New development that would require shoreline stabilization that would cause significant</w:t>
      </w:r>
      <w:r>
        <w:rPr>
          <w:spacing w:val="-4"/>
        </w:rPr>
        <w:t xml:space="preserve"> </w:t>
      </w:r>
      <w:r>
        <w:t>impacts</w:t>
      </w:r>
      <w:r>
        <w:rPr>
          <w:spacing w:val="-4"/>
        </w:rPr>
        <w:t xml:space="preserve"> </w:t>
      </w:r>
      <w:r>
        <w:t>to</w:t>
      </w:r>
      <w:r>
        <w:rPr>
          <w:spacing w:val="-3"/>
        </w:rPr>
        <w:t xml:space="preserve"> </w:t>
      </w:r>
      <w:r>
        <w:t>adjacent</w:t>
      </w:r>
      <w:r>
        <w:rPr>
          <w:spacing w:val="-4"/>
        </w:rPr>
        <w:t xml:space="preserve"> </w:t>
      </w:r>
      <w:r>
        <w:t>or</w:t>
      </w:r>
      <w:r>
        <w:rPr>
          <w:spacing w:val="-4"/>
        </w:rPr>
        <w:t xml:space="preserve"> </w:t>
      </w:r>
      <w:r>
        <w:t>down-current</w:t>
      </w:r>
      <w:r>
        <w:rPr>
          <w:spacing w:val="-4"/>
        </w:rPr>
        <w:t xml:space="preserve"> </w:t>
      </w:r>
      <w:r>
        <w:t>properties</w:t>
      </w:r>
      <w:r>
        <w:rPr>
          <w:spacing w:val="-4"/>
        </w:rPr>
        <w:t xml:space="preserve"> </w:t>
      </w:r>
      <w:r>
        <w:t>and</w:t>
      </w:r>
      <w:r>
        <w:rPr>
          <w:spacing w:val="-4"/>
        </w:rPr>
        <w:t xml:space="preserve"> </w:t>
      </w:r>
      <w:r>
        <w:t>shoreline</w:t>
      </w:r>
      <w:r>
        <w:rPr>
          <w:spacing w:val="-4"/>
        </w:rPr>
        <w:t xml:space="preserve"> </w:t>
      </w:r>
      <w:r>
        <w:t>areas</w:t>
      </w:r>
      <w:r>
        <w:rPr>
          <w:spacing w:val="-4"/>
        </w:rPr>
        <w:t xml:space="preserve"> </w:t>
      </w:r>
      <w:r>
        <w:t>shall not be allowed.</w:t>
      </w:r>
    </w:p>
    <w:p w14:paraId="10EB0D36" w14:textId="77777777" w:rsidR="00ED05F1" w:rsidRDefault="0007618F">
      <w:pPr>
        <w:pStyle w:val="ListParagraph"/>
        <w:numPr>
          <w:ilvl w:val="0"/>
          <w:numId w:val="18"/>
        </w:numPr>
        <w:tabs>
          <w:tab w:val="left" w:pos="1225"/>
          <w:tab w:val="left" w:pos="1226"/>
        </w:tabs>
        <w:spacing w:before="121" w:line="264" w:lineRule="auto"/>
        <w:ind w:left="1225" w:right="1062"/>
        <w:jc w:val="left"/>
      </w:pPr>
      <w:r>
        <w:rPr>
          <w:b/>
        </w:rPr>
        <w:t>New</w:t>
      </w:r>
      <w:r>
        <w:rPr>
          <w:b/>
          <w:spacing w:val="-5"/>
        </w:rPr>
        <w:t xml:space="preserve"> </w:t>
      </w:r>
      <w:r>
        <w:rPr>
          <w:b/>
        </w:rPr>
        <w:t>or</w:t>
      </w:r>
      <w:r>
        <w:rPr>
          <w:b/>
          <w:spacing w:val="-3"/>
        </w:rPr>
        <w:t xml:space="preserve"> </w:t>
      </w:r>
      <w:r>
        <w:rPr>
          <w:b/>
        </w:rPr>
        <w:t>enlarged</w:t>
      </w:r>
      <w:r>
        <w:rPr>
          <w:b/>
          <w:spacing w:val="-4"/>
        </w:rPr>
        <w:t xml:space="preserve"> </w:t>
      </w:r>
      <w:r>
        <w:rPr>
          <w:b/>
        </w:rPr>
        <w:t>structural</w:t>
      </w:r>
      <w:r>
        <w:rPr>
          <w:b/>
          <w:spacing w:val="-4"/>
        </w:rPr>
        <w:t xml:space="preserve"> </w:t>
      </w:r>
      <w:r>
        <w:rPr>
          <w:b/>
        </w:rPr>
        <w:t>stabilization</w:t>
      </w:r>
      <w:r>
        <w:rPr>
          <w:b/>
          <w:spacing w:val="-3"/>
        </w:rPr>
        <w:t xml:space="preserve"> </w:t>
      </w:r>
      <w:r>
        <w:rPr>
          <w:b/>
        </w:rPr>
        <w:t>measures,</w:t>
      </w:r>
      <w:r>
        <w:rPr>
          <w:b/>
          <w:spacing w:val="-4"/>
        </w:rPr>
        <w:t xml:space="preserve"> </w:t>
      </w:r>
      <w:r>
        <w:rPr>
          <w:b/>
        </w:rPr>
        <w:t>when</w:t>
      </w:r>
      <w:r>
        <w:rPr>
          <w:b/>
          <w:spacing w:val="-3"/>
        </w:rPr>
        <w:t xml:space="preserve"> </w:t>
      </w:r>
      <w:r>
        <w:rPr>
          <w:b/>
        </w:rPr>
        <w:t>allowed.</w:t>
      </w:r>
      <w:r>
        <w:rPr>
          <w:b/>
          <w:spacing w:val="-4"/>
        </w:rPr>
        <w:t xml:space="preserve"> </w:t>
      </w:r>
      <w:r>
        <w:t>New</w:t>
      </w:r>
      <w:r>
        <w:rPr>
          <w:spacing w:val="-7"/>
        </w:rPr>
        <w:t xml:space="preserve"> </w:t>
      </w:r>
      <w:r>
        <w:t>or</w:t>
      </w:r>
      <w:r>
        <w:rPr>
          <w:spacing w:val="-4"/>
        </w:rPr>
        <w:t xml:space="preserve"> </w:t>
      </w:r>
      <w:r>
        <w:t>enlarged structural stabilization measures shall not be allowed except as follows.</w:t>
      </w:r>
    </w:p>
    <w:p w14:paraId="24668AD7" w14:textId="77777777" w:rsidR="00ED05F1" w:rsidRDefault="0007618F">
      <w:pPr>
        <w:pStyle w:val="ListParagraph"/>
        <w:numPr>
          <w:ilvl w:val="1"/>
          <w:numId w:val="18"/>
        </w:numPr>
        <w:tabs>
          <w:tab w:val="left" w:pos="1758"/>
          <w:tab w:val="left" w:pos="1759"/>
        </w:tabs>
        <w:spacing w:before="120"/>
        <w:ind w:left="1758"/>
      </w:pPr>
      <w:r>
        <w:t>To</w:t>
      </w:r>
      <w:r>
        <w:rPr>
          <w:spacing w:val="-7"/>
        </w:rPr>
        <w:t xml:space="preserve"> </w:t>
      </w:r>
      <w:r>
        <w:t>protect</w:t>
      </w:r>
      <w:r>
        <w:rPr>
          <w:spacing w:val="-5"/>
        </w:rPr>
        <w:t xml:space="preserve"> </w:t>
      </w:r>
      <w:r>
        <w:t>existing</w:t>
      </w:r>
      <w:r>
        <w:rPr>
          <w:spacing w:val="-5"/>
        </w:rPr>
        <w:t xml:space="preserve"> </w:t>
      </w:r>
      <w:r>
        <w:t>primary</w:t>
      </w:r>
      <w:r>
        <w:rPr>
          <w:spacing w:val="-4"/>
        </w:rPr>
        <w:t xml:space="preserve"> </w:t>
      </w:r>
      <w:proofErr w:type="gramStart"/>
      <w:r>
        <w:t>structures,</w:t>
      </w:r>
      <w:r>
        <w:rPr>
          <w:spacing w:val="-5"/>
        </w:rPr>
        <w:t xml:space="preserve"> </w:t>
      </w:r>
      <w:r>
        <w:t>when</w:t>
      </w:r>
      <w:proofErr w:type="gramEnd"/>
      <w:r>
        <w:rPr>
          <w:spacing w:val="-5"/>
        </w:rPr>
        <w:t xml:space="preserve"> </w:t>
      </w:r>
      <w:r>
        <w:t>all</w:t>
      </w:r>
      <w:r>
        <w:rPr>
          <w:spacing w:val="-5"/>
        </w:rPr>
        <w:t xml:space="preserve"> </w:t>
      </w:r>
      <w:r>
        <w:t>of</w:t>
      </w:r>
      <w:r>
        <w:rPr>
          <w:spacing w:val="-7"/>
        </w:rPr>
        <w:t xml:space="preserve"> </w:t>
      </w:r>
      <w:r>
        <w:t>the</w:t>
      </w:r>
      <w:r>
        <w:rPr>
          <w:spacing w:val="-5"/>
        </w:rPr>
        <w:t xml:space="preserve"> </w:t>
      </w:r>
      <w:r>
        <w:t>conditions</w:t>
      </w:r>
      <w:r>
        <w:rPr>
          <w:spacing w:val="-5"/>
        </w:rPr>
        <w:t xml:space="preserve"> </w:t>
      </w:r>
      <w:r>
        <w:t>below</w:t>
      </w:r>
      <w:r>
        <w:rPr>
          <w:spacing w:val="-5"/>
        </w:rPr>
        <w:t xml:space="preserve"> </w:t>
      </w:r>
      <w:r>
        <w:rPr>
          <w:spacing w:val="-2"/>
        </w:rPr>
        <w:t>apply.</w:t>
      </w:r>
    </w:p>
    <w:p w14:paraId="0CE912C1" w14:textId="77777777" w:rsidR="00ED05F1" w:rsidRDefault="0007618F">
      <w:pPr>
        <w:pStyle w:val="ListParagraph"/>
        <w:numPr>
          <w:ilvl w:val="2"/>
          <w:numId w:val="18"/>
        </w:numPr>
        <w:tabs>
          <w:tab w:val="left" w:pos="2298"/>
          <w:tab w:val="left" w:pos="2299"/>
        </w:tabs>
        <w:spacing w:before="149" w:line="264" w:lineRule="auto"/>
        <w:ind w:right="891" w:hanging="547"/>
      </w:pPr>
      <w:r>
        <w:t>New or enlarged structural shoreline stabilization measures for an existing primary structure shall not be allowed unless there is conclusive evidence, documented</w:t>
      </w:r>
      <w:r>
        <w:rPr>
          <w:spacing w:val="-4"/>
        </w:rPr>
        <w:t xml:space="preserve"> </w:t>
      </w:r>
      <w:r>
        <w:t>by</w:t>
      </w:r>
      <w:r>
        <w:rPr>
          <w:spacing w:val="-3"/>
        </w:rPr>
        <w:t xml:space="preserve"> </w:t>
      </w:r>
      <w:r>
        <w:t>a</w:t>
      </w:r>
      <w:r>
        <w:rPr>
          <w:spacing w:val="-3"/>
        </w:rPr>
        <w:t xml:space="preserve"> </w:t>
      </w:r>
      <w:r>
        <w:t>geotechnical</w:t>
      </w:r>
      <w:r>
        <w:rPr>
          <w:spacing w:val="-4"/>
        </w:rPr>
        <w:t xml:space="preserve"> </w:t>
      </w:r>
      <w:r>
        <w:t>report</w:t>
      </w:r>
      <w:r>
        <w:rPr>
          <w:spacing w:val="-5"/>
        </w:rPr>
        <w:t xml:space="preserve"> </w:t>
      </w:r>
      <w:r>
        <w:t>prepared</w:t>
      </w:r>
      <w:r>
        <w:rPr>
          <w:spacing w:val="-4"/>
        </w:rPr>
        <w:t xml:space="preserve"> </w:t>
      </w:r>
      <w:r>
        <w:t>in</w:t>
      </w:r>
      <w:r>
        <w:rPr>
          <w:spacing w:val="-6"/>
        </w:rPr>
        <w:t xml:space="preserve"> </w:t>
      </w:r>
      <w:r>
        <w:t>accordance</w:t>
      </w:r>
      <w:r>
        <w:rPr>
          <w:spacing w:val="-4"/>
        </w:rPr>
        <w:t xml:space="preserve"> </w:t>
      </w:r>
      <w:r>
        <w:t>with</w:t>
      </w:r>
      <w:r>
        <w:rPr>
          <w:spacing w:val="-4"/>
        </w:rPr>
        <w:t xml:space="preserve"> </w:t>
      </w:r>
      <w:r>
        <w:t>regulation 7.16(6), that the structure is in danger from shoreline erosion caused by currents or waves. Normal sloughing, erosion of steep bluffs, or shoreline</w:t>
      </w:r>
    </w:p>
    <w:p w14:paraId="648135E0" w14:textId="77777777" w:rsidR="00ED05F1" w:rsidRDefault="00ED05F1">
      <w:pPr>
        <w:spacing w:line="264" w:lineRule="auto"/>
        <w:sectPr w:rsidR="00ED05F1">
          <w:pgSz w:w="12240" w:h="15840"/>
          <w:pgMar w:top="980" w:right="760" w:bottom="1240" w:left="760" w:header="719" w:footer="1056" w:gutter="0"/>
          <w:cols w:space="720"/>
        </w:sectPr>
      </w:pPr>
    </w:p>
    <w:p w14:paraId="4BFCC251" w14:textId="77777777" w:rsidR="00ED05F1" w:rsidRDefault="0007618F">
      <w:pPr>
        <w:pStyle w:val="BodyText"/>
        <w:spacing w:before="188" w:line="264" w:lineRule="auto"/>
        <w:ind w:left="2299" w:firstLine="0"/>
      </w:pPr>
      <w:r>
        <w:lastRenderedPageBreak/>
        <w:t>erosion itself, without a geotechnical report, is not demonstration of need. The geotechnical</w:t>
      </w:r>
      <w:r>
        <w:rPr>
          <w:spacing w:val="-4"/>
        </w:rPr>
        <w:t xml:space="preserve"> </w:t>
      </w:r>
      <w:r>
        <w:t>report</w:t>
      </w:r>
      <w:r>
        <w:rPr>
          <w:spacing w:val="-4"/>
        </w:rPr>
        <w:t xml:space="preserve"> </w:t>
      </w:r>
      <w:r>
        <w:t>shall</w:t>
      </w:r>
      <w:r>
        <w:rPr>
          <w:spacing w:val="-4"/>
        </w:rPr>
        <w:t xml:space="preserve"> </w:t>
      </w:r>
      <w:r>
        <w:t>evaluate</w:t>
      </w:r>
      <w:r>
        <w:rPr>
          <w:spacing w:val="-4"/>
        </w:rPr>
        <w:t xml:space="preserve"> </w:t>
      </w:r>
      <w:r>
        <w:t>on-site</w:t>
      </w:r>
      <w:r>
        <w:rPr>
          <w:spacing w:val="-4"/>
        </w:rPr>
        <w:t xml:space="preserve"> </w:t>
      </w:r>
      <w:r>
        <w:t>drainage</w:t>
      </w:r>
      <w:r>
        <w:rPr>
          <w:spacing w:val="-4"/>
        </w:rPr>
        <w:t xml:space="preserve"> </w:t>
      </w:r>
      <w:r>
        <w:t>issues</w:t>
      </w:r>
      <w:r>
        <w:rPr>
          <w:spacing w:val="-4"/>
        </w:rPr>
        <w:t xml:space="preserve"> </w:t>
      </w:r>
      <w:r>
        <w:t>and</w:t>
      </w:r>
      <w:r>
        <w:rPr>
          <w:spacing w:val="-4"/>
        </w:rPr>
        <w:t xml:space="preserve"> </w:t>
      </w:r>
      <w:r>
        <w:t>address</w:t>
      </w:r>
      <w:r>
        <w:rPr>
          <w:spacing w:val="-4"/>
        </w:rPr>
        <w:t xml:space="preserve"> </w:t>
      </w:r>
      <w:r>
        <w:t>drainage problems away from the</w:t>
      </w:r>
      <w:r>
        <w:rPr>
          <w:spacing w:val="-2"/>
        </w:rPr>
        <w:t xml:space="preserve"> </w:t>
      </w:r>
      <w:r>
        <w:t xml:space="preserve">shoreline edge before considering structural shoreline </w:t>
      </w:r>
      <w:r>
        <w:rPr>
          <w:spacing w:val="-2"/>
        </w:rPr>
        <w:t>stabilization.</w:t>
      </w:r>
    </w:p>
    <w:p w14:paraId="3AB78580" w14:textId="77777777" w:rsidR="00ED05F1" w:rsidRDefault="0007618F">
      <w:pPr>
        <w:pStyle w:val="ListParagraph"/>
        <w:numPr>
          <w:ilvl w:val="2"/>
          <w:numId w:val="18"/>
        </w:numPr>
        <w:tabs>
          <w:tab w:val="left" w:pos="2299"/>
          <w:tab w:val="left" w:pos="2300"/>
        </w:tabs>
        <w:spacing w:line="266" w:lineRule="auto"/>
        <w:ind w:left="2299" w:right="794"/>
      </w:pPr>
      <w:r>
        <w:t>The</w:t>
      </w:r>
      <w:r>
        <w:rPr>
          <w:spacing w:val="-3"/>
        </w:rPr>
        <w:t xml:space="preserve"> </w:t>
      </w:r>
      <w:r>
        <w:t>erosion</w:t>
      </w:r>
      <w:r>
        <w:rPr>
          <w:spacing w:val="-3"/>
        </w:rPr>
        <w:t xml:space="preserve"> </w:t>
      </w:r>
      <w:r>
        <w:t>control</w:t>
      </w:r>
      <w:r>
        <w:rPr>
          <w:spacing w:val="-3"/>
        </w:rPr>
        <w:t xml:space="preserve"> </w:t>
      </w:r>
      <w:r>
        <w:t>structure</w:t>
      </w:r>
      <w:r>
        <w:rPr>
          <w:spacing w:val="-3"/>
        </w:rPr>
        <w:t xml:space="preserve"> </w:t>
      </w:r>
      <w:r>
        <w:t>will</w:t>
      </w:r>
      <w:r>
        <w:rPr>
          <w:spacing w:val="-4"/>
        </w:rPr>
        <w:t xml:space="preserve"> </w:t>
      </w:r>
      <w:r>
        <w:t>not</w:t>
      </w:r>
      <w:r>
        <w:rPr>
          <w:spacing w:val="-3"/>
        </w:rPr>
        <w:t xml:space="preserve"> </w:t>
      </w:r>
      <w:r>
        <w:t>result</w:t>
      </w:r>
      <w:r>
        <w:rPr>
          <w:spacing w:val="-3"/>
        </w:rPr>
        <w:t xml:space="preserve"> </w:t>
      </w:r>
      <w:r>
        <w:t>in</w:t>
      </w:r>
      <w:r>
        <w:rPr>
          <w:spacing w:val="-3"/>
        </w:rPr>
        <w:t xml:space="preserve"> </w:t>
      </w:r>
      <w:r>
        <w:t>a</w:t>
      </w:r>
      <w:r>
        <w:rPr>
          <w:spacing w:val="-2"/>
        </w:rPr>
        <w:t xml:space="preserve"> </w:t>
      </w:r>
      <w:r>
        <w:t>net</w:t>
      </w:r>
      <w:r>
        <w:rPr>
          <w:spacing w:val="-3"/>
        </w:rPr>
        <w:t xml:space="preserve"> </w:t>
      </w:r>
      <w:r>
        <w:t>loss</w:t>
      </w:r>
      <w:r>
        <w:rPr>
          <w:spacing w:val="-3"/>
        </w:rPr>
        <w:t xml:space="preserve"> </w:t>
      </w:r>
      <w:r>
        <w:t>of</w:t>
      </w:r>
      <w:r>
        <w:rPr>
          <w:spacing w:val="-2"/>
        </w:rPr>
        <w:t xml:space="preserve"> </w:t>
      </w:r>
      <w:r>
        <w:t>shoreline</w:t>
      </w:r>
      <w:r>
        <w:rPr>
          <w:spacing w:val="-3"/>
        </w:rPr>
        <w:t xml:space="preserve"> </w:t>
      </w:r>
      <w:r>
        <w:t xml:space="preserve">ecological </w:t>
      </w:r>
      <w:r>
        <w:rPr>
          <w:spacing w:val="-2"/>
        </w:rPr>
        <w:t>functions.</w:t>
      </w:r>
    </w:p>
    <w:p w14:paraId="2D8964CE" w14:textId="77777777" w:rsidR="00ED05F1" w:rsidRDefault="0007618F">
      <w:pPr>
        <w:pStyle w:val="ListParagraph"/>
        <w:numPr>
          <w:ilvl w:val="1"/>
          <w:numId w:val="18"/>
        </w:numPr>
        <w:tabs>
          <w:tab w:val="left" w:pos="1760"/>
          <w:tab w:val="left" w:pos="1761"/>
        </w:tabs>
        <w:spacing w:before="116" w:line="264" w:lineRule="auto"/>
        <w:ind w:left="1760" w:right="1210"/>
      </w:pPr>
      <w:r>
        <w:t>In</w:t>
      </w:r>
      <w:r>
        <w:rPr>
          <w:spacing w:val="-4"/>
        </w:rPr>
        <w:t xml:space="preserve"> </w:t>
      </w:r>
      <w:r>
        <w:t>support</w:t>
      </w:r>
      <w:r>
        <w:rPr>
          <w:spacing w:val="-4"/>
        </w:rPr>
        <w:t xml:space="preserve"> </w:t>
      </w:r>
      <w:r>
        <w:t>of</w:t>
      </w:r>
      <w:r>
        <w:rPr>
          <w:spacing w:val="-3"/>
        </w:rPr>
        <w:t xml:space="preserve"> </w:t>
      </w:r>
      <w:r>
        <w:t>new</w:t>
      </w:r>
      <w:r>
        <w:rPr>
          <w:spacing w:val="-5"/>
        </w:rPr>
        <w:t xml:space="preserve"> </w:t>
      </w:r>
      <w:proofErr w:type="spellStart"/>
      <w:r>
        <w:t>nonwater</w:t>
      </w:r>
      <w:proofErr w:type="spellEnd"/>
      <w:r>
        <w:t>-dependent</w:t>
      </w:r>
      <w:r>
        <w:rPr>
          <w:spacing w:val="-4"/>
        </w:rPr>
        <w:t xml:space="preserve"> </w:t>
      </w:r>
      <w:r>
        <w:t>development</w:t>
      </w:r>
      <w:r>
        <w:rPr>
          <w:spacing w:val="-4"/>
        </w:rPr>
        <w:t xml:space="preserve"> </w:t>
      </w:r>
      <w:r>
        <w:t>when</w:t>
      </w:r>
      <w:r>
        <w:rPr>
          <w:spacing w:val="-4"/>
        </w:rPr>
        <w:t xml:space="preserve"> </w:t>
      </w:r>
      <w:proofErr w:type="gramStart"/>
      <w:r>
        <w:t>all</w:t>
      </w:r>
      <w:r>
        <w:rPr>
          <w:spacing w:val="-4"/>
        </w:rPr>
        <w:t xml:space="preserve"> </w:t>
      </w:r>
      <w:r>
        <w:t>of</w:t>
      </w:r>
      <w:proofErr w:type="gramEnd"/>
      <w:r>
        <w:rPr>
          <w:spacing w:val="-3"/>
        </w:rPr>
        <w:t xml:space="preserve"> </w:t>
      </w:r>
      <w:r>
        <w:t>the</w:t>
      </w:r>
      <w:r>
        <w:rPr>
          <w:spacing w:val="-4"/>
        </w:rPr>
        <w:t xml:space="preserve"> </w:t>
      </w:r>
      <w:r>
        <w:t>conditions below apply.</w:t>
      </w:r>
    </w:p>
    <w:p w14:paraId="0AECFC7E" w14:textId="77777777" w:rsidR="00ED05F1" w:rsidRDefault="0007618F">
      <w:pPr>
        <w:pStyle w:val="ListParagraph"/>
        <w:numPr>
          <w:ilvl w:val="2"/>
          <w:numId w:val="18"/>
        </w:numPr>
        <w:tabs>
          <w:tab w:val="left" w:pos="2299"/>
          <w:tab w:val="left" w:pos="2300"/>
        </w:tabs>
        <w:spacing w:line="264" w:lineRule="auto"/>
        <w:ind w:left="2299" w:right="1356"/>
      </w:pPr>
      <w:r>
        <w:t>The</w:t>
      </w:r>
      <w:r>
        <w:rPr>
          <w:spacing w:val="-3"/>
        </w:rPr>
        <w:t xml:space="preserve"> </w:t>
      </w:r>
      <w:r>
        <w:t>erosion</w:t>
      </w:r>
      <w:r>
        <w:rPr>
          <w:spacing w:val="-3"/>
        </w:rPr>
        <w:t xml:space="preserve"> </w:t>
      </w:r>
      <w:r>
        <w:t>is</w:t>
      </w:r>
      <w:r>
        <w:rPr>
          <w:spacing w:val="-3"/>
        </w:rPr>
        <w:t xml:space="preserve"> </w:t>
      </w:r>
      <w:r>
        <w:t>not</w:t>
      </w:r>
      <w:r>
        <w:rPr>
          <w:spacing w:val="-3"/>
        </w:rPr>
        <w:t xml:space="preserve"> </w:t>
      </w:r>
      <w:r>
        <w:t>being</w:t>
      </w:r>
      <w:r>
        <w:rPr>
          <w:spacing w:val="-6"/>
        </w:rPr>
        <w:t xml:space="preserve"> </w:t>
      </w:r>
      <w:r>
        <w:t>caused</w:t>
      </w:r>
      <w:r>
        <w:rPr>
          <w:spacing w:val="-3"/>
        </w:rPr>
        <w:t xml:space="preserve"> </w:t>
      </w:r>
      <w:r>
        <w:t>by</w:t>
      </w:r>
      <w:r>
        <w:rPr>
          <w:spacing w:val="-2"/>
        </w:rPr>
        <w:t xml:space="preserve"> </w:t>
      </w:r>
      <w:r>
        <w:t>upland</w:t>
      </w:r>
      <w:r>
        <w:rPr>
          <w:spacing w:val="-3"/>
        </w:rPr>
        <w:t xml:space="preserve"> </w:t>
      </w:r>
      <w:r>
        <w:t>conditions,</w:t>
      </w:r>
      <w:r>
        <w:rPr>
          <w:spacing w:val="-3"/>
        </w:rPr>
        <w:t xml:space="preserve"> </w:t>
      </w:r>
      <w:r>
        <w:t>such</w:t>
      </w:r>
      <w:r>
        <w:rPr>
          <w:spacing w:val="-3"/>
        </w:rPr>
        <w:t xml:space="preserve"> </w:t>
      </w:r>
      <w:r>
        <w:t>as</w:t>
      </w:r>
      <w:r>
        <w:rPr>
          <w:spacing w:val="-3"/>
        </w:rPr>
        <w:t xml:space="preserve"> </w:t>
      </w:r>
      <w:r>
        <w:t>the</w:t>
      </w:r>
      <w:r>
        <w:rPr>
          <w:spacing w:val="-3"/>
        </w:rPr>
        <w:t xml:space="preserve"> </w:t>
      </w:r>
      <w:r>
        <w:t>loss</w:t>
      </w:r>
      <w:r>
        <w:rPr>
          <w:spacing w:val="-3"/>
        </w:rPr>
        <w:t xml:space="preserve"> </w:t>
      </w:r>
      <w:r>
        <w:t>of vegetation and drainage.</w:t>
      </w:r>
    </w:p>
    <w:p w14:paraId="409F3674" w14:textId="77777777" w:rsidR="00ED05F1" w:rsidRDefault="0007618F">
      <w:pPr>
        <w:pStyle w:val="ListParagraph"/>
        <w:numPr>
          <w:ilvl w:val="2"/>
          <w:numId w:val="18"/>
        </w:numPr>
        <w:tabs>
          <w:tab w:val="left" w:pos="2299"/>
          <w:tab w:val="left" w:pos="2300"/>
        </w:tabs>
        <w:spacing w:before="120" w:line="264" w:lineRule="auto"/>
        <w:ind w:left="2299" w:right="766"/>
      </w:pPr>
      <w:r>
        <w:t>Nonstructural measures, such as placing the development farther from the shoreline,</w:t>
      </w:r>
      <w:r>
        <w:rPr>
          <w:spacing w:val="-5"/>
        </w:rPr>
        <w:t xml:space="preserve"> </w:t>
      </w:r>
      <w:r>
        <w:t>planting</w:t>
      </w:r>
      <w:r>
        <w:rPr>
          <w:spacing w:val="-5"/>
        </w:rPr>
        <w:t xml:space="preserve"> </w:t>
      </w:r>
      <w:r>
        <w:t>vegetation,</w:t>
      </w:r>
      <w:r>
        <w:rPr>
          <w:spacing w:val="-5"/>
        </w:rPr>
        <w:t xml:space="preserve"> </w:t>
      </w:r>
      <w:r>
        <w:t>or</w:t>
      </w:r>
      <w:r>
        <w:rPr>
          <w:spacing w:val="-5"/>
        </w:rPr>
        <w:t xml:space="preserve"> </w:t>
      </w:r>
      <w:r>
        <w:t>installing</w:t>
      </w:r>
      <w:r>
        <w:rPr>
          <w:spacing w:val="-5"/>
        </w:rPr>
        <w:t xml:space="preserve"> </w:t>
      </w:r>
      <w:r>
        <w:t>on-site</w:t>
      </w:r>
      <w:r>
        <w:rPr>
          <w:spacing w:val="-5"/>
        </w:rPr>
        <w:t xml:space="preserve"> </w:t>
      </w:r>
      <w:r>
        <w:t>drainage</w:t>
      </w:r>
      <w:r>
        <w:rPr>
          <w:spacing w:val="-5"/>
        </w:rPr>
        <w:t xml:space="preserve"> </w:t>
      </w:r>
      <w:r>
        <w:t>improvements,</w:t>
      </w:r>
      <w:r>
        <w:rPr>
          <w:spacing w:val="-5"/>
        </w:rPr>
        <w:t xml:space="preserve"> </w:t>
      </w:r>
      <w:r>
        <w:t>are not feasible or not sufficient.</w:t>
      </w:r>
    </w:p>
    <w:p w14:paraId="36F8E153" w14:textId="77777777" w:rsidR="00ED05F1" w:rsidRDefault="0007618F">
      <w:pPr>
        <w:pStyle w:val="ListParagraph"/>
        <w:numPr>
          <w:ilvl w:val="2"/>
          <w:numId w:val="18"/>
        </w:numPr>
        <w:tabs>
          <w:tab w:val="left" w:pos="2299"/>
          <w:tab w:val="left" w:pos="2300"/>
        </w:tabs>
        <w:spacing w:before="122" w:line="264" w:lineRule="auto"/>
        <w:ind w:left="2299" w:right="957" w:hanging="547"/>
      </w:pPr>
      <w:r>
        <w:t>The need to protect primary structures from damage due to erosion is demonstrated through a geotechnical report prepared in accordance with regulation</w:t>
      </w:r>
      <w:r>
        <w:rPr>
          <w:spacing w:val="-4"/>
        </w:rPr>
        <w:t xml:space="preserve"> </w:t>
      </w:r>
      <w:r>
        <w:t>7.16(6).</w:t>
      </w:r>
      <w:r>
        <w:rPr>
          <w:spacing w:val="-4"/>
        </w:rPr>
        <w:t xml:space="preserve"> </w:t>
      </w:r>
      <w:r>
        <w:t>The</w:t>
      </w:r>
      <w:r>
        <w:rPr>
          <w:spacing w:val="-4"/>
        </w:rPr>
        <w:t xml:space="preserve"> </w:t>
      </w:r>
      <w:r>
        <w:t>damage</w:t>
      </w:r>
      <w:r>
        <w:rPr>
          <w:spacing w:val="-4"/>
        </w:rPr>
        <w:t xml:space="preserve"> </w:t>
      </w:r>
      <w:r>
        <w:t>must</w:t>
      </w:r>
      <w:r>
        <w:rPr>
          <w:spacing w:val="-4"/>
        </w:rPr>
        <w:t xml:space="preserve"> </w:t>
      </w:r>
      <w:r>
        <w:t>be</w:t>
      </w:r>
      <w:r>
        <w:rPr>
          <w:spacing w:val="-4"/>
        </w:rPr>
        <w:t xml:space="preserve"> </w:t>
      </w:r>
      <w:r>
        <w:t>caused</w:t>
      </w:r>
      <w:r>
        <w:rPr>
          <w:spacing w:val="-4"/>
        </w:rPr>
        <w:t xml:space="preserve"> </w:t>
      </w:r>
      <w:r>
        <w:t>by</w:t>
      </w:r>
      <w:r>
        <w:rPr>
          <w:spacing w:val="-3"/>
        </w:rPr>
        <w:t xml:space="preserve"> </w:t>
      </w:r>
      <w:r>
        <w:t>natural</w:t>
      </w:r>
      <w:r>
        <w:rPr>
          <w:spacing w:val="-4"/>
        </w:rPr>
        <w:t xml:space="preserve"> </w:t>
      </w:r>
      <w:r>
        <w:t>processes,</w:t>
      </w:r>
      <w:r>
        <w:rPr>
          <w:spacing w:val="-4"/>
        </w:rPr>
        <w:t xml:space="preserve"> </w:t>
      </w:r>
      <w:r>
        <w:t>such</w:t>
      </w:r>
      <w:r>
        <w:rPr>
          <w:spacing w:val="-5"/>
        </w:rPr>
        <w:t xml:space="preserve"> </w:t>
      </w:r>
      <w:r>
        <w:t>as currents, and waves.</w:t>
      </w:r>
    </w:p>
    <w:p w14:paraId="04E8F72F" w14:textId="77777777" w:rsidR="00ED05F1" w:rsidRDefault="0007618F">
      <w:pPr>
        <w:pStyle w:val="ListParagraph"/>
        <w:numPr>
          <w:ilvl w:val="2"/>
          <w:numId w:val="18"/>
        </w:numPr>
        <w:tabs>
          <w:tab w:val="left" w:pos="2299"/>
          <w:tab w:val="left" w:pos="2300"/>
        </w:tabs>
        <w:spacing w:line="264" w:lineRule="auto"/>
        <w:ind w:left="2299" w:right="794"/>
      </w:pPr>
      <w:r>
        <w:t>The</w:t>
      </w:r>
      <w:r>
        <w:rPr>
          <w:spacing w:val="-4"/>
        </w:rPr>
        <w:t xml:space="preserve"> </w:t>
      </w:r>
      <w:r>
        <w:t>erosion</w:t>
      </w:r>
      <w:r>
        <w:rPr>
          <w:spacing w:val="-4"/>
        </w:rPr>
        <w:t xml:space="preserve"> </w:t>
      </w:r>
      <w:r>
        <w:t>control</w:t>
      </w:r>
      <w:r>
        <w:rPr>
          <w:spacing w:val="-4"/>
        </w:rPr>
        <w:t xml:space="preserve"> </w:t>
      </w:r>
      <w:r>
        <w:t>structure</w:t>
      </w:r>
      <w:r>
        <w:rPr>
          <w:spacing w:val="-4"/>
        </w:rPr>
        <w:t xml:space="preserve"> </w:t>
      </w:r>
      <w:r>
        <w:t>will</w:t>
      </w:r>
      <w:r>
        <w:rPr>
          <w:spacing w:val="-4"/>
        </w:rPr>
        <w:t xml:space="preserve"> </w:t>
      </w:r>
      <w:r>
        <w:t>not</w:t>
      </w:r>
      <w:r>
        <w:rPr>
          <w:spacing w:val="-4"/>
        </w:rPr>
        <w:t xml:space="preserve"> </w:t>
      </w:r>
      <w:r>
        <w:t>result</w:t>
      </w:r>
      <w:r>
        <w:rPr>
          <w:spacing w:val="-4"/>
        </w:rPr>
        <w:t xml:space="preserve"> </w:t>
      </w:r>
      <w:r>
        <w:t>in</w:t>
      </w:r>
      <w:r>
        <w:rPr>
          <w:spacing w:val="-4"/>
        </w:rPr>
        <w:t xml:space="preserve"> </w:t>
      </w:r>
      <w:r>
        <w:t>a</w:t>
      </w:r>
      <w:r>
        <w:rPr>
          <w:spacing w:val="-3"/>
        </w:rPr>
        <w:t xml:space="preserve"> </w:t>
      </w:r>
      <w:r>
        <w:t>net</w:t>
      </w:r>
      <w:r>
        <w:rPr>
          <w:spacing w:val="-4"/>
        </w:rPr>
        <w:t xml:space="preserve"> </w:t>
      </w:r>
      <w:r>
        <w:t>loss</w:t>
      </w:r>
      <w:r>
        <w:rPr>
          <w:spacing w:val="-4"/>
        </w:rPr>
        <w:t xml:space="preserve"> </w:t>
      </w:r>
      <w:r>
        <w:t>of</w:t>
      </w:r>
      <w:r>
        <w:rPr>
          <w:spacing w:val="-3"/>
        </w:rPr>
        <w:t xml:space="preserve"> </w:t>
      </w:r>
      <w:r>
        <w:t>shoreline</w:t>
      </w:r>
      <w:r>
        <w:rPr>
          <w:spacing w:val="-4"/>
        </w:rPr>
        <w:t xml:space="preserve"> </w:t>
      </w:r>
      <w:r>
        <w:t xml:space="preserve">ecological </w:t>
      </w:r>
      <w:r>
        <w:rPr>
          <w:spacing w:val="-2"/>
        </w:rPr>
        <w:t>functions.</w:t>
      </w:r>
    </w:p>
    <w:p w14:paraId="785F8B3B" w14:textId="77777777" w:rsidR="00ED05F1" w:rsidRDefault="0007618F">
      <w:pPr>
        <w:pStyle w:val="ListParagraph"/>
        <w:numPr>
          <w:ilvl w:val="1"/>
          <w:numId w:val="18"/>
        </w:numPr>
        <w:tabs>
          <w:tab w:val="left" w:pos="1759"/>
          <w:tab w:val="left" w:pos="1760"/>
        </w:tabs>
      </w:pPr>
      <w:r>
        <w:t>In</w:t>
      </w:r>
      <w:r>
        <w:rPr>
          <w:spacing w:val="-8"/>
        </w:rPr>
        <w:t xml:space="preserve"> </w:t>
      </w:r>
      <w:r>
        <w:t>support</w:t>
      </w:r>
      <w:r>
        <w:rPr>
          <w:spacing w:val="-6"/>
        </w:rPr>
        <w:t xml:space="preserve"> </w:t>
      </w:r>
      <w:r>
        <w:t>of</w:t>
      </w:r>
      <w:r>
        <w:rPr>
          <w:spacing w:val="-5"/>
        </w:rPr>
        <w:t xml:space="preserve"> </w:t>
      </w:r>
      <w:r>
        <w:t>water-dependent</w:t>
      </w:r>
      <w:r>
        <w:rPr>
          <w:spacing w:val="-6"/>
        </w:rPr>
        <w:t xml:space="preserve"> </w:t>
      </w:r>
      <w:proofErr w:type="gramStart"/>
      <w:r>
        <w:t>development,</w:t>
      </w:r>
      <w:r>
        <w:rPr>
          <w:spacing w:val="-6"/>
        </w:rPr>
        <w:t xml:space="preserve"> </w:t>
      </w:r>
      <w:r>
        <w:t>when</w:t>
      </w:r>
      <w:proofErr w:type="gramEnd"/>
      <w:r>
        <w:rPr>
          <w:spacing w:val="-5"/>
        </w:rPr>
        <w:t xml:space="preserve"> </w:t>
      </w:r>
      <w:r>
        <w:t>all</w:t>
      </w:r>
      <w:r>
        <w:rPr>
          <w:spacing w:val="-6"/>
        </w:rPr>
        <w:t xml:space="preserve"> </w:t>
      </w:r>
      <w:r>
        <w:t>of</w:t>
      </w:r>
      <w:r>
        <w:rPr>
          <w:spacing w:val="-5"/>
        </w:rPr>
        <w:t xml:space="preserve"> </w:t>
      </w:r>
      <w:r>
        <w:t>the</w:t>
      </w:r>
      <w:r>
        <w:rPr>
          <w:spacing w:val="-6"/>
        </w:rPr>
        <w:t xml:space="preserve"> </w:t>
      </w:r>
      <w:r>
        <w:t>conditions</w:t>
      </w:r>
      <w:r>
        <w:rPr>
          <w:spacing w:val="-6"/>
        </w:rPr>
        <w:t xml:space="preserve"> </w:t>
      </w:r>
      <w:r>
        <w:t>below</w:t>
      </w:r>
      <w:r>
        <w:rPr>
          <w:spacing w:val="-6"/>
        </w:rPr>
        <w:t xml:space="preserve"> </w:t>
      </w:r>
      <w:r>
        <w:rPr>
          <w:spacing w:val="-2"/>
        </w:rPr>
        <w:t>apply.</w:t>
      </w:r>
    </w:p>
    <w:p w14:paraId="046D4961" w14:textId="77777777" w:rsidR="00ED05F1" w:rsidRDefault="0007618F">
      <w:pPr>
        <w:pStyle w:val="ListParagraph"/>
        <w:numPr>
          <w:ilvl w:val="2"/>
          <w:numId w:val="18"/>
        </w:numPr>
        <w:tabs>
          <w:tab w:val="left" w:pos="2299"/>
          <w:tab w:val="left" w:pos="2300"/>
        </w:tabs>
        <w:spacing w:before="149" w:line="264" w:lineRule="auto"/>
        <w:ind w:left="2299" w:right="1357"/>
      </w:pPr>
      <w:r>
        <w:t>The</w:t>
      </w:r>
      <w:r>
        <w:rPr>
          <w:spacing w:val="-3"/>
        </w:rPr>
        <w:t xml:space="preserve"> </w:t>
      </w:r>
      <w:r>
        <w:t>erosion</w:t>
      </w:r>
      <w:r>
        <w:rPr>
          <w:spacing w:val="-3"/>
        </w:rPr>
        <w:t xml:space="preserve"> </w:t>
      </w:r>
      <w:r>
        <w:t>is</w:t>
      </w:r>
      <w:r>
        <w:rPr>
          <w:spacing w:val="-3"/>
        </w:rPr>
        <w:t xml:space="preserve"> </w:t>
      </w:r>
      <w:r>
        <w:t>not</w:t>
      </w:r>
      <w:r>
        <w:rPr>
          <w:spacing w:val="-3"/>
        </w:rPr>
        <w:t xml:space="preserve"> </w:t>
      </w:r>
      <w:r>
        <w:t>being</w:t>
      </w:r>
      <w:r>
        <w:rPr>
          <w:spacing w:val="-6"/>
        </w:rPr>
        <w:t xml:space="preserve"> </w:t>
      </w:r>
      <w:r>
        <w:t>caused</w:t>
      </w:r>
      <w:r>
        <w:rPr>
          <w:spacing w:val="-3"/>
        </w:rPr>
        <w:t xml:space="preserve"> </w:t>
      </w:r>
      <w:r>
        <w:t>by</w:t>
      </w:r>
      <w:r>
        <w:rPr>
          <w:spacing w:val="-2"/>
        </w:rPr>
        <w:t xml:space="preserve"> </w:t>
      </w:r>
      <w:r>
        <w:t>upland</w:t>
      </w:r>
      <w:r>
        <w:rPr>
          <w:spacing w:val="-3"/>
        </w:rPr>
        <w:t xml:space="preserve"> </w:t>
      </w:r>
      <w:r>
        <w:t>conditions,</w:t>
      </w:r>
      <w:r>
        <w:rPr>
          <w:spacing w:val="-3"/>
        </w:rPr>
        <w:t xml:space="preserve"> </w:t>
      </w:r>
      <w:r>
        <w:t>such</w:t>
      </w:r>
      <w:r>
        <w:rPr>
          <w:spacing w:val="-3"/>
        </w:rPr>
        <w:t xml:space="preserve"> </w:t>
      </w:r>
      <w:r>
        <w:t>as</w:t>
      </w:r>
      <w:r>
        <w:rPr>
          <w:spacing w:val="-3"/>
        </w:rPr>
        <w:t xml:space="preserve"> </w:t>
      </w:r>
      <w:r>
        <w:t>the</w:t>
      </w:r>
      <w:r>
        <w:rPr>
          <w:spacing w:val="-3"/>
        </w:rPr>
        <w:t xml:space="preserve"> </w:t>
      </w:r>
      <w:r>
        <w:t>loss</w:t>
      </w:r>
      <w:r>
        <w:rPr>
          <w:spacing w:val="-3"/>
        </w:rPr>
        <w:t xml:space="preserve"> </w:t>
      </w:r>
      <w:r>
        <w:t>of vegetation and drainage.</w:t>
      </w:r>
    </w:p>
    <w:p w14:paraId="6FA4B3ED" w14:textId="77777777" w:rsidR="00ED05F1" w:rsidRDefault="0007618F">
      <w:pPr>
        <w:pStyle w:val="ListParagraph"/>
        <w:numPr>
          <w:ilvl w:val="2"/>
          <w:numId w:val="18"/>
        </w:numPr>
        <w:tabs>
          <w:tab w:val="left" w:pos="2299"/>
          <w:tab w:val="left" w:pos="2300"/>
        </w:tabs>
        <w:spacing w:before="122" w:line="264" w:lineRule="auto"/>
        <w:ind w:left="2299" w:right="1208"/>
      </w:pPr>
      <w:r>
        <w:t>Nonstructural</w:t>
      </w:r>
      <w:r>
        <w:rPr>
          <w:spacing w:val="-5"/>
        </w:rPr>
        <w:t xml:space="preserve"> </w:t>
      </w:r>
      <w:r>
        <w:t>measures,</w:t>
      </w:r>
      <w:r>
        <w:rPr>
          <w:spacing w:val="-7"/>
        </w:rPr>
        <w:t xml:space="preserve"> </w:t>
      </w:r>
      <w:r>
        <w:t>planting</w:t>
      </w:r>
      <w:r>
        <w:rPr>
          <w:spacing w:val="-5"/>
        </w:rPr>
        <w:t xml:space="preserve"> </w:t>
      </w:r>
      <w:r>
        <w:t>vegetation,</w:t>
      </w:r>
      <w:r>
        <w:rPr>
          <w:spacing w:val="-5"/>
        </w:rPr>
        <w:t xml:space="preserve"> </w:t>
      </w:r>
      <w:r>
        <w:t>or</w:t>
      </w:r>
      <w:r>
        <w:rPr>
          <w:spacing w:val="-5"/>
        </w:rPr>
        <w:t xml:space="preserve"> </w:t>
      </w:r>
      <w:r>
        <w:t>installing</w:t>
      </w:r>
      <w:r>
        <w:rPr>
          <w:spacing w:val="-5"/>
        </w:rPr>
        <w:t xml:space="preserve"> </w:t>
      </w:r>
      <w:r>
        <w:t>on-site</w:t>
      </w:r>
      <w:r>
        <w:rPr>
          <w:spacing w:val="-5"/>
        </w:rPr>
        <w:t xml:space="preserve"> </w:t>
      </w:r>
      <w:r>
        <w:t>drainage improvements, are not feasible or not sufficient.</w:t>
      </w:r>
    </w:p>
    <w:p w14:paraId="1C9772F3" w14:textId="77777777" w:rsidR="00ED05F1" w:rsidRDefault="0007618F">
      <w:pPr>
        <w:pStyle w:val="ListParagraph"/>
        <w:numPr>
          <w:ilvl w:val="2"/>
          <w:numId w:val="18"/>
        </w:numPr>
        <w:tabs>
          <w:tab w:val="left" w:pos="2299"/>
          <w:tab w:val="left" w:pos="2300"/>
        </w:tabs>
        <w:spacing w:before="120" w:line="264" w:lineRule="auto"/>
        <w:ind w:left="2299" w:right="1268"/>
      </w:pPr>
      <w:r>
        <w:t>The need to protect primary structures from damage due to erosion is demonstrated</w:t>
      </w:r>
      <w:r>
        <w:rPr>
          <w:spacing w:val="-5"/>
        </w:rPr>
        <w:t xml:space="preserve"> </w:t>
      </w:r>
      <w:r>
        <w:t>through</w:t>
      </w:r>
      <w:r>
        <w:rPr>
          <w:spacing w:val="-5"/>
        </w:rPr>
        <w:t xml:space="preserve"> </w:t>
      </w:r>
      <w:r>
        <w:t>a</w:t>
      </w:r>
      <w:r>
        <w:rPr>
          <w:spacing w:val="-7"/>
        </w:rPr>
        <w:t xml:space="preserve"> </w:t>
      </w:r>
      <w:r>
        <w:t>geotechnical</w:t>
      </w:r>
      <w:r>
        <w:rPr>
          <w:spacing w:val="-5"/>
        </w:rPr>
        <w:t xml:space="preserve"> </w:t>
      </w:r>
      <w:r>
        <w:t>report</w:t>
      </w:r>
      <w:r>
        <w:rPr>
          <w:spacing w:val="-5"/>
        </w:rPr>
        <w:t xml:space="preserve"> </w:t>
      </w:r>
      <w:r>
        <w:t>prepared</w:t>
      </w:r>
      <w:r>
        <w:rPr>
          <w:spacing w:val="-5"/>
        </w:rPr>
        <w:t xml:space="preserve"> </w:t>
      </w:r>
      <w:r>
        <w:t>in</w:t>
      </w:r>
      <w:r>
        <w:rPr>
          <w:spacing w:val="-5"/>
        </w:rPr>
        <w:t xml:space="preserve"> </w:t>
      </w:r>
      <w:r>
        <w:t>accordance</w:t>
      </w:r>
      <w:r>
        <w:rPr>
          <w:spacing w:val="-5"/>
        </w:rPr>
        <w:t xml:space="preserve"> </w:t>
      </w:r>
      <w:r>
        <w:t>with regulation 7.16(6).</w:t>
      </w:r>
    </w:p>
    <w:p w14:paraId="7921A4D2" w14:textId="77777777" w:rsidR="00ED05F1" w:rsidRDefault="0007618F">
      <w:pPr>
        <w:pStyle w:val="ListParagraph"/>
        <w:numPr>
          <w:ilvl w:val="2"/>
          <w:numId w:val="18"/>
        </w:numPr>
        <w:tabs>
          <w:tab w:val="left" w:pos="2299"/>
          <w:tab w:val="left" w:pos="2300"/>
        </w:tabs>
        <w:spacing w:line="264" w:lineRule="auto"/>
        <w:ind w:left="2299" w:right="794"/>
      </w:pPr>
      <w:r>
        <w:t>The</w:t>
      </w:r>
      <w:r>
        <w:rPr>
          <w:spacing w:val="-4"/>
        </w:rPr>
        <w:t xml:space="preserve"> </w:t>
      </w:r>
      <w:r>
        <w:t>erosion</w:t>
      </w:r>
      <w:r>
        <w:rPr>
          <w:spacing w:val="-4"/>
        </w:rPr>
        <w:t xml:space="preserve"> </w:t>
      </w:r>
      <w:r>
        <w:t>control</w:t>
      </w:r>
      <w:r>
        <w:rPr>
          <w:spacing w:val="-4"/>
        </w:rPr>
        <w:t xml:space="preserve"> </w:t>
      </w:r>
      <w:r>
        <w:t>structure</w:t>
      </w:r>
      <w:r>
        <w:rPr>
          <w:spacing w:val="-4"/>
        </w:rPr>
        <w:t xml:space="preserve"> </w:t>
      </w:r>
      <w:r>
        <w:t>will</w:t>
      </w:r>
      <w:r>
        <w:rPr>
          <w:spacing w:val="-4"/>
        </w:rPr>
        <w:t xml:space="preserve"> </w:t>
      </w:r>
      <w:r>
        <w:t>not</w:t>
      </w:r>
      <w:r>
        <w:rPr>
          <w:spacing w:val="-4"/>
        </w:rPr>
        <w:t xml:space="preserve"> </w:t>
      </w:r>
      <w:r>
        <w:t>result</w:t>
      </w:r>
      <w:r>
        <w:rPr>
          <w:spacing w:val="-4"/>
        </w:rPr>
        <w:t xml:space="preserve"> </w:t>
      </w:r>
      <w:r>
        <w:t>in</w:t>
      </w:r>
      <w:r>
        <w:rPr>
          <w:spacing w:val="-4"/>
        </w:rPr>
        <w:t xml:space="preserve"> </w:t>
      </w:r>
      <w:r>
        <w:t>a</w:t>
      </w:r>
      <w:r>
        <w:rPr>
          <w:spacing w:val="-3"/>
        </w:rPr>
        <w:t xml:space="preserve"> </w:t>
      </w:r>
      <w:r>
        <w:t>net</w:t>
      </w:r>
      <w:r>
        <w:rPr>
          <w:spacing w:val="-4"/>
        </w:rPr>
        <w:t xml:space="preserve"> </w:t>
      </w:r>
      <w:r>
        <w:t>loss</w:t>
      </w:r>
      <w:r>
        <w:rPr>
          <w:spacing w:val="-4"/>
        </w:rPr>
        <w:t xml:space="preserve"> </w:t>
      </w:r>
      <w:r>
        <w:t>of</w:t>
      </w:r>
      <w:r>
        <w:rPr>
          <w:spacing w:val="-3"/>
        </w:rPr>
        <w:t xml:space="preserve"> </w:t>
      </w:r>
      <w:r>
        <w:t>shoreline</w:t>
      </w:r>
      <w:r>
        <w:rPr>
          <w:spacing w:val="-4"/>
        </w:rPr>
        <w:t xml:space="preserve"> </w:t>
      </w:r>
      <w:r>
        <w:t xml:space="preserve">ecological </w:t>
      </w:r>
      <w:r>
        <w:rPr>
          <w:spacing w:val="-2"/>
        </w:rPr>
        <w:t>functions.</w:t>
      </w:r>
    </w:p>
    <w:p w14:paraId="1ABD169C" w14:textId="77777777" w:rsidR="00ED05F1" w:rsidRDefault="0007618F">
      <w:pPr>
        <w:pStyle w:val="ListParagraph"/>
        <w:numPr>
          <w:ilvl w:val="1"/>
          <w:numId w:val="18"/>
        </w:numPr>
        <w:tabs>
          <w:tab w:val="left" w:pos="1759"/>
          <w:tab w:val="left" w:pos="1760"/>
        </w:tabs>
        <w:spacing w:before="120" w:line="264" w:lineRule="auto"/>
        <w:ind w:right="687" w:hanging="547"/>
      </w:pPr>
      <w:r>
        <w:t>To</w:t>
      </w:r>
      <w:r>
        <w:rPr>
          <w:spacing w:val="-3"/>
        </w:rPr>
        <w:t xml:space="preserve"> </w:t>
      </w:r>
      <w:r>
        <w:t>protect</w:t>
      </w:r>
      <w:r>
        <w:rPr>
          <w:spacing w:val="-4"/>
        </w:rPr>
        <w:t xml:space="preserve"> </w:t>
      </w:r>
      <w:r>
        <w:t>projects</w:t>
      </w:r>
      <w:r>
        <w:rPr>
          <w:spacing w:val="-4"/>
        </w:rPr>
        <w:t xml:space="preserve"> </w:t>
      </w:r>
      <w:r>
        <w:t>for</w:t>
      </w:r>
      <w:r>
        <w:rPr>
          <w:spacing w:val="-4"/>
        </w:rPr>
        <w:t xml:space="preserve"> </w:t>
      </w:r>
      <w:r>
        <w:t>the</w:t>
      </w:r>
      <w:r>
        <w:rPr>
          <w:spacing w:val="-4"/>
        </w:rPr>
        <w:t xml:space="preserve"> </w:t>
      </w:r>
      <w:r>
        <w:t>restoration</w:t>
      </w:r>
      <w:r>
        <w:rPr>
          <w:spacing w:val="-4"/>
        </w:rPr>
        <w:t xml:space="preserve"> </w:t>
      </w:r>
      <w:r>
        <w:t>of</w:t>
      </w:r>
      <w:r>
        <w:rPr>
          <w:spacing w:val="-3"/>
        </w:rPr>
        <w:t xml:space="preserve"> </w:t>
      </w:r>
      <w:r>
        <w:t>ecological</w:t>
      </w:r>
      <w:r>
        <w:rPr>
          <w:spacing w:val="-4"/>
        </w:rPr>
        <w:t xml:space="preserve"> </w:t>
      </w:r>
      <w:r>
        <w:t>functions</w:t>
      </w:r>
      <w:r>
        <w:rPr>
          <w:spacing w:val="-4"/>
        </w:rPr>
        <w:t xml:space="preserve"> </w:t>
      </w:r>
      <w:r>
        <w:t>or</w:t>
      </w:r>
      <w:r>
        <w:rPr>
          <w:spacing w:val="-4"/>
        </w:rPr>
        <w:t xml:space="preserve"> </w:t>
      </w:r>
      <w:r>
        <w:t>hazardous</w:t>
      </w:r>
      <w:r>
        <w:rPr>
          <w:spacing w:val="-6"/>
        </w:rPr>
        <w:t xml:space="preserve"> </w:t>
      </w:r>
      <w:r>
        <w:t xml:space="preserve">substance remediation projects pursuant to RCW 70.105D, when </w:t>
      </w:r>
      <w:proofErr w:type="gramStart"/>
      <w:r>
        <w:t>all of</w:t>
      </w:r>
      <w:proofErr w:type="gramEnd"/>
      <w:r>
        <w:t xml:space="preserve"> the conditions below </w:t>
      </w:r>
      <w:r>
        <w:rPr>
          <w:spacing w:val="-2"/>
        </w:rPr>
        <w:t>apply.</w:t>
      </w:r>
    </w:p>
    <w:p w14:paraId="63191E22" w14:textId="77777777" w:rsidR="00ED05F1" w:rsidRDefault="0007618F">
      <w:pPr>
        <w:pStyle w:val="ListParagraph"/>
        <w:numPr>
          <w:ilvl w:val="2"/>
          <w:numId w:val="18"/>
        </w:numPr>
        <w:tabs>
          <w:tab w:val="left" w:pos="2299"/>
          <w:tab w:val="left" w:pos="2300"/>
        </w:tabs>
        <w:spacing w:before="121" w:line="264" w:lineRule="auto"/>
        <w:ind w:left="2299" w:right="1209"/>
      </w:pPr>
      <w:r>
        <w:t>Nonstructural</w:t>
      </w:r>
      <w:r>
        <w:rPr>
          <w:spacing w:val="-5"/>
        </w:rPr>
        <w:t xml:space="preserve"> </w:t>
      </w:r>
      <w:r>
        <w:t>measures,</w:t>
      </w:r>
      <w:r>
        <w:rPr>
          <w:spacing w:val="-7"/>
        </w:rPr>
        <w:t xml:space="preserve"> </w:t>
      </w:r>
      <w:r>
        <w:t>planting</w:t>
      </w:r>
      <w:r>
        <w:rPr>
          <w:spacing w:val="-5"/>
        </w:rPr>
        <w:t xml:space="preserve"> </w:t>
      </w:r>
      <w:r>
        <w:t>vegetation,</w:t>
      </w:r>
      <w:r>
        <w:rPr>
          <w:spacing w:val="-5"/>
        </w:rPr>
        <w:t xml:space="preserve"> </w:t>
      </w:r>
      <w:r>
        <w:t>or</w:t>
      </w:r>
      <w:r>
        <w:rPr>
          <w:spacing w:val="-5"/>
        </w:rPr>
        <w:t xml:space="preserve"> </w:t>
      </w:r>
      <w:r>
        <w:t>installing</w:t>
      </w:r>
      <w:r>
        <w:rPr>
          <w:spacing w:val="-5"/>
        </w:rPr>
        <w:t xml:space="preserve"> </w:t>
      </w:r>
      <w:r>
        <w:t>on-site</w:t>
      </w:r>
      <w:r>
        <w:rPr>
          <w:spacing w:val="-5"/>
        </w:rPr>
        <w:t xml:space="preserve"> </w:t>
      </w:r>
      <w:r>
        <w:t>drainage improvements, are not feasible or not sufficient.</w:t>
      </w:r>
    </w:p>
    <w:p w14:paraId="55A5F8C9" w14:textId="77777777" w:rsidR="00ED05F1" w:rsidRDefault="00ED05F1">
      <w:pPr>
        <w:spacing w:line="264" w:lineRule="auto"/>
        <w:sectPr w:rsidR="00ED05F1">
          <w:pgSz w:w="12240" w:h="15840"/>
          <w:pgMar w:top="1240" w:right="760" w:bottom="1240" w:left="760" w:header="719" w:footer="1056" w:gutter="0"/>
          <w:cols w:space="720"/>
        </w:sectPr>
      </w:pPr>
    </w:p>
    <w:p w14:paraId="5B460937" w14:textId="77777777" w:rsidR="00ED05F1" w:rsidRDefault="00ED05F1">
      <w:pPr>
        <w:pStyle w:val="BodyText"/>
        <w:spacing w:before="7"/>
        <w:ind w:left="0" w:firstLine="0"/>
        <w:rPr>
          <w:sz w:val="26"/>
        </w:rPr>
      </w:pPr>
    </w:p>
    <w:p w14:paraId="28DC66C9" w14:textId="77777777" w:rsidR="00ED05F1" w:rsidRDefault="0007618F">
      <w:pPr>
        <w:pStyle w:val="ListParagraph"/>
        <w:numPr>
          <w:ilvl w:val="2"/>
          <w:numId w:val="18"/>
        </w:numPr>
        <w:tabs>
          <w:tab w:val="left" w:pos="2299"/>
          <w:tab w:val="left" w:pos="2300"/>
        </w:tabs>
        <w:spacing w:before="101" w:line="264" w:lineRule="auto"/>
        <w:ind w:left="2299" w:right="794"/>
      </w:pPr>
      <w:r>
        <w:t>The</w:t>
      </w:r>
      <w:r>
        <w:rPr>
          <w:spacing w:val="-4"/>
        </w:rPr>
        <w:t xml:space="preserve"> </w:t>
      </w:r>
      <w:r>
        <w:t>erosion</w:t>
      </w:r>
      <w:r>
        <w:rPr>
          <w:spacing w:val="-4"/>
        </w:rPr>
        <w:t xml:space="preserve"> </w:t>
      </w:r>
      <w:r>
        <w:t>control</w:t>
      </w:r>
      <w:r>
        <w:rPr>
          <w:spacing w:val="-4"/>
        </w:rPr>
        <w:t xml:space="preserve"> </w:t>
      </w:r>
      <w:r>
        <w:t>structure</w:t>
      </w:r>
      <w:r>
        <w:rPr>
          <w:spacing w:val="-4"/>
        </w:rPr>
        <w:t xml:space="preserve"> </w:t>
      </w:r>
      <w:r>
        <w:t>will</w:t>
      </w:r>
      <w:r>
        <w:rPr>
          <w:spacing w:val="-4"/>
        </w:rPr>
        <w:t xml:space="preserve"> </w:t>
      </w:r>
      <w:r>
        <w:t>not</w:t>
      </w:r>
      <w:r>
        <w:rPr>
          <w:spacing w:val="-4"/>
        </w:rPr>
        <w:t xml:space="preserve"> </w:t>
      </w:r>
      <w:r>
        <w:t>result</w:t>
      </w:r>
      <w:r>
        <w:rPr>
          <w:spacing w:val="-4"/>
        </w:rPr>
        <w:t xml:space="preserve"> </w:t>
      </w:r>
      <w:r>
        <w:t>in</w:t>
      </w:r>
      <w:r>
        <w:rPr>
          <w:spacing w:val="-4"/>
        </w:rPr>
        <w:t xml:space="preserve"> </w:t>
      </w:r>
      <w:r>
        <w:t>a</w:t>
      </w:r>
      <w:r>
        <w:rPr>
          <w:spacing w:val="-3"/>
        </w:rPr>
        <w:t xml:space="preserve"> </w:t>
      </w:r>
      <w:r>
        <w:t>net</w:t>
      </w:r>
      <w:r>
        <w:rPr>
          <w:spacing w:val="-4"/>
        </w:rPr>
        <w:t xml:space="preserve"> </w:t>
      </w:r>
      <w:r>
        <w:t>loss</w:t>
      </w:r>
      <w:r>
        <w:rPr>
          <w:spacing w:val="-4"/>
        </w:rPr>
        <w:t xml:space="preserve"> </w:t>
      </w:r>
      <w:r>
        <w:t>of</w:t>
      </w:r>
      <w:r>
        <w:rPr>
          <w:spacing w:val="-3"/>
        </w:rPr>
        <w:t xml:space="preserve"> </w:t>
      </w:r>
      <w:r>
        <w:t>shoreline</w:t>
      </w:r>
      <w:r>
        <w:rPr>
          <w:spacing w:val="-4"/>
        </w:rPr>
        <w:t xml:space="preserve"> </w:t>
      </w:r>
      <w:r>
        <w:t xml:space="preserve">ecological </w:t>
      </w:r>
      <w:r>
        <w:rPr>
          <w:spacing w:val="-2"/>
        </w:rPr>
        <w:t>functions.</w:t>
      </w:r>
    </w:p>
    <w:p w14:paraId="2A6004C3" w14:textId="77777777" w:rsidR="00ED05F1" w:rsidRDefault="0007618F">
      <w:pPr>
        <w:pStyle w:val="ListParagraph"/>
        <w:numPr>
          <w:ilvl w:val="0"/>
          <w:numId w:val="18"/>
        </w:numPr>
        <w:tabs>
          <w:tab w:val="left" w:pos="1226"/>
          <w:tab w:val="left" w:pos="1227"/>
        </w:tabs>
        <w:spacing w:before="120" w:line="264" w:lineRule="auto"/>
        <w:ind w:right="708"/>
        <w:jc w:val="left"/>
      </w:pPr>
      <w:r>
        <w:rPr>
          <w:b/>
        </w:rPr>
        <w:t>Replacement</w:t>
      </w:r>
      <w:r>
        <w:rPr>
          <w:b/>
          <w:spacing w:val="-2"/>
        </w:rPr>
        <w:t xml:space="preserve"> </w:t>
      </w:r>
      <w:r>
        <w:rPr>
          <w:b/>
        </w:rPr>
        <w:t>of</w:t>
      </w:r>
      <w:r>
        <w:rPr>
          <w:b/>
          <w:spacing w:val="-3"/>
        </w:rPr>
        <w:t xml:space="preserve"> </w:t>
      </w:r>
      <w:r>
        <w:rPr>
          <w:b/>
        </w:rPr>
        <w:t>existing</w:t>
      </w:r>
      <w:r>
        <w:rPr>
          <w:b/>
          <w:spacing w:val="-2"/>
        </w:rPr>
        <w:t xml:space="preserve"> </w:t>
      </w:r>
      <w:r>
        <w:rPr>
          <w:b/>
        </w:rPr>
        <w:t>structural</w:t>
      </w:r>
      <w:r>
        <w:rPr>
          <w:b/>
          <w:spacing w:val="-2"/>
        </w:rPr>
        <w:t xml:space="preserve"> </w:t>
      </w:r>
      <w:r>
        <w:rPr>
          <w:b/>
        </w:rPr>
        <w:t>stabilization</w:t>
      </w:r>
      <w:r>
        <w:rPr>
          <w:b/>
          <w:spacing w:val="-1"/>
        </w:rPr>
        <w:t xml:space="preserve"> </w:t>
      </w:r>
      <w:r>
        <w:rPr>
          <w:b/>
        </w:rPr>
        <w:t>measures.</w:t>
      </w:r>
      <w:r>
        <w:rPr>
          <w:b/>
          <w:spacing w:val="-2"/>
        </w:rPr>
        <w:t xml:space="preserve"> </w:t>
      </w:r>
      <w:r>
        <w:t>For</w:t>
      </w:r>
      <w:r>
        <w:rPr>
          <w:spacing w:val="-2"/>
        </w:rPr>
        <w:t xml:space="preserve"> </w:t>
      </w:r>
      <w:r>
        <w:t>purposes</w:t>
      </w:r>
      <w:r>
        <w:rPr>
          <w:spacing w:val="-2"/>
        </w:rPr>
        <w:t xml:space="preserve"> </w:t>
      </w:r>
      <w:r>
        <w:t>of</w:t>
      </w:r>
      <w:r>
        <w:rPr>
          <w:spacing w:val="-1"/>
        </w:rPr>
        <w:t xml:space="preserve"> </w:t>
      </w:r>
      <w:r>
        <w:t>this</w:t>
      </w:r>
      <w:r>
        <w:rPr>
          <w:spacing w:val="-2"/>
        </w:rPr>
        <w:t xml:space="preserve"> </w:t>
      </w:r>
      <w:r>
        <w:t>section, “replacement” means the construction of a new structure to perform a shoreline stabilization function of an existing structure that can no longer adequately serve its purpose. Additions to or increases in size of existing shoreline stabilization measures shall be</w:t>
      </w:r>
      <w:r>
        <w:rPr>
          <w:spacing w:val="-3"/>
        </w:rPr>
        <w:t xml:space="preserve"> </w:t>
      </w:r>
      <w:r>
        <w:t>considered</w:t>
      </w:r>
      <w:r>
        <w:rPr>
          <w:spacing w:val="-3"/>
        </w:rPr>
        <w:t xml:space="preserve"> </w:t>
      </w:r>
      <w:r>
        <w:t>new</w:t>
      </w:r>
      <w:r>
        <w:rPr>
          <w:spacing w:val="-4"/>
        </w:rPr>
        <w:t xml:space="preserve"> </w:t>
      </w:r>
      <w:r>
        <w:t>structures.</w:t>
      </w:r>
      <w:r>
        <w:rPr>
          <w:spacing w:val="-3"/>
        </w:rPr>
        <w:t xml:space="preserve"> </w:t>
      </w:r>
      <w:r>
        <w:t>An</w:t>
      </w:r>
      <w:r>
        <w:rPr>
          <w:spacing w:val="-3"/>
        </w:rPr>
        <w:t xml:space="preserve"> </w:t>
      </w:r>
      <w:r>
        <w:t>existing</w:t>
      </w:r>
      <w:r>
        <w:rPr>
          <w:spacing w:val="-3"/>
        </w:rPr>
        <w:t xml:space="preserve"> </w:t>
      </w:r>
      <w:r>
        <w:t>shoreline</w:t>
      </w:r>
      <w:r>
        <w:rPr>
          <w:spacing w:val="-3"/>
        </w:rPr>
        <w:t xml:space="preserve"> </w:t>
      </w:r>
      <w:r>
        <w:t>stabilization</w:t>
      </w:r>
      <w:r>
        <w:rPr>
          <w:spacing w:val="-3"/>
        </w:rPr>
        <w:t xml:space="preserve"> </w:t>
      </w:r>
      <w:r>
        <w:t>structure</w:t>
      </w:r>
      <w:r>
        <w:rPr>
          <w:spacing w:val="-5"/>
        </w:rPr>
        <w:t xml:space="preserve"> </w:t>
      </w:r>
      <w:r>
        <w:t>may</w:t>
      </w:r>
      <w:r>
        <w:rPr>
          <w:spacing w:val="-2"/>
        </w:rPr>
        <w:t xml:space="preserve"> </w:t>
      </w:r>
      <w:r>
        <w:t>be</w:t>
      </w:r>
      <w:r>
        <w:rPr>
          <w:spacing w:val="-3"/>
        </w:rPr>
        <w:t xml:space="preserve"> </w:t>
      </w:r>
      <w:r>
        <w:t>replaced with a similar structure if in accordance with the following.</w:t>
      </w:r>
    </w:p>
    <w:p w14:paraId="40A37B37" w14:textId="77777777" w:rsidR="00ED05F1" w:rsidRDefault="0007618F">
      <w:pPr>
        <w:pStyle w:val="ListParagraph"/>
        <w:numPr>
          <w:ilvl w:val="1"/>
          <w:numId w:val="18"/>
        </w:numPr>
        <w:tabs>
          <w:tab w:val="left" w:pos="1759"/>
          <w:tab w:val="left" w:pos="1760"/>
        </w:tabs>
        <w:spacing w:before="121" w:line="264" w:lineRule="auto"/>
        <w:ind w:right="1070"/>
      </w:pPr>
      <w:r>
        <w:t>There</w:t>
      </w:r>
      <w:r>
        <w:rPr>
          <w:spacing w:val="-3"/>
        </w:rPr>
        <w:t xml:space="preserve"> </w:t>
      </w:r>
      <w:r>
        <w:t>is</w:t>
      </w:r>
      <w:r>
        <w:rPr>
          <w:spacing w:val="-3"/>
        </w:rPr>
        <w:t xml:space="preserve"> </w:t>
      </w:r>
      <w:r>
        <w:t>a</w:t>
      </w:r>
      <w:r>
        <w:rPr>
          <w:spacing w:val="-2"/>
        </w:rPr>
        <w:t xml:space="preserve"> </w:t>
      </w:r>
      <w:r>
        <w:t>demonstrated</w:t>
      </w:r>
      <w:r>
        <w:rPr>
          <w:spacing w:val="-6"/>
        </w:rPr>
        <w:t xml:space="preserve"> </w:t>
      </w:r>
      <w:r>
        <w:t>need</w:t>
      </w:r>
      <w:r>
        <w:rPr>
          <w:spacing w:val="-3"/>
        </w:rPr>
        <w:t xml:space="preserve"> </w:t>
      </w:r>
      <w:r>
        <w:t>to</w:t>
      </w:r>
      <w:r>
        <w:rPr>
          <w:spacing w:val="-2"/>
        </w:rPr>
        <w:t xml:space="preserve"> </w:t>
      </w:r>
      <w:r>
        <w:t>protect</w:t>
      </w:r>
      <w:r>
        <w:rPr>
          <w:spacing w:val="-3"/>
        </w:rPr>
        <w:t xml:space="preserve"> </w:t>
      </w:r>
      <w:r>
        <w:t>principal</w:t>
      </w:r>
      <w:r>
        <w:rPr>
          <w:spacing w:val="-3"/>
        </w:rPr>
        <w:t xml:space="preserve"> </w:t>
      </w:r>
      <w:r>
        <w:t>uses</w:t>
      </w:r>
      <w:r>
        <w:rPr>
          <w:spacing w:val="-3"/>
        </w:rPr>
        <w:t xml:space="preserve"> </w:t>
      </w:r>
      <w:r>
        <w:t>or</w:t>
      </w:r>
      <w:r>
        <w:rPr>
          <w:spacing w:val="-3"/>
        </w:rPr>
        <w:t xml:space="preserve"> </w:t>
      </w:r>
      <w:r>
        <w:t>structures</w:t>
      </w:r>
      <w:r>
        <w:rPr>
          <w:spacing w:val="-3"/>
        </w:rPr>
        <w:t xml:space="preserve"> </w:t>
      </w:r>
      <w:r>
        <w:t>from</w:t>
      </w:r>
      <w:r>
        <w:rPr>
          <w:spacing w:val="-6"/>
        </w:rPr>
        <w:t xml:space="preserve"> </w:t>
      </w:r>
      <w:r>
        <w:t>erosion caused by currents or waves.</w:t>
      </w:r>
    </w:p>
    <w:p w14:paraId="5ABAC6AB" w14:textId="77777777" w:rsidR="00ED05F1" w:rsidRDefault="0007618F">
      <w:pPr>
        <w:pStyle w:val="ListParagraph"/>
        <w:numPr>
          <w:ilvl w:val="1"/>
          <w:numId w:val="18"/>
        </w:numPr>
        <w:tabs>
          <w:tab w:val="left" w:pos="1759"/>
          <w:tab w:val="left" w:pos="1760"/>
        </w:tabs>
        <w:spacing w:line="264" w:lineRule="auto"/>
        <w:ind w:right="1251"/>
      </w:pPr>
      <w:r>
        <w:t>The</w:t>
      </w:r>
      <w:r>
        <w:rPr>
          <w:spacing w:val="-4"/>
        </w:rPr>
        <w:t xml:space="preserve"> </w:t>
      </w:r>
      <w:r>
        <w:t>replacement</w:t>
      </w:r>
      <w:r>
        <w:rPr>
          <w:spacing w:val="-4"/>
        </w:rPr>
        <w:t xml:space="preserve"> </w:t>
      </w:r>
      <w:r>
        <w:t>structure</w:t>
      </w:r>
      <w:r>
        <w:rPr>
          <w:spacing w:val="-4"/>
        </w:rPr>
        <w:t xml:space="preserve"> </w:t>
      </w:r>
      <w:r>
        <w:t>must</w:t>
      </w:r>
      <w:r>
        <w:rPr>
          <w:spacing w:val="-5"/>
        </w:rPr>
        <w:t xml:space="preserve"> </w:t>
      </w:r>
      <w:r>
        <w:t>be</w:t>
      </w:r>
      <w:r>
        <w:rPr>
          <w:spacing w:val="-4"/>
        </w:rPr>
        <w:t xml:space="preserve"> </w:t>
      </w:r>
      <w:r>
        <w:t>designed,</w:t>
      </w:r>
      <w:r>
        <w:rPr>
          <w:spacing w:val="-4"/>
        </w:rPr>
        <w:t xml:space="preserve"> </w:t>
      </w:r>
      <w:r>
        <w:t>located,</w:t>
      </w:r>
      <w:r>
        <w:rPr>
          <w:spacing w:val="-4"/>
        </w:rPr>
        <w:t xml:space="preserve"> </w:t>
      </w:r>
      <w:r>
        <w:t>sized,</w:t>
      </w:r>
      <w:r>
        <w:rPr>
          <w:spacing w:val="-4"/>
        </w:rPr>
        <w:t xml:space="preserve"> </w:t>
      </w:r>
      <w:r>
        <w:t>and</w:t>
      </w:r>
      <w:r>
        <w:rPr>
          <w:spacing w:val="-4"/>
        </w:rPr>
        <w:t xml:space="preserve"> </w:t>
      </w:r>
      <w:r>
        <w:t>constructed</w:t>
      </w:r>
      <w:r>
        <w:rPr>
          <w:spacing w:val="-4"/>
        </w:rPr>
        <w:t xml:space="preserve"> </w:t>
      </w:r>
      <w:r>
        <w:t>to assure no net loss of ecological functions.</w:t>
      </w:r>
    </w:p>
    <w:p w14:paraId="4A647838" w14:textId="77777777" w:rsidR="00ED05F1" w:rsidRDefault="0007618F">
      <w:pPr>
        <w:pStyle w:val="ListParagraph"/>
        <w:numPr>
          <w:ilvl w:val="1"/>
          <w:numId w:val="18"/>
        </w:numPr>
        <w:tabs>
          <w:tab w:val="left" w:pos="1759"/>
          <w:tab w:val="left" w:pos="1761"/>
        </w:tabs>
        <w:spacing w:before="120" w:line="266" w:lineRule="auto"/>
        <w:ind w:left="1760" w:right="948"/>
      </w:pPr>
      <w:r>
        <w:t>Replacement</w:t>
      </w:r>
      <w:r>
        <w:rPr>
          <w:spacing w:val="-4"/>
        </w:rPr>
        <w:t xml:space="preserve"> </w:t>
      </w:r>
      <w:r>
        <w:t>walls</w:t>
      </w:r>
      <w:r>
        <w:rPr>
          <w:spacing w:val="-4"/>
        </w:rPr>
        <w:t xml:space="preserve"> </w:t>
      </w:r>
      <w:r>
        <w:t>or</w:t>
      </w:r>
      <w:r>
        <w:rPr>
          <w:spacing w:val="-4"/>
        </w:rPr>
        <w:t xml:space="preserve"> </w:t>
      </w:r>
      <w:r>
        <w:t>bulkheads</w:t>
      </w:r>
      <w:r>
        <w:rPr>
          <w:spacing w:val="-4"/>
        </w:rPr>
        <w:t xml:space="preserve"> </w:t>
      </w:r>
      <w:r>
        <w:t>shall</w:t>
      </w:r>
      <w:r>
        <w:rPr>
          <w:spacing w:val="-4"/>
        </w:rPr>
        <w:t xml:space="preserve"> </w:t>
      </w:r>
      <w:r>
        <w:t>not</w:t>
      </w:r>
      <w:r>
        <w:rPr>
          <w:spacing w:val="-4"/>
        </w:rPr>
        <w:t xml:space="preserve"> </w:t>
      </w:r>
      <w:r>
        <w:t>encroach</w:t>
      </w:r>
      <w:r>
        <w:rPr>
          <w:spacing w:val="-4"/>
        </w:rPr>
        <w:t xml:space="preserve"> </w:t>
      </w:r>
      <w:r>
        <w:t>waterward</w:t>
      </w:r>
      <w:r>
        <w:rPr>
          <w:spacing w:val="-4"/>
        </w:rPr>
        <w:t xml:space="preserve"> </w:t>
      </w:r>
      <w:r>
        <w:t>of</w:t>
      </w:r>
      <w:r>
        <w:rPr>
          <w:spacing w:val="-3"/>
        </w:rPr>
        <w:t xml:space="preserve"> </w:t>
      </w:r>
      <w:r>
        <w:t>the</w:t>
      </w:r>
      <w:r>
        <w:rPr>
          <w:spacing w:val="-4"/>
        </w:rPr>
        <w:t xml:space="preserve"> </w:t>
      </w:r>
      <w:r>
        <w:t>ordinary</w:t>
      </w:r>
      <w:r>
        <w:rPr>
          <w:spacing w:val="-3"/>
        </w:rPr>
        <w:t xml:space="preserve"> </w:t>
      </w:r>
      <w:proofErr w:type="gramStart"/>
      <w:r>
        <w:t>high water</w:t>
      </w:r>
      <w:proofErr w:type="gramEnd"/>
      <w:r>
        <w:t xml:space="preserve"> mark or existing structure.</w:t>
      </w:r>
    </w:p>
    <w:p w14:paraId="0B64DDFB" w14:textId="77777777" w:rsidR="00ED05F1" w:rsidRDefault="0007618F">
      <w:pPr>
        <w:pStyle w:val="ListParagraph"/>
        <w:numPr>
          <w:ilvl w:val="0"/>
          <w:numId w:val="18"/>
        </w:numPr>
        <w:tabs>
          <w:tab w:val="left" w:pos="1226"/>
          <w:tab w:val="left" w:pos="1228"/>
        </w:tabs>
        <w:spacing w:before="116" w:line="264" w:lineRule="auto"/>
        <w:ind w:left="1227" w:right="830" w:hanging="487"/>
        <w:jc w:val="left"/>
      </w:pPr>
      <w:r>
        <w:rPr>
          <w:b/>
        </w:rPr>
        <w:t xml:space="preserve">Repair and maintenance. </w:t>
      </w:r>
      <w:r>
        <w:t xml:space="preserve">Repair and maintenance </w:t>
      </w:r>
      <w:proofErr w:type="gramStart"/>
      <w:r>
        <w:t>includes</w:t>
      </w:r>
      <w:proofErr w:type="gramEnd"/>
      <w:r>
        <w:t xml:space="preserve"> modifications to an existing shoreline</w:t>
      </w:r>
      <w:r>
        <w:rPr>
          <w:spacing w:val="-1"/>
        </w:rPr>
        <w:t xml:space="preserve"> </w:t>
      </w:r>
      <w:r>
        <w:t>stabilization</w:t>
      </w:r>
      <w:r>
        <w:rPr>
          <w:spacing w:val="-1"/>
        </w:rPr>
        <w:t xml:space="preserve"> </w:t>
      </w:r>
      <w:r>
        <w:t>measure</w:t>
      </w:r>
      <w:r>
        <w:rPr>
          <w:spacing w:val="-1"/>
        </w:rPr>
        <w:t xml:space="preserve"> </w:t>
      </w:r>
      <w:r>
        <w:t>that</w:t>
      </w:r>
      <w:r>
        <w:rPr>
          <w:spacing w:val="-1"/>
        </w:rPr>
        <w:t xml:space="preserve"> </w:t>
      </w:r>
      <w:r>
        <w:t>are</w:t>
      </w:r>
      <w:r>
        <w:rPr>
          <w:spacing w:val="-1"/>
        </w:rPr>
        <w:t xml:space="preserve"> </w:t>
      </w:r>
      <w:r>
        <w:t>designed</w:t>
      </w:r>
      <w:r>
        <w:rPr>
          <w:spacing w:val="-4"/>
        </w:rPr>
        <w:t xml:space="preserve"> </w:t>
      </w:r>
      <w:r>
        <w:t>to ensure</w:t>
      </w:r>
      <w:r>
        <w:rPr>
          <w:spacing w:val="-1"/>
        </w:rPr>
        <w:t xml:space="preserve"> </w:t>
      </w:r>
      <w:r>
        <w:t>the</w:t>
      </w:r>
      <w:r>
        <w:rPr>
          <w:spacing w:val="-1"/>
        </w:rPr>
        <w:t xml:space="preserve"> </w:t>
      </w:r>
      <w:r>
        <w:t>continued</w:t>
      </w:r>
      <w:r>
        <w:rPr>
          <w:spacing w:val="-1"/>
        </w:rPr>
        <w:t xml:space="preserve"> </w:t>
      </w:r>
      <w:r>
        <w:t>function</w:t>
      </w:r>
      <w:r>
        <w:rPr>
          <w:spacing w:val="-1"/>
        </w:rPr>
        <w:t xml:space="preserve"> </w:t>
      </w:r>
      <w:r>
        <w:t>of the measure by preventing failure of any part. Repair and maintenance of existing shoreline stabilization measures may be allowed, subject to the following provisions. While repair and</w:t>
      </w:r>
      <w:r>
        <w:rPr>
          <w:spacing w:val="-4"/>
        </w:rPr>
        <w:t xml:space="preserve"> </w:t>
      </w:r>
      <w:r>
        <w:t>maintenance</w:t>
      </w:r>
      <w:r>
        <w:rPr>
          <w:spacing w:val="-4"/>
        </w:rPr>
        <w:t xml:space="preserve"> </w:t>
      </w:r>
      <w:r>
        <w:t>of</w:t>
      </w:r>
      <w:r>
        <w:rPr>
          <w:spacing w:val="-3"/>
        </w:rPr>
        <w:t xml:space="preserve"> </w:t>
      </w:r>
      <w:r>
        <w:t>shoreline</w:t>
      </w:r>
      <w:r>
        <w:rPr>
          <w:spacing w:val="-4"/>
        </w:rPr>
        <w:t xml:space="preserve"> </w:t>
      </w:r>
      <w:r>
        <w:t>stabilization</w:t>
      </w:r>
      <w:r>
        <w:rPr>
          <w:spacing w:val="-4"/>
        </w:rPr>
        <w:t xml:space="preserve"> </w:t>
      </w:r>
      <w:r>
        <w:t>structures</w:t>
      </w:r>
      <w:r>
        <w:rPr>
          <w:spacing w:val="-4"/>
        </w:rPr>
        <w:t xml:space="preserve"> </w:t>
      </w:r>
      <w:r>
        <w:t>may</w:t>
      </w:r>
      <w:r>
        <w:rPr>
          <w:spacing w:val="-3"/>
        </w:rPr>
        <w:t xml:space="preserve"> </w:t>
      </w:r>
      <w:r>
        <w:t>meet</w:t>
      </w:r>
      <w:r>
        <w:rPr>
          <w:spacing w:val="-4"/>
        </w:rPr>
        <w:t xml:space="preserve"> </w:t>
      </w:r>
      <w:r>
        <w:t>the</w:t>
      </w:r>
      <w:r>
        <w:rPr>
          <w:spacing w:val="-4"/>
        </w:rPr>
        <w:t xml:space="preserve"> </w:t>
      </w:r>
      <w:r>
        <w:t>criteria</w:t>
      </w:r>
      <w:r>
        <w:rPr>
          <w:spacing w:val="-6"/>
        </w:rPr>
        <w:t xml:space="preserve"> </w:t>
      </w:r>
      <w:r>
        <w:t>for</w:t>
      </w:r>
      <w:r>
        <w:rPr>
          <w:spacing w:val="-4"/>
        </w:rPr>
        <w:t xml:space="preserve"> </w:t>
      </w:r>
      <w:r>
        <w:t>exemption from a shoreline substantial development permit, such activity is not exempt from the provisions of the City’s Shoreline Master Program.</w:t>
      </w:r>
    </w:p>
    <w:p w14:paraId="37A48D4C" w14:textId="77777777" w:rsidR="00ED05F1" w:rsidRDefault="0007618F">
      <w:pPr>
        <w:pStyle w:val="ListParagraph"/>
        <w:numPr>
          <w:ilvl w:val="1"/>
          <w:numId w:val="18"/>
        </w:numPr>
        <w:tabs>
          <w:tab w:val="left" w:pos="1759"/>
          <w:tab w:val="left" w:pos="1760"/>
        </w:tabs>
        <w:spacing w:before="118" w:line="264" w:lineRule="auto"/>
        <w:ind w:right="858"/>
      </w:pPr>
      <w:r>
        <w:t>Any</w:t>
      </w:r>
      <w:r>
        <w:rPr>
          <w:spacing w:val="-2"/>
        </w:rPr>
        <w:t xml:space="preserve"> </w:t>
      </w:r>
      <w:r>
        <w:t>additions</w:t>
      </w:r>
      <w:r>
        <w:rPr>
          <w:spacing w:val="-3"/>
        </w:rPr>
        <w:t xml:space="preserve"> </w:t>
      </w:r>
      <w:r>
        <w:t>to</w:t>
      </w:r>
      <w:r>
        <w:rPr>
          <w:spacing w:val="-2"/>
        </w:rPr>
        <w:t xml:space="preserve"> </w:t>
      </w:r>
      <w:r>
        <w:t>or</w:t>
      </w:r>
      <w:r>
        <w:rPr>
          <w:spacing w:val="-3"/>
        </w:rPr>
        <w:t xml:space="preserve"> </w:t>
      </w:r>
      <w:r>
        <w:t>increases</w:t>
      </w:r>
      <w:r>
        <w:rPr>
          <w:spacing w:val="-3"/>
        </w:rPr>
        <w:t xml:space="preserve"> </w:t>
      </w:r>
      <w:r>
        <w:t>in</w:t>
      </w:r>
      <w:r>
        <w:rPr>
          <w:spacing w:val="-3"/>
        </w:rPr>
        <w:t xml:space="preserve"> </w:t>
      </w:r>
      <w:r>
        <w:t>the</w:t>
      </w:r>
      <w:r>
        <w:rPr>
          <w:spacing w:val="-3"/>
        </w:rPr>
        <w:t xml:space="preserve"> </w:t>
      </w:r>
      <w:r>
        <w:t>size</w:t>
      </w:r>
      <w:r>
        <w:rPr>
          <w:spacing w:val="-3"/>
        </w:rPr>
        <w:t xml:space="preserve"> </w:t>
      </w:r>
      <w:r>
        <w:t>of</w:t>
      </w:r>
      <w:r>
        <w:rPr>
          <w:spacing w:val="-2"/>
        </w:rPr>
        <w:t xml:space="preserve"> </w:t>
      </w:r>
      <w:r>
        <w:t>existing</w:t>
      </w:r>
      <w:r>
        <w:rPr>
          <w:spacing w:val="-3"/>
        </w:rPr>
        <w:t xml:space="preserve"> </w:t>
      </w:r>
      <w:r>
        <w:t>shoreline</w:t>
      </w:r>
      <w:r>
        <w:rPr>
          <w:spacing w:val="-3"/>
        </w:rPr>
        <w:t xml:space="preserve"> </w:t>
      </w:r>
      <w:r>
        <w:t>stabilization</w:t>
      </w:r>
      <w:r>
        <w:rPr>
          <w:spacing w:val="-5"/>
        </w:rPr>
        <w:t xml:space="preserve"> </w:t>
      </w:r>
      <w:r>
        <w:t>measures, including the placement of a new shoreline stabilization structure landward of a failing shoreline stabilization structure, shall be considered new structures, not maintenance or repair.</w:t>
      </w:r>
    </w:p>
    <w:p w14:paraId="3ECD6F68" w14:textId="77777777" w:rsidR="00ED05F1" w:rsidRDefault="0007618F">
      <w:pPr>
        <w:pStyle w:val="ListParagraph"/>
        <w:numPr>
          <w:ilvl w:val="1"/>
          <w:numId w:val="18"/>
        </w:numPr>
        <w:tabs>
          <w:tab w:val="left" w:pos="1759"/>
          <w:tab w:val="left" w:pos="1760"/>
        </w:tabs>
        <w:spacing w:before="122" w:line="264" w:lineRule="auto"/>
        <w:ind w:left="1760" w:right="1271"/>
      </w:pPr>
      <w:r>
        <w:t>Areas</w:t>
      </w:r>
      <w:r>
        <w:rPr>
          <w:spacing w:val="-4"/>
        </w:rPr>
        <w:t xml:space="preserve"> </w:t>
      </w:r>
      <w:r>
        <w:t>of</w:t>
      </w:r>
      <w:r>
        <w:rPr>
          <w:spacing w:val="-3"/>
        </w:rPr>
        <w:t xml:space="preserve"> </w:t>
      </w:r>
      <w:r>
        <w:t>temporary</w:t>
      </w:r>
      <w:r>
        <w:rPr>
          <w:spacing w:val="-3"/>
        </w:rPr>
        <w:t xml:space="preserve"> </w:t>
      </w:r>
      <w:r>
        <w:t>disturbance</w:t>
      </w:r>
      <w:r>
        <w:rPr>
          <w:spacing w:val="-4"/>
        </w:rPr>
        <w:t xml:space="preserve"> </w:t>
      </w:r>
      <w:r>
        <w:t>within</w:t>
      </w:r>
      <w:r>
        <w:rPr>
          <w:spacing w:val="-4"/>
        </w:rPr>
        <w:t xml:space="preserve"> </w:t>
      </w:r>
      <w:r>
        <w:t>shoreline</w:t>
      </w:r>
      <w:r>
        <w:rPr>
          <w:spacing w:val="-4"/>
        </w:rPr>
        <w:t xml:space="preserve"> </w:t>
      </w:r>
      <w:r>
        <w:t>setbacks</w:t>
      </w:r>
      <w:r>
        <w:rPr>
          <w:spacing w:val="-4"/>
        </w:rPr>
        <w:t xml:space="preserve"> </w:t>
      </w:r>
      <w:r>
        <w:t>shall</w:t>
      </w:r>
      <w:r>
        <w:rPr>
          <w:spacing w:val="-4"/>
        </w:rPr>
        <w:t xml:space="preserve"> </w:t>
      </w:r>
      <w:r>
        <w:t>be</w:t>
      </w:r>
      <w:r>
        <w:rPr>
          <w:spacing w:val="-4"/>
        </w:rPr>
        <w:t xml:space="preserve"> </w:t>
      </w:r>
      <w:r>
        <w:t>expeditiously restored to their pre-project condition or better.</w:t>
      </w:r>
    </w:p>
    <w:p w14:paraId="6A37B79B" w14:textId="77777777" w:rsidR="00ED05F1" w:rsidRDefault="0007618F">
      <w:pPr>
        <w:pStyle w:val="ListParagraph"/>
        <w:numPr>
          <w:ilvl w:val="0"/>
          <w:numId w:val="18"/>
        </w:numPr>
        <w:tabs>
          <w:tab w:val="left" w:pos="1226"/>
          <w:tab w:val="left" w:pos="1228"/>
        </w:tabs>
        <w:spacing w:line="264" w:lineRule="auto"/>
        <w:ind w:left="1227" w:right="953"/>
        <w:jc w:val="left"/>
      </w:pPr>
      <w:r>
        <w:rPr>
          <w:b/>
        </w:rPr>
        <w:t xml:space="preserve">Geotechnical reports. </w:t>
      </w:r>
      <w:r>
        <w:t>Geotechnical reports pursuant to this section shall meet the definition</w:t>
      </w:r>
      <w:r>
        <w:rPr>
          <w:spacing w:val="-4"/>
        </w:rPr>
        <w:t xml:space="preserve"> </w:t>
      </w:r>
      <w:r>
        <w:t>of</w:t>
      </w:r>
      <w:r>
        <w:rPr>
          <w:spacing w:val="-3"/>
        </w:rPr>
        <w:t xml:space="preserve"> </w:t>
      </w:r>
      <w:r>
        <w:t>a</w:t>
      </w:r>
      <w:r>
        <w:rPr>
          <w:spacing w:val="-3"/>
        </w:rPr>
        <w:t xml:space="preserve"> </w:t>
      </w:r>
      <w:r>
        <w:t>“geotechnical</w:t>
      </w:r>
      <w:r>
        <w:rPr>
          <w:spacing w:val="-4"/>
        </w:rPr>
        <w:t xml:space="preserve"> </w:t>
      </w:r>
      <w:r>
        <w:t>report”</w:t>
      </w:r>
      <w:r>
        <w:rPr>
          <w:spacing w:val="-3"/>
        </w:rPr>
        <w:t xml:space="preserve"> </w:t>
      </w:r>
      <w:r>
        <w:t>as</w:t>
      </w:r>
      <w:r>
        <w:rPr>
          <w:spacing w:val="-4"/>
        </w:rPr>
        <w:t xml:space="preserve"> </w:t>
      </w:r>
      <w:r>
        <w:t>established</w:t>
      </w:r>
      <w:r>
        <w:rPr>
          <w:spacing w:val="-4"/>
        </w:rPr>
        <w:t xml:space="preserve"> </w:t>
      </w:r>
      <w:r>
        <w:t>in</w:t>
      </w:r>
      <w:r>
        <w:rPr>
          <w:spacing w:val="-4"/>
        </w:rPr>
        <w:t xml:space="preserve"> </w:t>
      </w:r>
      <w:r>
        <w:t>Chapter</w:t>
      </w:r>
      <w:r>
        <w:rPr>
          <w:spacing w:val="-4"/>
        </w:rPr>
        <w:t xml:space="preserve"> </w:t>
      </w:r>
      <w:r>
        <w:t>2,</w:t>
      </w:r>
      <w:r>
        <w:rPr>
          <w:spacing w:val="-6"/>
        </w:rPr>
        <w:t xml:space="preserve"> </w:t>
      </w:r>
      <w:r>
        <w:t>Definitions,</w:t>
      </w:r>
      <w:r>
        <w:rPr>
          <w:spacing w:val="-4"/>
        </w:rPr>
        <w:t xml:space="preserve"> </w:t>
      </w:r>
      <w:r>
        <w:t>and</w:t>
      </w:r>
      <w:r>
        <w:rPr>
          <w:spacing w:val="-4"/>
        </w:rPr>
        <w:t xml:space="preserve"> </w:t>
      </w:r>
      <w:r>
        <w:t>comply with the following provision, as applicable.</w:t>
      </w:r>
    </w:p>
    <w:p w14:paraId="768B9271" w14:textId="77777777" w:rsidR="00ED05F1" w:rsidRDefault="0007618F">
      <w:pPr>
        <w:pStyle w:val="ListParagraph"/>
        <w:numPr>
          <w:ilvl w:val="1"/>
          <w:numId w:val="18"/>
        </w:numPr>
        <w:tabs>
          <w:tab w:val="left" w:pos="1759"/>
          <w:tab w:val="left" w:pos="1760"/>
        </w:tabs>
        <w:spacing w:before="120" w:line="264" w:lineRule="auto"/>
        <w:ind w:right="1185"/>
      </w:pPr>
      <w:r>
        <w:t>Geotechnical reports pursuant to this section that address the need to prevent potential</w:t>
      </w:r>
      <w:r>
        <w:rPr>
          <w:spacing w:val="-4"/>
        </w:rPr>
        <w:t xml:space="preserve"> </w:t>
      </w:r>
      <w:r>
        <w:t>damage</w:t>
      </w:r>
      <w:r>
        <w:rPr>
          <w:spacing w:val="-4"/>
        </w:rPr>
        <w:t xml:space="preserve"> </w:t>
      </w:r>
      <w:r>
        <w:t>to</w:t>
      </w:r>
      <w:r>
        <w:rPr>
          <w:spacing w:val="-3"/>
        </w:rPr>
        <w:t xml:space="preserve"> </w:t>
      </w:r>
      <w:r>
        <w:t>a</w:t>
      </w:r>
      <w:r>
        <w:rPr>
          <w:spacing w:val="-3"/>
        </w:rPr>
        <w:t xml:space="preserve"> </w:t>
      </w:r>
      <w:r>
        <w:t>primary</w:t>
      </w:r>
      <w:r>
        <w:rPr>
          <w:spacing w:val="-3"/>
        </w:rPr>
        <w:t xml:space="preserve"> </w:t>
      </w:r>
      <w:r>
        <w:t>structure</w:t>
      </w:r>
      <w:r>
        <w:rPr>
          <w:spacing w:val="-4"/>
        </w:rPr>
        <w:t xml:space="preserve"> </w:t>
      </w:r>
      <w:r>
        <w:t>shall</w:t>
      </w:r>
      <w:r>
        <w:rPr>
          <w:spacing w:val="-4"/>
        </w:rPr>
        <w:t xml:space="preserve"> </w:t>
      </w:r>
      <w:r>
        <w:t>address</w:t>
      </w:r>
      <w:r>
        <w:rPr>
          <w:spacing w:val="-4"/>
        </w:rPr>
        <w:t xml:space="preserve"> </w:t>
      </w:r>
      <w:r>
        <w:t>the</w:t>
      </w:r>
      <w:r>
        <w:rPr>
          <w:spacing w:val="-4"/>
        </w:rPr>
        <w:t xml:space="preserve"> </w:t>
      </w:r>
      <w:r>
        <w:t>necessity</w:t>
      </w:r>
      <w:r>
        <w:rPr>
          <w:spacing w:val="-3"/>
        </w:rPr>
        <w:t xml:space="preserve"> </w:t>
      </w:r>
      <w:r>
        <w:t>for</w:t>
      </w:r>
      <w:r>
        <w:rPr>
          <w:spacing w:val="-4"/>
        </w:rPr>
        <w:t xml:space="preserve"> </w:t>
      </w:r>
      <w:r>
        <w:t>shoreline stabilization by estimating time frames and rates of erosion and report on the urgency associated with the specific situation.</w:t>
      </w:r>
    </w:p>
    <w:p w14:paraId="637DF0C9" w14:textId="77777777" w:rsidR="00ED05F1" w:rsidRDefault="00ED05F1">
      <w:pPr>
        <w:spacing w:line="264" w:lineRule="auto"/>
        <w:sectPr w:rsidR="00ED05F1">
          <w:pgSz w:w="12240" w:h="15840"/>
          <w:pgMar w:top="980" w:right="760" w:bottom="1240" w:left="760" w:header="719" w:footer="1056" w:gutter="0"/>
          <w:cols w:space="720"/>
        </w:sectPr>
      </w:pPr>
    </w:p>
    <w:p w14:paraId="718B330C" w14:textId="77777777" w:rsidR="00ED05F1" w:rsidRDefault="0007618F">
      <w:pPr>
        <w:pStyle w:val="Heading4"/>
        <w:numPr>
          <w:ilvl w:val="0"/>
          <w:numId w:val="18"/>
        </w:numPr>
        <w:tabs>
          <w:tab w:val="left" w:pos="1226"/>
          <w:tab w:val="left" w:pos="1227"/>
        </w:tabs>
        <w:spacing w:before="188"/>
        <w:jc w:val="left"/>
      </w:pPr>
      <w:r>
        <w:lastRenderedPageBreak/>
        <w:t>Design</w:t>
      </w:r>
      <w:r>
        <w:rPr>
          <w:spacing w:val="-7"/>
        </w:rPr>
        <w:t xml:space="preserve"> </w:t>
      </w:r>
      <w:r>
        <w:t>of</w:t>
      </w:r>
      <w:r>
        <w:rPr>
          <w:spacing w:val="-7"/>
        </w:rPr>
        <w:t xml:space="preserve"> </w:t>
      </w:r>
      <w:r>
        <w:t>structural</w:t>
      </w:r>
      <w:r>
        <w:rPr>
          <w:spacing w:val="-7"/>
        </w:rPr>
        <w:t xml:space="preserve"> </w:t>
      </w:r>
      <w:r>
        <w:t>stabilization</w:t>
      </w:r>
      <w:r>
        <w:rPr>
          <w:spacing w:val="-6"/>
        </w:rPr>
        <w:t xml:space="preserve"> </w:t>
      </w:r>
      <w:r>
        <w:rPr>
          <w:spacing w:val="-2"/>
        </w:rPr>
        <w:t>measures.</w:t>
      </w:r>
    </w:p>
    <w:p w14:paraId="04324002" w14:textId="77777777" w:rsidR="00ED05F1" w:rsidRDefault="0007618F">
      <w:pPr>
        <w:pStyle w:val="ListParagraph"/>
        <w:numPr>
          <w:ilvl w:val="1"/>
          <w:numId w:val="18"/>
        </w:numPr>
        <w:tabs>
          <w:tab w:val="left" w:pos="1759"/>
          <w:tab w:val="left" w:pos="1760"/>
        </w:tabs>
        <w:spacing w:before="149" w:line="264" w:lineRule="auto"/>
        <w:ind w:right="751"/>
      </w:pPr>
      <w:r>
        <w:t xml:space="preserve">Soft approaches shall be used unless demonstrated not to be sufficient to protect primary structures, dwellings, and businesses. Hard armoring solutions shall not be authorized except when a geotechnical report prepared in accordance with regulation 7.16(6) confirms that there is a significant possibility that a primary structure will be damaged within three years as a result of shoreline erosion in the absence of such hard armoring measures, or </w:t>
      </w:r>
      <w:proofErr w:type="gramStart"/>
      <w:r>
        <w:t>where</w:t>
      </w:r>
      <w:proofErr w:type="gramEnd"/>
      <w:r>
        <w:t xml:space="preserve"> waiting until the need is that immediate, would foreclose the opportunity to use measures that avoid impacts on ecological</w:t>
      </w:r>
      <w:r>
        <w:rPr>
          <w:spacing w:val="-3"/>
        </w:rPr>
        <w:t xml:space="preserve"> </w:t>
      </w:r>
      <w:r>
        <w:t>functions.</w:t>
      </w:r>
      <w:r>
        <w:rPr>
          <w:spacing w:val="-3"/>
        </w:rPr>
        <w:t xml:space="preserve"> </w:t>
      </w:r>
      <w:r>
        <w:t>Thus,</w:t>
      </w:r>
      <w:r>
        <w:rPr>
          <w:spacing w:val="-3"/>
        </w:rPr>
        <w:t xml:space="preserve"> </w:t>
      </w:r>
      <w:r>
        <w:t>where</w:t>
      </w:r>
      <w:r>
        <w:rPr>
          <w:spacing w:val="-3"/>
        </w:rPr>
        <w:t xml:space="preserve"> </w:t>
      </w:r>
      <w:r>
        <w:t>the</w:t>
      </w:r>
      <w:r>
        <w:rPr>
          <w:spacing w:val="-3"/>
        </w:rPr>
        <w:t xml:space="preserve"> </w:t>
      </w:r>
      <w:r>
        <w:t>geotechnical</w:t>
      </w:r>
      <w:r>
        <w:rPr>
          <w:spacing w:val="-3"/>
        </w:rPr>
        <w:t xml:space="preserve"> </w:t>
      </w:r>
      <w:r>
        <w:t>report</w:t>
      </w:r>
      <w:r>
        <w:rPr>
          <w:spacing w:val="-3"/>
        </w:rPr>
        <w:t xml:space="preserve"> </w:t>
      </w:r>
      <w:r>
        <w:t>confirms</w:t>
      </w:r>
      <w:r>
        <w:rPr>
          <w:spacing w:val="-3"/>
        </w:rPr>
        <w:t xml:space="preserve"> </w:t>
      </w:r>
      <w:r>
        <w:t>a</w:t>
      </w:r>
      <w:r>
        <w:rPr>
          <w:spacing w:val="-2"/>
        </w:rPr>
        <w:t xml:space="preserve"> </w:t>
      </w:r>
      <w:r>
        <w:t>need</w:t>
      </w:r>
      <w:r>
        <w:rPr>
          <w:spacing w:val="-6"/>
        </w:rPr>
        <w:t xml:space="preserve"> </w:t>
      </w:r>
      <w:r>
        <w:t>to</w:t>
      </w:r>
      <w:r>
        <w:rPr>
          <w:spacing w:val="-3"/>
        </w:rPr>
        <w:t xml:space="preserve"> </w:t>
      </w:r>
      <w:r>
        <w:t>prevent potential damage to a primary structure, but the need is not as immediate as the three years, that report may still be used to justify more immediate authorization to protect against erosion using soft measures.</w:t>
      </w:r>
    </w:p>
    <w:p w14:paraId="16CE4EE4" w14:textId="77777777" w:rsidR="00ED05F1" w:rsidRDefault="0007618F">
      <w:pPr>
        <w:pStyle w:val="ListParagraph"/>
        <w:numPr>
          <w:ilvl w:val="1"/>
          <w:numId w:val="18"/>
        </w:numPr>
        <w:tabs>
          <w:tab w:val="left" w:pos="1759"/>
          <w:tab w:val="left" w:pos="1760"/>
        </w:tabs>
        <w:spacing w:before="120"/>
      </w:pPr>
      <w:r>
        <w:t>The</w:t>
      </w:r>
      <w:r>
        <w:rPr>
          <w:spacing w:val="-7"/>
        </w:rPr>
        <w:t xml:space="preserve"> </w:t>
      </w:r>
      <w:r>
        <w:t>size</w:t>
      </w:r>
      <w:r>
        <w:rPr>
          <w:spacing w:val="-5"/>
        </w:rPr>
        <w:t xml:space="preserve"> </w:t>
      </w:r>
      <w:r>
        <w:t>of</w:t>
      </w:r>
      <w:r>
        <w:rPr>
          <w:spacing w:val="-3"/>
        </w:rPr>
        <w:t xml:space="preserve"> </w:t>
      </w:r>
      <w:r>
        <w:t>stabilization</w:t>
      </w:r>
      <w:r>
        <w:rPr>
          <w:spacing w:val="-7"/>
        </w:rPr>
        <w:t xml:space="preserve"> </w:t>
      </w:r>
      <w:r>
        <w:t>measures</w:t>
      </w:r>
      <w:r>
        <w:rPr>
          <w:spacing w:val="-4"/>
        </w:rPr>
        <w:t xml:space="preserve"> </w:t>
      </w:r>
      <w:r>
        <w:t>shall</w:t>
      </w:r>
      <w:r>
        <w:rPr>
          <w:spacing w:val="-5"/>
        </w:rPr>
        <w:t xml:space="preserve"> </w:t>
      </w:r>
      <w:r>
        <w:t>be</w:t>
      </w:r>
      <w:r>
        <w:rPr>
          <w:spacing w:val="-4"/>
        </w:rPr>
        <w:t xml:space="preserve"> </w:t>
      </w:r>
      <w:r>
        <w:t>limited</w:t>
      </w:r>
      <w:r>
        <w:rPr>
          <w:spacing w:val="-5"/>
        </w:rPr>
        <w:t xml:space="preserve"> </w:t>
      </w:r>
      <w:r>
        <w:t>to</w:t>
      </w:r>
      <w:r>
        <w:rPr>
          <w:spacing w:val="-3"/>
        </w:rPr>
        <w:t xml:space="preserve"> </w:t>
      </w:r>
      <w:r>
        <w:t>the</w:t>
      </w:r>
      <w:r>
        <w:rPr>
          <w:spacing w:val="-5"/>
        </w:rPr>
        <w:t xml:space="preserve"> </w:t>
      </w:r>
      <w:r>
        <w:t>minimum</w:t>
      </w:r>
      <w:r>
        <w:rPr>
          <w:spacing w:val="-4"/>
        </w:rPr>
        <w:t xml:space="preserve"> </w:t>
      </w:r>
      <w:r>
        <w:rPr>
          <w:spacing w:val="-2"/>
        </w:rPr>
        <w:t>necessary.</w:t>
      </w:r>
    </w:p>
    <w:p w14:paraId="03B54338" w14:textId="77777777" w:rsidR="00ED05F1" w:rsidRDefault="0007618F">
      <w:pPr>
        <w:pStyle w:val="ListParagraph"/>
        <w:numPr>
          <w:ilvl w:val="1"/>
          <w:numId w:val="18"/>
        </w:numPr>
        <w:tabs>
          <w:tab w:val="left" w:pos="1759"/>
          <w:tab w:val="left" w:pos="1760"/>
        </w:tabs>
        <w:spacing w:before="151"/>
      </w:pPr>
      <w:r>
        <w:t>Measures</w:t>
      </w:r>
      <w:r>
        <w:rPr>
          <w:spacing w:val="-7"/>
        </w:rPr>
        <w:t xml:space="preserve"> </w:t>
      </w:r>
      <w:r>
        <w:t>shall</w:t>
      </w:r>
      <w:r>
        <w:rPr>
          <w:spacing w:val="-5"/>
        </w:rPr>
        <w:t xml:space="preserve"> </w:t>
      </w:r>
      <w:r>
        <w:t>be</w:t>
      </w:r>
      <w:r>
        <w:rPr>
          <w:spacing w:val="-4"/>
        </w:rPr>
        <w:t xml:space="preserve"> </w:t>
      </w:r>
      <w:r>
        <w:t>used</w:t>
      </w:r>
      <w:r>
        <w:rPr>
          <w:spacing w:val="-5"/>
        </w:rPr>
        <w:t xml:space="preserve"> </w:t>
      </w:r>
      <w:r>
        <w:t>to</w:t>
      </w:r>
      <w:r>
        <w:rPr>
          <w:spacing w:val="-3"/>
        </w:rPr>
        <w:t xml:space="preserve"> </w:t>
      </w:r>
      <w:r>
        <w:t>assure</w:t>
      </w:r>
      <w:r>
        <w:rPr>
          <w:spacing w:val="-5"/>
        </w:rPr>
        <w:t xml:space="preserve"> </w:t>
      </w:r>
      <w:r>
        <w:t>no</w:t>
      </w:r>
      <w:r>
        <w:rPr>
          <w:spacing w:val="-4"/>
        </w:rPr>
        <w:t xml:space="preserve"> </w:t>
      </w:r>
      <w:r>
        <w:t>net</w:t>
      </w:r>
      <w:r>
        <w:rPr>
          <w:spacing w:val="-4"/>
        </w:rPr>
        <w:t xml:space="preserve"> </w:t>
      </w:r>
      <w:r>
        <w:t>loss</w:t>
      </w:r>
      <w:r>
        <w:rPr>
          <w:spacing w:val="-5"/>
        </w:rPr>
        <w:t xml:space="preserve"> </w:t>
      </w:r>
      <w:r>
        <w:t>of</w:t>
      </w:r>
      <w:r>
        <w:rPr>
          <w:spacing w:val="-3"/>
        </w:rPr>
        <w:t xml:space="preserve"> </w:t>
      </w:r>
      <w:r>
        <w:t>shoreline</w:t>
      </w:r>
      <w:r>
        <w:rPr>
          <w:spacing w:val="-5"/>
        </w:rPr>
        <w:t xml:space="preserve"> </w:t>
      </w:r>
      <w:r>
        <w:t>ecological</w:t>
      </w:r>
      <w:r>
        <w:rPr>
          <w:spacing w:val="-4"/>
        </w:rPr>
        <w:t xml:space="preserve"> </w:t>
      </w:r>
      <w:r>
        <w:rPr>
          <w:spacing w:val="-2"/>
        </w:rPr>
        <w:t>functions.</w:t>
      </w:r>
    </w:p>
    <w:p w14:paraId="5BE06C45" w14:textId="77777777" w:rsidR="00ED05F1" w:rsidRDefault="0007618F">
      <w:pPr>
        <w:pStyle w:val="ListParagraph"/>
        <w:numPr>
          <w:ilvl w:val="1"/>
          <w:numId w:val="18"/>
        </w:numPr>
        <w:tabs>
          <w:tab w:val="left" w:pos="1759"/>
          <w:tab w:val="left" w:pos="1760"/>
        </w:tabs>
        <w:spacing w:before="149" w:line="264" w:lineRule="auto"/>
        <w:ind w:right="818"/>
      </w:pPr>
      <w:r>
        <w:t>Soft</w:t>
      </w:r>
      <w:r>
        <w:rPr>
          <w:spacing w:val="-5"/>
        </w:rPr>
        <w:t xml:space="preserve"> </w:t>
      </w:r>
      <w:r>
        <w:t>shoreline</w:t>
      </w:r>
      <w:r>
        <w:rPr>
          <w:spacing w:val="-5"/>
        </w:rPr>
        <w:t xml:space="preserve"> </w:t>
      </w:r>
      <w:r>
        <w:t>stabilization</w:t>
      </w:r>
      <w:r>
        <w:rPr>
          <w:spacing w:val="-5"/>
        </w:rPr>
        <w:t xml:space="preserve"> </w:t>
      </w:r>
      <w:r>
        <w:t>measures</w:t>
      </w:r>
      <w:r>
        <w:rPr>
          <w:spacing w:val="-5"/>
        </w:rPr>
        <w:t xml:space="preserve"> </w:t>
      </w:r>
      <w:r>
        <w:t>that</w:t>
      </w:r>
      <w:r>
        <w:rPr>
          <w:spacing w:val="-5"/>
        </w:rPr>
        <w:t xml:space="preserve"> </w:t>
      </w:r>
      <w:r>
        <w:t>provide</w:t>
      </w:r>
      <w:r>
        <w:rPr>
          <w:spacing w:val="-5"/>
        </w:rPr>
        <w:t xml:space="preserve"> </w:t>
      </w:r>
      <w:r>
        <w:t>restoration</w:t>
      </w:r>
      <w:r>
        <w:rPr>
          <w:spacing w:val="-5"/>
        </w:rPr>
        <w:t xml:space="preserve"> </w:t>
      </w:r>
      <w:r>
        <w:t>of</w:t>
      </w:r>
      <w:r>
        <w:rPr>
          <w:spacing w:val="-4"/>
        </w:rPr>
        <w:t xml:space="preserve"> </w:t>
      </w:r>
      <w:r>
        <w:t>shoreline</w:t>
      </w:r>
      <w:r>
        <w:rPr>
          <w:spacing w:val="-5"/>
        </w:rPr>
        <w:t xml:space="preserve"> </w:t>
      </w:r>
      <w:r>
        <w:t xml:space="preserve">ecological functions may be permitted waterward of the ordinary </w:t>
      </w:r>
      <w:proofErr w:type="gramStart"/>
      <w:r>
        <w:t>high water</w:t>
      </w:r>
      <w:proofErr w:type="gramEnd"/>
      <w:r>
        <w:t xml:space="preserve"> mark.</w:t>
      </w:r>
    </w:p>
    <w:p w14:paraId="4BA6845C" w14:textId="77777777" w:rsidR="00ED05F1" w:rsidRDefault="0007618F">
      <w:pPr>
        <w:pStyle w:val="ListParagraph"/>
        <w:numPr>
          <w:ilvl w:val="1"/>
          <w:numId w:val="18"/>
        </w:numPr>
        <w:tabs>
          <w:tab w:val="left" w:pos="1759"/>
          <w:tab w:val="left" w:pos="1760"/>
        </w:tabs>
        <w:spacing w:before="120" w:line="264" w:lineRule="auto"/>
        <w:ind w:right="821"/>
      </w:pPr>
      <w:r>
        <w:t>Avoid</w:t>
      </w:r>
      <w:r>
        <w:rPr>
          <w:spacing w:val="-3"/>
        </w:rPr>
        <w:t xml:space="preserve"> </w:t>
      </w:r>
      <w:r>
        <w:t>and,</w:t>
      </w:r>
      <w:r>
        <w:rPr>
          <w:spacing w:val="-3"/>
        </w:rPr>
        <w:t xml:space="preserve"> </w:t>
      </w:r>
      <w:r>
        <w:t>if</w:t>
      </w:r>
      <w:r>
        <w:rPr>
          <w:spacing w:val="-2"/>
        </w:rPr>
        <w:t xml:space="preserve"> </w:t>
      </w:r>
      <w:r>
        <w:t>that</w:t>
      </w:r>
      <w:r>
        <w:rPr>
          <w:spacing w:val="-3"/>
        </w:rPr>
        <w:t xml:space="preserve"> </w:t>
      </w:r>
      <w:r>
        <w:t>is</w:t>
      </w:r>
      <w:r>
        <w:rPr>
          <w:spacing w:val="-3"/>
        </w:rPr>
        <w:t xml:space="preserve"> </w:t>
      </w:r>
      <w:r>
        <w:t>not</w:t>
      </w:r>
      <w:r>
        <w:rPr>
          <w:spacing w:val="-3"/>
        </w:rPr>
        <w:t xml:space="preserve"> </w:t>
      </w:r>
      <w:r>
        <w:t>possible,</w:t>
      </w:r>
      <w:r>
        <w:rPr>
          <w:spacing w:val="-3"/>
        </w:rPr>
        <w:t xml:space="preserve"> </w:t>
      </w:r>
      <w:r>
        <w:t>minimize</w:t>
      </w:r>
      <w:r>
        <w:rPr>
          <w:spacing w:val="-3"/>
        </w:rPr>
        <w:t xml:space="preserve"> </w:t>
      </w:r>
      <w:r>
        <w:t>adverse</w:t>
      </w:r>
      <w:r>
        <w:rPr>
          <w:spacing w:val="-3"/>
        </w:rPr>
        <w:t xml:space="preserve"> </w:t>
      </w:r>
      <w:r>
        <w:t>impacts</w:t>
      </w:r>
      <w:r>
        <w:rPr>
          <w:spacing w:val="-3"/>
        </w:rPr>
        <w:t xml:space="preserve"> </w:t>
      </w:r>
      <w:r>
        <w:t>to</w:t>
      </w:r>
      <w:r>
        <w:rPr>
          <w:spacing w:val="-2"/>
        </w:rPr>
        <w:t xml:space="preserve"> </w:t>
      </w:r>
      <w:r>
        <w:t>sediment</w:t>
      </w:r>
      <w:r>
        <w:rPr>
          <w:spacing w:val="-3"/>
        </w:rPr>
        <w:t xml:space="preserve"> </w:t>
      </w:r>
      <w:r>
        <w:t>conveyance systems. Where sediment conveyance systems cross jurisdictional boundaries, the local governments should coordinate shoreline management efforts.</w:t>
      </w:r>
    </w:p>
    <w:p w14:paraId="4E308979" w14:textId="77777777" w:rsidR="00ED05F1" w:rsidRDefault="0007618F">
      <w:pPr>
        <w:pStyle w:val="ListParagraph"/>
        <w:numPr>
          <w:ilvl w:val="1"/>
          <w:numId w:val="18"/>
        </w:numPr>
        <w:tabs>
          <w:tab w:val="left" w:pos="1759"/>
          <w:tab w:val="left" w:pos="1760"/>
        </w:tabs>
        <w:spacing w:line="264" w:lineRule="auto"/>
        <w:ind w:right="727" w:hanging="547"/>
      </w:pPr>
      <w:r>
        <w:t>Publicly financed or subsidized shoreline erosion control measures must not restrict appropriate</w:t>
      </w:r>
      <w:r>
        <w:rPr>
          <w:spacing w:val="-4"/>
        </w:rPr>
        <w:t xml:space="preserve"> </w:t>
      </w:r>
      <w:r>
        <w:t>public</w:t>
      </w:r>
      <w:r>
        <w:rPr>
          <w:spacing w:val="-4"/>
        </w:rPr>
        <w:t xml:space="preserve"> </w:t>
      </w:r>
      <w:r>
        <w:t>access</w:t>
      </w:r>
      <w:r>
        <w:rPr>
          <w:spacing w:val="-4"/>
        </w:rPr>
        <w:t xml:space="preserve"> </w:t>
      </w:r>
      <w:r>
        <w:t>to</w:t>
      </w:r>
      <w:r>
        <w:rPr>
          <w:spacing w:val="-3"/>
        </w:rPr>
        <w:t xml:space="preserve"> </w:t>
      </w:r>
      <w:r>
        <w:t>the</w:t>
      </w:r>
      <w:r>
        <w:rPr>
          <w:spacing w:val="-4"/>
        </w:rPr>
        <w:t xml:space="preserve"> </w:t>
      </w:r>
      <w:r>
        <w:t>shoreline</w:t>
      </w:r>
      <w:r>
        <w:rPr>
          <w:spacing w:val="-4"/>
        </w:rPr>
        <w:t xml:space="preserve"> </w:t>
      </w:r>
      <w:r>
        <w:t>except</w:t>
      </w:r>
      <w:r>
        <w:rPr>
          <w:spacing w:val="-4"/>
        </w:rPr>
        <w:t xml:space="preserve"> </w:t>
      </w:r>
      <w:r>
        <w:t>where</w:t>
      </w:r>
      <w:r>
        <w:rPr>
          <w:spacing w:val="-4"/>
        </w:rPr>
        <w:t xml:space="preserve"> </w:t>
      </w:r>
      <w:r>
        <w:t>such</w:t>
      </w:r>
      <w:r>
        <w:rPr>
          <w:spacing w:val="-4"/>
        </w:rPr>
        <w:t xml:space="preserve"> </w:t>
      </w:r>
      <w:r>
        <w:t>access</w:t>
      </w:r>
      <w:r>
        <w:rPr>
          <w:spacing w:val="-4"/>
        </w:rPr>
        <w:t xml:space="preserve"> </w:t>
      </w:r>
      <w:r>
        <w:t>is</w:t>
      </w:r>
      <w:r>
        <w:rPr>
          <w:spacing w:val="-4"/>
        </w:rPr>
        <w:t xml:space="preserve"> </w:t>
      </w:r>
      <w:r>
        <w:t>determined</w:t>
      </w:r>
      <w:r>
        <w:rPr>
          <w:spacing w:val="-4"/>
        </w:rPr>
        <w:t xml:space="preserve"> </w:t>
      </w:r>
      <w:r>
        <w:t>to be infeasible in accordance with regulation 6.5(3). Where feasible, ecological restoration and public access improvements shall be incorporated into projects.</w:t>
      </w:r>
    </w:p>
    <w:p w14:paraId="3716CECF" w14:textId="77777777" w:rsidR="00ED05F1" w:rsidRDefault="0007618F">
      <w:pPr>
        <w:pStyle w:val="Heading2"/>
        <w:numPr>
          <w:ilvl w:val="1"/>
          <w:numId w:val="61"/>
        </w:numPr>
        <w:tabs>
          <w:tab w:val="left" w:pos="1579"/>
          <w:tab w:val="left" w:pos="1581"/>
        </w:tabs>
        <w:spacing w:before="238"/>
        <w:ind w:left="1580" w:hanging="901"/>
      </w:pPr>
      <w:bookmarkStart w:id="206" w:name="7.17_Transportation_&amp;_parking"/>
      <w:bookmarkEnd w:id="206"/>
      <w:r>
        <w:rPr>
          <w:color w:val="808080"/>
          <w:spacing w:val="18"/>
        </w:rPr>
        <w:t>Transportation</w:t>
      </w:r>
      <w:r>
        <w:rPr>
          <w:color w:val="808080"/>
          <w:spacing w:val="34"/>
        </w:rPr>
        <w:t xml:space="preserve"> </w:t>
      </w:r>
      <w:r>
        <w:rPr>
          <w:color w:val="808080"/>
        </w:rPr>
        <w:t>&amp;</w:t>
      </w:r>
      <w:r>
        <w:rPr>
          <w:color w:val="808080"/>
          <w:spacing w:val="38"/>
        </w:rPr>
        <w:t xml:space="preserve"> </w:t>
      </w:r>
      <w:r>
        <w:rPr>
          <w:color w:val="808080"/>
          <w:spacing w:val="14"/>
        </w:rPr>
        <w:t>parking</w:t>
      </w:r>
    </w:p>
    <w:p w14:paraId="0108AB9A" w14:textId="77777777" w:rsidR="00ED05F1" w:rsidRDefault="0007618F">
      <w:pPr>
        <w:pStyle w:val="ListParagraph"/>
        <w:numPr>
          <w:ilvl w:val="0"/>
          <w:numId w:val="17"/>
        </w:numPr>
        <w:tabs>
          <w:tab w:val="left" w:pos="1226"/>
          <w:tab w:val="left" w:pos="1227"/>
        </w:tabs>
        <w:spacing w:before="278" w:line="264" w:lineRule="auto"/>
        <w:ind w:right="814"/>
      </w:pPr>
      <w:r>
        <w:rPr>
          <w:b/>
        </w:rPr>
        <w:t>Planning,</w:t>
      </w:r>
      <w:r>
        <w:rPr>
          <w:b/>
          <w:spacing w:val="-3"/>
        </w:rPr>
        <w:t xml:space="preserve"> </w:t>
      </w:r>
      <w:r>
        <w:rPr>
          <w:b/>
        </w:rPr>
        <w:t>location,</w:t>
      </w:r>
      <w:r>
        <w:rPr>
          <w:b/>
          <w:spacing w:val="-5"/>
        </w:rPr>
        <w:t xml:space="preserve"> </w:t>
      </w:r>
      <w:r>
        <w:rPr>
          <w:b/>
        </w:rPr>
        <w:t>and</w:t>
      </w:r>
      <w:r>
        <w:rPr>
          <w:b/>
          <w:spacing w:val="-3"/>
        </w:rPr>
        <w:t xml:space="preserve"> </w:t>
      </w:r>
      <w:r>
        <w:rPr>
          <w:b/>
        </w:rPr>
        <w:t>design.</w:t>
      </w:r>
      <w:r>
        <w:rPr>
          <w:b/>
          <w:spacing w:val="-3"/>
        </w:rPr>
        <w:t xml:space="preserve"> </w:t>
      </w:r>
      <w:r>
        <w:t>Transportation</w:t>
      </w:r>
      <w:r>
        <w:rPr>
          <w:spacing w:val="-3"/>
        </w:rPr>
        <w:t xml:space="preserve"> </w:t>
      </w:r>
      <w:r>
        <w:t>and</w:t>
      </w:r>
      <w:r>
        <w:rPr>
          <w:spacing w:val="-3"/>
        </w:rPr>
        <w:t xml:space="preserve"> </w:t>
      </w:r>
      <w:r>
        <w:t>parking</w:t>
      </w:r>
      <w:r>
        <w:rPr>
          <w:spacing w:val="-3"/>
        </w:rPr>
        <w:t xml:space="preserve"> </w:t>
      </w:r>
      <w:r>
        <w:t>facilities</w:t>
      </w:r>
      <w:r>
        <w:rPr>
          <w:spacing w:val="-3"/>
        </w:rPr>
        <w:t xml:space="preserve"> </w:t>
      </w:r>
      <w:r>
        <w:t>and</w:t>
      </w:r>
      <w:r>
        <w:rPr>
          <w:spacing w:val="-3"/>
        </w:rPr>
        <w:t xml:space="preserve"> </w:t>
      </w:r>
      <w:r>
        <w:t>routes</w:t>
      </w:r>
      <w:r>
        <w:rPr>
          <w:spacing w:val="-3"/>
        </w:rPr>
        <w:t xml:space="preserve"> </w:t>
      </w:r>
      <w:r>
        <w:t>m</w:t>
      </w:r>
      <w:bookmarkStart w:id="207" w:name="_bookmark76"/>
      <w:bookmarkEnd w:id="207"/>
      <w:r>
        <w:t>ust</w:t>
      </w:r>
      <w:r>
        <w:rPr>
          <w:spacing w:val="-3"/>
        </w:rPr>
        <w:t xml:space="preserve"> </w:t>
      </w:r>
      <w:r>
        <w:t>be planned, located, and designed to have the least possible adverse effect on unique or fragile shoreline features, to not result in a net loss of shoreline ecological functions, and to not adversely impact existing or planned water-dependent uses.</w:t>
      </w:r>
    </w:p>
    <w:p w14:paraId="44ABE29A" w14:textId="77777777" w:rsidR="00ED05F1" w:rsidRDefault="0007618F">
      <w:pPr>
        <w:pStyle w:val="ListParagraph"/>
        <w:numPr>
          <w:ilvl w:val="1"/>
          <w:numId w:val="17"/>
        </w:numPr>
        <w:tabs>
          <w:tab w:val="left" w:pos="1760"/>
          <w:tab w:val="left" w:pos="1761"/>
        </w:tabs>
        <w:spacing w:before="121" w:line="264" w:lineRule="auto"/>
        <w:ind w:right="938"/>
      </w:pPr>
      <w:r>
        <w:t>Where</w:t>
      </w:r>
      <w:r>
        <w:rPr>
          <w:spacing w:val="-3"/>
        </w:rPr>
        <w:t xml:space="preserve"> </w:t>
      </w:r>
      <w:r>
        <w:t>other</w:t>
      </w:r>
      <w:r>
        <w:rPr>
          <w:spacing w:val="-3"/>
        </w:rPr>
        <w:t xml:space="preserve"> </w:t>
      </w:r>
      <w:r>
        <w:t>options</w:t>
      </w:r>
      <w:r>
        <w:rPr>
          <w:spacing w:val="-3"/>
        </w:rPr>
        <w:t xml:space="preserve"> </w:t>
      </w:r>
      <w:r>
        <w:t>are</w:t>
      </w:r>
      <w:r>
        <w:rPr>
          <w:spacing w:val="-5"/>
        </w:rPr>
        <w:t xml:space="preserve"> </w:t>
      </w:r>
      <w:r>
        <w:t>available</w:t>
      </w:r>
      <w:r>
        <w:rPr>
          <w:spacing w:val="-3"/>
        </w:rPr>
        <w:t xml:space="preserve"> </w:t>
      </w:r>
      <w:r>
        <w:t>and</w:t>
      </w:r>
      <w:r>
        <w:rPr>
          <w:spacing w:val="-3"/>
        </w:rPr>
        <w:t xml:space="preserve"> </w:t>
      </w:r>
      <w:r>
        <w:t>feasible,</w:t>
      </w:r>
      <w:r>
        <w:rPr>
          <w:spacing w:val="-3"/>
        </w:rPr>
        <w:t xml:space="preserve"> </w:t>
      </w:r>
      <w:r>
        <w:t>new</w:t>
      </w:r>
      <w:r>
        <w:rPr>
          <w:spacing w:val="-4"/>
        </w:rPr>
        <w:t xml:space="preserve"> </w:t>
      </w:r>
      <w:r>
        <w:t>roads</w:t>
      </w:r>
      <w:r>
        <w:rPr>
          <w:spacing w:val="-3"/>
        </w:rPr>
        <w:t xml:space="preserve"> </w:t>
      </w:r>
      <w:r>
        <w:t>or</w:t>
      </w:r>
      <w:r>
        <w:rPr>
          <w:spacing w:val="-3"/>
        </w:rPr>
        <w:t xml:space="preserve"> </w:t>
      </w:r>
      <w:r>
        <w:t>road</w:t>
      </w:r>
      <w:r>
        <w:rPr>
          <w:spacing w:val="-3"/>
        </w:rPr>
        <w:t xml:space="preserve"> </w:t>
      </w:r>
      <w:r>
        <w:t>expansions</w:t>
      </w:r>
      <w:r>
        <w:rPr>
          <w:spacing w:val="-3"/>
        </w:rPr>
        <w:t xml:space="preserve"> </w:t>
      </w:r>
      <w:r>
        <w:t>shall not be built within shoreline jurisdiction.</w:t>
      </w:r>
    </w:p>
    <w:p w14:paraId="1120F582" w14:textId="77777777" w:rsidR="00ED05F1" w:rsidRDefault="0007618F">
      <w:pPr>
        <w:pStyle w:val="ListParagraph"/>
        <w:numPr>
          <w:ilvl w:val="1"/>
          <w:numId w:val="17"/>
        </w:numPr>
        <w:tabs>
          <w:tab w:val="left" w:pos="1760"/>
          <w:tab w:val="left" w:pos="1761"/>
        </w:tabs>
        <w:spacing w:before="120" w:line="264" w:lineRule="auto"/>
        <w:ind w:right="746"/>
      </w:pPr>
      <w:r>
        <w:t>Crossings</w:t>
      </w:r>
      <w:r>
        <w:rPr>
          <w:spacing w:val="-3"/>
        </w:rPr>
        <w:t xml:space="preserve"> </w:t>
      </w:r>
      <w:r>
        <w:t>shall</w:t>
      </w:r>
      <w:r>
        <w:rPr>
          <w:spacing w:val="-3"/>
        </w:rPr>
        <w:t xml:space="preserve"> </w:t>
      </w:r>
      <w:r>
        <w:t>occur</w:t>
      </w:r>
      <w:r>
        <w:rPr>
          <w:spacing w:val="-3"/>
        </w:rPr>
        <w:t xml:space="preserve"> </w:t>
      </w:r>
      <w:r>
        <w:t>as</w:t>
      </w:r>
      <w:r>
        <w:rPr>
          <w:spacing w:val="-5"/>
        </w:rPr>
        <w:t xml:space="preserve"> </w:t>
      </w:r>
      <w:r>
        <w:t>near</w:t>
      </w:r>
      <w:r>
        <w:rPr>
          <w:spacing w:val="-3"/>
        </w:rPr>
        <w:t xml:space="preserve"> </w:t>
      </w:r>
      <w:r>
        <w:t>to</w:t>
      </w:r>
      <w:r>
        <w:rPr>
          <w:spacing w:val="-2"/>
        </w:rPr>
        <w:t xml:space="preserve"> </w:t>
      </w:r>
      <w:r>
        <w:t>perpendicular</w:t>
      </w:r>
      <w:r>
        <w:rPr>
          <w:spacing w:val="-3"/>
        </w:rPr>
        <w:t xml:space="preserve"> </w:t>
      </w:r>
      <w:r>
        <w:t>with</w:t>
      </w:r>
      <w:r>
        <w:rPr>
          <w:spacing w:val="-3"/>
        </w:rPr>
        <w:t xml:space="preserve"> </w:t>
      </w:r>
      <w:r>
        <w:t>the</w:t>
      </w:r>
      <w:r>
        <w:rPr>
          <w:spacing w:val="-3"/>
        </w:rPr>
        <w:t xml:space="preserve"> </w:t>
      </w:r>
      <w:r>
        <w:t>waterbody</w:t>
      </w:r>
      <w:r>
        <w:rPr>
          <w:spacing w:val="-4"/>
        </w:rPr>
        <w:t xml:space="preserve"> </w:t>
      </w:r>
      <w:r>
        <w:t>as</w:t>
      </w:r>
      <w:r>
        <w:rPr>
          <w:spacing w:val="-3"/>
        </w:rPr>
        <w:t xml:space="preserve"> </w:t>
      </w:r>
      <w:proofErr w:type="gramStart"/>
      <w:r>
        <w:t>possible,</w:t>
      </w:r>
      <w:r>
        <w:rPr>
          <w:spacing w:val="-3"/>
        </w:rPr>
        <w:t xml:space="preserve"> </w:t>
      </w:r>
      <w:r>
        <w:t>unless</w:t>
      </w:r>
      <w:proofErr w:type="gramEnd"/>
      <w:r>
        <w:t xml:space="preserve"> an alternate path would minimize disturbance of native vegetation or result in avoidance of other critical areas such as wetlands.</w:t>
      </w:r>
    </w:p>
    <w:p w14:paraId="387726B6" w14:textId="77777777" w:rsidR="00ED05F1" w:rsidRDefault="0007618F">
      <w:pPr>
        <w:pStyle w:val="ListParagraph"/>
        <w:numPr>
          <w:ilvl w:val="0"/>
          <w:numId w:val="17"/>
        </w:numPr>
        <w:tabs>
          <w:tab w:val="left" w:pos="1227"/>
          <w:tab w:val="left" w:pos="1228"/>
        </w:tabs>
        <w:spacing w:line="266" w:lineRule="auto"/>
        <w:ind w:left="1227" w:right="722"/>
      </w:pPr>
      <w:r>
        <w:rPr>
          <w:b/>
        </w:rPr>
        <w:t>Parking</w:t>
      </w:r>
      <w:r>
        <w:rPr>
          <w:b/>
          <w:spacing w:val="-3"/>
        </w:rPr>
        <w:t xml:space="preserve"> </w:t>
      </w:r>
      <w:r>
        <w:rPr>
          <w:b/>
        </w:rPr>
        <w:t>facilities.</w:t>
      </w:r>
      <w:r>
        <w:rPr>
          <w:b/>
          <w:spacing w:val="-3"/>
        </w:rPr>
        <w:t xml:space="preserve"> </w:t>
      </w:r>
      <w:r>
        <w:t>Parking</w:t>
      </w:r>
      <w:r>
        <w:rPr>
          <w:spacing w:val="-3"/>
        </w:rPr>
        <w:t xml:space="preserve"> </w:t>
      </w:r>
      <w:r>
        <w:t>facilities</w:t>
      </w:r>
      <w:r>
        <w:rPr>
          <w:spacing w:val="-3"/>
        </w:rPr>
        <w:t xml:space="preserve"> </w:t>
      </w:r>
      <w:r>
        <w:t>in</w:t>
      </w:r>
      <w:r>
        <w:rPr>
          <w:spacing w:val="-3"/>
        </w:rPr>
        <w:t xml:space="preserve"> </w:t>
      </w:r>
      <w:r>
        <w:t>shorelines</w:t>
      </w:r>
      <w:r>
        <w:rPr>
          <w:spacing w:val="-3"/>
        </w:rPr>
        <w:t xml:space="preserve"> </w:t>
      </w:r>
      <w:r>
        <w:t>are</w:t>
      </w:r>
      <w:r>
        <w:rPr>
          <w:spacing w:val="-3"/>
        </w:rPr>
        <w:t xml:space="preserve"> </w:t>
      </w:r>
      <w:r>
        <w:t>not</w:t>
      </w:r>
      <w:r>
        <w:rPr>
          <w:spacing w:val="-3"/>
        </w:rPr>
        <w:t xml:space="preserve"> </w:t>
      </w:r>
      <w:r>
        <w:t>a</w:t>
      </w:r>
      <w:r>
        <w:rPr>
          <w:spacing w:val="-2"/>
        </w:rPr>
        <w:t xml:space="preserve"> </w:t>
      </w:r>
      <w:r>
        <w:t>preferred</w:t>
      </w:r>
      <w:r>
        <w:rPr>
          <w:spacing w:val="-3"/>
        </w:rPr>
        <w:t xml:space="preserve"> </w:t>
      </w:r>
      <w:r>
        <w:t>use</w:t>
      </w:r>
      <w:r>
        <w:rPr>
          <w:spacing w:val="-3"/>
        </w:rPr>
        <w:t xml:space="preserve"> </w:t>
      </w:r>
      <w:r>
        <w:t>and</w:t>
      </w:r>
      <w:r>
        <w:rPr>
          <w:spacing w:val="-3"/>
        </w:rPr>
        <w:t xml:space="preserve"> </w:t>
      </w:r>
      <w:r>
        <w:t>are</w:t>
      </w:r>
      <w:r>
        <w:rPr>
          <w:spacing w:val="-3"/>
        </w:rPr>
        <w:t xml:space="preserve"> </w:t>
      </w:r>
      <w:r>
        <w:t>subject</w:t>
      </w:r>
      <w:r>
        <w:rPr>
          <w:spacing w:val="-3"/>
        </w:rPr>
        <w:t xml:space="preserve"> </w:t>
      </w:r>
      <w:r>
        <w:t>to the following provisions:</w:t>
      </w:r>
    </w:p>
    <w:p w14:paraId="4E14ED95" w14:textId="77777777" w:rsidR="00ED05F1" w:rsidRDefault="00ED05F1">
      <w:pPr>
        <w:spacing w:line="266" w:lineRule="auto"/>
        <w:sectPr w:rsidR="00ED05F1">
          <w:pgSz w:w="12240" w:h="15840"/>
          <w:pgMar w:top="1240" w:right="760" w:bottom="1240" w:left="760" w:header="719" w:footer="1056" w:gutter="0"/>
          <w:cols w:space="720"/>
        </w:sectPr>
      </w:pPr>
    </w:p>
    <w:p w14:paraId="13EB4253" w14:textId="77777777" w:rsidR="00ED05F1" w:rsidRDefault="00ED05F1">
      <w:pPr>
        <w:pStyle w:val="BodyText"/>
        <w:spacing w:before="7"/>
        <w:ind w:left="0" w:firstLine="0"/>
        <w:rPr>
          <w:sz w:val="26"/>
        </w:rPr>
      </w:pPr>
    </w:p>
    <w:p w14:paraId="435C31C9" w14:textId="77777777" w:rsidR="00ED05F1" w:rsidRDefault="0007618F">
      <w:pPr>
        <w:pStyle w:val="ListParagraph"/>
        <w:numPr>
          <w:ilvl w:val="1"/>
          <w:numId w:val="17"/>
        </w:numPr>
        <w:tabs>
          <w:tab w:val="left" w:pos="1760"/>
          <w:tab w:val="left" w:pos="1761"/>
        </w:tabs>
        <w:spacing w:before="101"/>
        <w:ind w:hanging="549"/>
      </w:pPr>
      <w:bookmarkStart w:id="208" w:name="_bookmark78"/>
      <w:bookmarkEnd w:id="208"/>
      <w:r>
        <w:t>Parking</w:t>
      </w:r>
      <w:r>
        <w:rPr>
          <w:spacing w:val="-7"/>
        </w:rPr>
        <w:t xml:space="preserve"> </w:t>
      </w:r>
      <w:r>
        <w:t>shall</w:t>
      </w:r>
      <w:r>
        <w:rPr>
          <w:spacing w:val="-5"/>
        </w:rPr>
        <w:t xml:space="preserve"> </w:t>
      </w:r>
      <w:r>
        <w:t>be</w:t>
      </w:r>
      <w:r>
        <w:rPr>
          <w:spacing w:val="-4"/>
        </w:rPr>
        <w:t xml:space="preserve"> </w:t>
      </w:r>
      <w:r>
        <w:t>allowed</w:t>
      </w:r>
      <w:r>
        <w:rPr>
          <w:spacing w:val="-5"/>
        </w:rPr>
        <w:t xml:space="preserve"> </w:t>
      </w:r>
      <w:r>
        <w:t>only</w:t>
      </w:r>
      <w:r>
        <w:rPr>
          <w:spacing w:val="-4"/>
        </w:rPr>
        <w:t xml:space="preserve"> </w:t>
      </w:r>
      <w:r>
        <w:t>as</w:t>
      </w:r>
      <w:r>
        <w:rPr>
          <w:spacing w:val="-4"/>
        </w:rPr>
        <w:t xml:space="preserve"> </w:t>
      </w:r>
      <w:r>
        <w:t>necessary</w:t>
      </w:r>
      <w:r>
        <w:rPr>
          <w:spacing w:val="-4"/>
        </w:rPr>
        <w:t xml:space="preserve"> </w:t>
      </w:r>
      <w:r>
        <w:t>to</w:t>
      </w:r>
      <w:r>
        <w:rPr>
          <w:spacing w:val="-4"/>
        </w:rPr>
        <w:t xml:space="preserve"> </w:t>
      </w:r>
      <w:r>
        <w:t>support</w:t>
      </w:r>
      <w:r>
        <w:rPr>
          <w:spacing w:val="-4"/>
        </w:rPr>
        <w:t xml:space="preserve"> </w:t>
      </w:r>
      <w:r>
        <w:t>an</w:t>
      </w:r>
      <w:r>
        <w:rPr>
          <w:spacing w:val="-5"/>
        </w:rPr>
        <w:t xml:space="preserve"> </w:t>
      </w:r>
      <w:r>
        <w:t>authorized</w:t>
      </w:r>
      <w:r>
        <w:rPr>
          <w:spacing w:val="-4"/>
        </w:rPr>
        <w:t xml:space="preserve"> use.</w:t>
      </w:r>
    </w:p>
    <w:p w14:paraId="42EEB85F" w14:textId="77777777" w:rsidR="00ED05F1" w:rsidRDefault="0007618F">
      <w:pPr>
        <w:pStyle w:val="ListParagraph"/>
        <w:numPr>
          <w:ilvl w:val="1"/>
          <w:numId w:val="17"/>
        </w:numPr>
        <w:tabs>
          <w:tab w:val="left" w:pos="1760"/>
          <w:tab w:val="left" w:pos="1761"/>
        </w:tabs>
        <w:spacing w:before="149" w:line="264" w:lineRule="auto"/>
        <w:ind w:right="936"/>
      </w:pPr>
      <w:r>
        <w:t>Parking</w:t>
      </w:r>
      <w:r>
        <w:rPr>
          <w:spacing w:val="-4"/>
        </w:rPr>
        <w:t xml:space="preserve"> </w:t>
      </w:r>
      <w:r>
        <w:t>shall</w:t>
      </w:r>
      <w:r>
        <w:rPr>
          <w:spacing w:val="-4"/>
        </w:rPr>
        <w:t xml:space="preserve"> </w:t>
      </w:r>
      <w:r>
        <w:t>be</w:t>
      </w:r>
      <w:r>
        <w:rPr>
          <w:spacing w:val="-4"/>
        </w:rPr>
        <w:t xml:space="preserve"> </w:t>
      </w:r>
      <w:r>
        <w:t>sited</w:t>
      </w:r>
      <w:r>
        <w:rPr>
          <w:spacing w:val="-4"/>
        </w:rPr>
        <w:t xml:space="preserve"> </w:t>
      </w:r>
      <w:r>
        <w:t>outside</w:t>
      </w:r>
      <w:r>
        <w:rPr>
          <w:spacing w:val="-4"/>
        </w:rPr>
        <w:t xml:space="preserve"> </w:t>
      </w:r>
      <w:r>
        <w:t>of</w:t>
      </w:r>
      <w:r>
        <w:rPr>
          <w:spacing w:val="-3"/>
        </w:rPr>
        <w:t xml:space="preserve"> </w:t>
      </w:r>
      <w:r>
        <w:t>shoreline</w:t>
      </w:r>
      <w:r>
        <w:rPr>
          <w:spacing w:val="-4"/>
        </w:rPr>
        <w:t xml:space="preserve"> </w:t>
      </w:r>
      <w:r>
        <w:t>jurisdiction</w:t>
      </w:r>
      <w:r>
        <w:rPr>
          <w:spacing w:val="-4"/>
        </w:rPr>
        <w:t xml:space="preserve"> </w:t>
      </w:r>
      <w:r>
        <w:t>unless</w:t>
      </w:r>
      <w:r>
        <w:rPr>
          <w:spacing w:val="-4"/>
        </w:rPr>
        <w:t xml:space="preserve"> </w:t>
      </w:r>
      <w:r>
        <w:t>no</w:t>
      </w:r>
      <w:r>
        <w:rPr>
          <w:spacing w:val="-3"/>
        </w:rPr>
        <w:t xml:space="preserve"> </w:t>
      </w:r>
      <w:r>
        <w:t>feasible</w:t>
      </w:r>
      <w:r>
        <w:rPr>
          <w:spacing w:val="-4"/>
        </w:rPr>
        <w:t xml:space="preserve"> </w:t>
      </w:r>
      <w:r>
        <w:t>alternative location exists.</w:t>
      </w:r>
    </w:p>
    <w:p w14:paraId="5B23F1DF" w14:textId="77777777" w:rsidR="00ED05F1" w:rsidRDefault="0007618F">
      <w:pPr>
        <w:pStyle w:val="ListParagraph"/>
        <w:numPr>
          <w:ilvl w:val="1"/>
          <w:numId w:val="17"/>
        </w:numPr>
        <w:tabs>
          <w:tab w:val="left" w:pos="1760"/>
          <w:tab w:val="left" w:pos="1761"/>
        </w:tabs>
        <w:spacing w:before="120"/>
      </w:pPr>
      <w:r>
        <w:t>Parking</w:t>
      </w:r>
      <w:r>
        <w:rPr>
          <w:spacing w:val="-7"/>
        </w:rPr>
        <w:t xml:space="preserve"> </w:t>
      </w:r>
      <w:r>
        <w:t>shall</w:t>
      </w:r>
      <w:r>
        <w:rPr>
          <w:spacing w:val="-4"/>
        </w:rPr>
        <w:t xml:space="preserve"> </w:t>
      </w:r>
      <w:r>
        <w:t>be</w:t>
      </w:r>
      <w:r>
        <w:rPr>
          <w:spacing w:val="-4"/>
        </w:rPr>
        <w:t xml:space="preserve"> </w:t>
      </w:r>
      <w:r>
        <w:t>located</w:t>
      </w:r>
      <w:r>
        <w:rPr>
          <w:spacing w:val="-12"/>
        </w:rPr>
        <w:t xml:space="preserve"> </w:t>
      </w:r>
      <w:r>
        <w:t>landward</w:t>
      </w:r>
      <w:r>
        <w:rPr>
          <w:spacing w:val="-9"/>
        </w:rPr>
        <w:t xml:space="preserve"> </w:t>
      </w:r>
      <w:r>
        <w:t>of</w:t>
      </w:r>
      <w:r>
        <w:rPr>
          <w:spacing w:val="-3"/>
        </w:rPr>
        <w:t xml:space="preserve"> </w:t>
      </w:r>
      <w:r>
        <w:t>the</w:t>
      </w:r>
      <w:r>
        <w:rPr>
          <w:spacing w:val="-6"/>
        </w:rPr>
        <w:t xml:space="preserve"> </w:t>
      </w:r>
      <w:r>
        <w:t>use</w:t>
      </w:r>
      <w:r>
        <w:rPr>
          <w:spacing w:val="-9"/>
        </w:rPr>
        <w:t xml:space="preserve"> </w:t>
      </w:r>
      <w:r>
        <w:t>served,</w:t>
      </w:r>
      <w:r>
        <w:rPr>
          <w:spacing w:val="-4"/>
        </w:rPr>
        <w:t xml:space="preserve"> </w:t>
      </w:r>
      <w:r>
        <w:t>if</w:t>
      </w:r>
      <w:r>
        <w:rPr>
          <w:spacing w:val="-3"/>
        </w:rPr>
        <w:t xml:space="preserve"> </w:t>
      </w:r>
      <w:r>
        <w:rPr>
          <w:spacing w:val="-2"/>
        </w:rPr>
        <w:t>feasible.</w:t>
      </w:r>
    </w:p>
    <w:p w14:paraId="0D02DE4B" w14:textId="77777777" w:rsidR="00ED05F1" w:rsidRDefault="0007618F">
      <w:pPr>
        <w:pStyle w:val="ListParagraph"/>
        <w:numPr>
          <w:ilvl w:val="1"/>
          <w:numId w:val="17"/>
        </w:numPr>
        <w:tabs>
          <w:tab w:val="left" w:pos="1760"/>
          <w:tab w:val="left" w:pos="1761"/>
        </w:tabs>
        <w:spacing w:before="149" w:line="266" w:lineRule="auto"/>
        <w:ind w:left="1761" w:right="1539"/>
      </w:pPr>
      <w:r>
        <w:t>Parking</w:t>
      </w:r>
      <w:r>
        <w:rPr>
          <w:spacing w:val="-3"/>
        </w:rPr>
        <w:t xml:space="preserve"> </w:t>
      </w:r>
      <w:r>
        <w:t>shall</w:t>
      </w:r>
      <w:r>
        <w:rPr>
          <w:spacing w:val="-3"/>
        </w:rPr>
        <w:t xml:space="preserve"> </w:t>
      </w:r>
      <w:r>
        <w:t>be</w:t>
      </w:r>
      <w:r>
        <w:rPr>
          <w:spacing w:val="-3"/>
        </w:rPr>
        <w:t xml:space="preserve"> </w:t>
      </w:r>
      <w:r>
        <w:t>planted</w:t>
      </w:r>
      <w:r>
        <w:rPr>
          <w:spacing w:val="-6"/>
        </w:rPr>
        <w:t xml:space="preserve"> </w:t>
      </w:r>
      <w:r>
        <w:t>or</w:t>
      </w:r>
      <w:r>
        <w:rPr>
          <w:spacing w:val="-3"/>
        </w:rPr>
        <w:t xml:space="preserve"> </w:t>
      </w:r>
      <w:r>
        <w:t>landscaped</w:t>
      </w:r>
      <w:r>
        <w:rPr>
          <w:spacing w:val="-3"/>
        </w:rPr>
        <w:t xml:space="preserve"> </w:t>
      </w:r>
      <w:r>
        <w:t>to</w:t>
      </w:r>
      <w:r>
        <w:rPr>
          <w:spacing w:val="-2"/>
        </w:rPr>
        <w:t xml:space="preserve"> </w:t>
      </w:r>
      <w:r>
        <w:t>provide</w:t>
      </w:r>
      <w:r>
        <w:rPr>
          <w:spacing w:val="-5"/>
        </w:rPr>
        <w:t xml:space="preserve"> </w:t>
      </w:r>
      <w:r>
        <w:t>a</w:t>
      </w:r>
      <w:r>
        <w:rPr>
          <w:spacing w:val="-2"/>
        </w:rPr>
        <w:t xml:space="preserve"> </w:t>
      </w:r>
      <w:r>
        <w:t>visual</w:t>
      </w:r>
      <w:r>
        <w:rPr>
          <w:spacing w:val="-3"/>
        </w:rPr>
        <w:t xml:space="preserve"> </w:t>
      </w:r>
      <w:r>
        <w:t>and</w:t>
      </w:r>
      <w:r>
        <w:rPr>
          <w:spacing w:val="-3"/>
        </w:rPr>
        <w:t xml:space="preserve"> </w:t>
      </w:r>
      <w:r>
        <w:t>noise</w:t>
      </w:r>
      <w:r>
        <w:rPr>
          <w:spacing w:val="-3"/>
        </w:rPr>
        <w:t xml:space="preserve"> </w:t>
      </w:r>
      <w:r>
        <w:t>buffer</w:t>
      </w:r>
      <w:r>
        <w:rPr>
          <w:spacing w:val="-6"/>
        </w:rPr>
        <w:t xml:space="preserve"> </w:t>
      </w:r>
      <w:r>
        <w:t>if adjoining dissimilar uses or scenic areas.</w:t>
      </w:r>
    </w:p>
    <w:p w14:paraId="42169466" w14:textId="77777777" w:rsidR="00ED05F1" w:rsidRDefault="0007618F">
      <w:pPr>
        <w:pStyle w:val="ListParagraph"/>
        <w:numPr>
          <w:ilvl w:val="1"/>
          <w:numId w:val="17"/>
        </w:numPr>
        <w:tabs>
          <w:tab w:val="left" w:pos="1760"/>
          <w:tab w:val="left" w:pos="1762"/>
        </w:tabs>
        <w:spacing w:before="115" w:line="264" w:lineRule="auto"/>
        <w:ind w:left="1761" w:right="1067"/>
      </w:pPr>
      <w:r>
        <w:t>Use</w:t>
      </w:r>
      <w:r>
        <w:rPr>
          <w:spacing w:val="-5"/>
        </w:rPr>
        <w:t xml:space="preserve"> </w:t>
      </w:r>
      <w:r>
        <w:t>of</w:t>
      </w:r>
      <w:r>
        <w:rPr>
          <w:spacing w:val="-4"/>
        </w:rPr>
        <w:t xml:space="preserve"> </w:t>
      </w:r>
      <w:r>
        <w:t>pervious</w:t>
      </w:r>
      <w:r>
        <w:rPr>
          <w:spacing w:val="-5"/>
        </w:rPr>
        <w:t xml:space="preserve"> </w:t>
      </w:r>
      <w:r>
        <w:t>surfaces</w:t>
      </w:r>
      <w:r>
        <w:rPr>
          <w:spacing w:val="-7"/>
        </w:rPr>
        <w:t xml:space="preserve"> </w:t>
      </w:r>
      <w:r>
        <w:t>and/or</w:t>
      </w:r>
      <w:r>
        <w:rPr>
          <w:spacing w:val="-5"/>
        </w:rPr>
        <w:t xml:space="preserve"> </w:t>
      </w:r>
      <w:r>
        <w:t>incorporation</w:t>
      </w:r>
      <w:r>
        <w:rPr>
          <w:spacing w:val="-5"/>
        </w:rPr>
        <w:t xml:space="preserve"> </w:t>
      </w:r>
      <w:r>
        <w:t>of</w:t>
      </w:r>
      <w:r>
        <w:rPr>
          <w:spacing w:val="-4"/>
        </w:rPr>
        <w:t xml:space="preserve"> </w:t>
      </w:r>
      <w:r>
        <w:t>stormwater</w:t>
      </w:r>
      <w:r>
        <w:rPr>
          <w:spacing w:val="-5"/>
        </w:rPr>
        <w:t xml:space="preserve"> </w:t>
      </w:r>
      <w:r>
        <w:t>retention/infiltration systems, such as bioswales, is encouraged.</w:t>
      </w:r>
    </w:p>
    <w:p w14:paraId="7747ECE3" w14:textId="77777777" w:rsidR="00ED05F1" w:rsidRDefault="0007618F">
      <w:pPr>
        <w:pStyle w:val="Heading2"/>
        <w:numPr>
          <w:ilvl w:val="1"/>
          <w:numId w:val="61"/>
        </w:numPr>
        <w:tabs>
          <w:tab w:val="left" w:pos="1579"/>
          <w:tab w:val="left" w:pos="1580"/>
        </w:tabs>
        <w:spacing w:before="238"/>
        <w:ind w:left="1579" w:hanging="900"/>
      </w:pPr>
      <w:bookmarkStart w:id="209" w:name="7.18_Utilities"/>
      <w:bookmarkStart w:id="210" w:name="_bookmark77"/>
      <w:bookmarkEnd w:id="209"/>
      <w:bookmarkEnd w:id="210"/>
      <w:r>
        <w:rPr>
          <w:color w:val="808080"/>
          <w:spacing w:val="16"/>
        </w:rPr>
        <w:t>Utilities</w:t>
      </w:r>
    </w:p>
    <w:p w14:paraId="1D57A685" w14:textId="77777777" w:rsidR="00ED05F1" w:rsidRDefault="0007618F">
      <w:pPr>
        <w:pStyle w:val="ListParagraph"/>
        <w:numPr>
          <w:ilvl w:val="0"/>
          <w:numId w:val="16"/>
        </w:numPr>
        <w:tabs>
          <w:tab w:val="left" w:pos="1227"/>
          <w:tab w:val="left" w:pos="1228"/>
        </w:tabs>
        <w:spacing w:before="280" w:line="264" w:lineRule="auto"/>
        <w:ind w:right="828"/>
      </w:pPr>
      <w:r>
        <w:rPr>
          <w:b/>
        </w:rPr>
        <w:t xml:space="preserve">Applicability. </w:t>
      </w:r>
      <w:r>
        <w:t>Utilities provisions apply to services and facilities that produce, convey, store, or process power, gas, sewage, communications, oil, waste, and the like. On-site utility</w:t>
      </w:r>
      <w:r>
        <w:rPr>
          <w:spacing w:val="-2"/>
        </w:rPr>
        <w:t xml:space="preserve"> </w:t>
      </w:r>
      <w:r>
        <w:t>features</w:t>
      </w:r>
      <w:r>
        <w:rPr>
          <w:spacing w:val="-3"/>
        </w:rPr>
        <w:t xml:space="preserve"> </w:t>
      </w:r>
      <w:r>
        <w:t>serving</w:t>
      </w:r>
      <w:r>
        <w:rPr>
          <w:spacing w:val="-3"/>
        </w:rPr>
        <w:t xml:space="preserve"> </w:t>
      </w:r>
      <w:r>
        <w:t>a</w:t>
      </w:r>
      <w:r>
        <w:rPr>
          <w:spacing w:val="-4"/>
        </w:rPr>
        <w:t xml:space="preserve"> </w:t>
      </w:r>
      <w:r>
        <w:t>primary</w:t>
      </w:r>
      <w:r>
        <w:rPr>
          <w:spacing w:val="-2"/>
        </w:rPr>
        <w:t xml:space="preserve"> </w:t>
      </w:r>
      <w:r>
        <w:t>use,</w:t>
      </w:r>
      <w:r>
        <w:rPr>
          <w:spacing w:val="-3"/>
        </w:rPr>
        <w:t xml:space="preserve"> </w:t>
      </w:r>
      <w:r>
        <w:t>such</w:t>
      </w:r>
      <w:r>
        <w:rPr>
          <w:spacing w:val="-3"/>
        </w:rPr>
        <w:t xml:space="preserve"> </w:t>
      </w:r>
      <w:r>
        <w:t>as</w:t>
      </w:r>
      <w:r>
        <w:rPr>
          <w:spacing w:val="-3"/>
        </w:rPr>
        <w:t xml:space="preserve"> </w:t>
      </w:r>
      <w:r>
        <w:t>a</w:t>
      </w:r>
      <w:r>
        <w:rPr>
          <w:spacing w:val="-2"/>
        </w:rPr>
        <w:t xml:space="preserve"> </w:t>
      </w:r>
      <w:r>
        <w:t>water,</w:t>
      </w:r>
      <w:r>
        <w:rPr>
          <w:spacing w:val="-3"/>
        </w:rPr>
        <w:t xml:space="preserve"> </w:t>
      </w:r>
      <w:proofErr w:type="gramStart"/>
      <w:r>
        <w:t>sewer</w:t>
      </w:r>
      <w:proofErr w:type="gramEnd"/>
      <w:r>
        <w:rPr>
          <w:spacing w:val="-3"/>
        </w:rPr>
        <w:t xml:space="preserve"> </w:t>
      </w:r>
      <w:r>
        <w:t>or</w:t>
      </w:r>
      <w:r>
        <w:rPr>
          <w:spacing w:val="-3"/>
        </w:rPr>
        <w:t xml:space="preserve"> </w:t>
      </w:r>
      <w:r>
        <w:t>gas</w:t>
      </w:r>
      <w:r>
        <w:rPr>
          <w:spacing w:val="-3"/>
        </w:rPr>
        <w:t xml:space="preserve"> </w:t>
      </w:r>
      <w:r>
        <w:t>line</w:t>
      </w:r>
      <w:r>
        <w:rPr>
          <w:spacing w:val="-3"/>
        </w:rPr>
        <w:t xml:space="preserve"> </w:t>
      </w:r>
      <w:r>
        <w:t>to</w:t>
      </w:r>
      <w:r>
        <w:rPr>
          <w:spacing w:val="-4"/>
        </w:rPr>
        <w:t xml:space="preserve"> </w:t>
      </w:r>
      <w:r>
        <w:t>a</w:t>
      </w:r>
      <w:r>
        <w:rPr>
          <w:spacing w:val="-2"/>
        </w:rPr>
        <w:t xml:space="preserve"> </w:t>
      </w:r>
      <w:r>
        <w:t>residence,</w:t>
      </w:r>
      <w:r>
        <w:rPr>
          <w:spacing w:val="-3"/>
        </w:rPr>
        <w:t xml:space="preserve"> </w:t>
      </w:r>
      <w:r>
        <w:t>are “accessory utilities” and shall be considered a part of the primary use.</w:t>
      </w:r>
    </w:p>
    <w:p w14:paraId="469BFF14" w14:textId="77777777" w:rsidR="00ED05F1" w:rsidRDefault="0007618F">
      <w:pPr>
        <w:pStyle w:val="ListParagraph"/>
        <w:numPr>
          <w:ilvl w:val="0"/>
          <w:numId w:val="16"/>
        </w:numPr>
        <w:tabs>
          <w:tab w:val="left" w:pos="1226"/>
          <w:tab w:val="left" w:pos="1227"/>
        </w:tabs>
        <w:spacing w:line="264" w:lineRule="auto"/>
        <w:ind w:left="1226" w:right="800" w:hanging="547"/>
      </w:pPr>
      <w:r>
        <w:rPr>
          <w:b/>
        </w:rPr>
        <w:t>Production</w:t>
      </w:r>
      <w:r>
        <w:rPr>
          <w:b/>
          <w:spacing w:val="-4"/>
        </w:rPr>
        <w:t xml:space="preserve"> </w:t>
      </w:r>
      <w:r>
        <w:rPr>
          <w:b/>
        </w:rPr>
        <w:t>and</w:t>
      </w:r>
      <w:r>
        <w:rPr>
          <w:b/>
          <w:spacing w:val="-5"/>
        </w:rPr>
        <w:t xml:space="preserve"> </w:t>
      </w:r>
      <w:r>
        <w:rPr>
          <w:b/>
        </w:rPr>
        <w:t>processing</w:t>
      </w:r>
      <w:r>
        <w:rPr>
          <w:b/>
          <w:spacing w:val="-5"/>
        </w:rPr>
        <w:t xml:space="preserve"> </w:t>
      </w:r>
      <w:r>
        <w:rPr>
          <w:b/>
        </w:rPr>
        <w:t>facilities.</w:t>
      </w:r>
      <w:r>
        <w:rPr>
          <w:b/>
          <w:spacing w:val="-5"/>
        </w:rPr>
        <w:t xml:space="preserve"> </w:t>
      </w:r>
      <w:r>
        <w:t>Utility</w:t>
      </w:r>
      <w:r>
        <w:rPr>
          <w:spacing w:val="-4"/>
        </w:rPr>
        <w:t xml:space="preserve"> </w:t>
      </w:r>
      <w:r>
        <w:t>production</w:t>
      </w:r>
      <w:r>
        <w:rPr>
          <w:spacing w:val="-5"/>
        </w:rPr>
        <w:t xml:space="preserve"> </w:t>
      </w:r>
      <w:r>
        <w:t>and</w:t>
      </w:r>
      <w:r>
        <w:rPr>
          <w:spacing w:val="-5"/>
        </w:rPr>
        <w:t xml:space="preserve"> </w:t>
      </w:r>
      <w:r>
        <w:t>processing</w:t>
      </w:r>
      <w:r>
        <w:rPr>
          <w:spacing w:val="-5"/>
        </w:rPr>
        <w:t xml:space="preserve"> </w:t>
      </w:r>
      <w:r>
        <w:t>facilities,</w:t>
      </w:r>
      <w:r>
        <w:rPr>
          <w:spacing w:val="-5"/>
        </w:rPr>
        <w:t xml:space="preserve"> </w:t>
      </w:r>
      <w:r>
        <w:t>such</w:t>
      </w:r>
      <w:r>
        <w:rPr>
          <w:spacing w:val="-5"/>
        </w:rPr>
        <w:t xml:space="preserve"> </w:t>
      </w:r>
      <w:r>
        <w:t xml:space="preserve">as power plants and sewage treatment plants, or parts of those facilities, that are </w:t>
      </w:r>
      <w:proofErr w:type="spellStart"/>
      <w:r>
        <w:t>nonwater</w:t>
      </w:r>
      <w:proofErr w:type="spellEnd"/>
      <w:r>
        <w:t>- oriented shall not be allowed in shoreline areas unless it can be demonstrated that no other feasible option is available.</w:t>
      </w:r>
    </w:p>
    <w:p w14:paraId="69957609" w14:textId="77777777" w:rsidR="00ED05F1" w:rsidRDefault="0007618F">
      <w:pPr>
        <w:pStyle w:val="ListParagraph"/>
        <w:numPr>
          <w:ilvl w:val="0"/>
          <w:numId w:val="16"/>
        </w:numPr>
        <w:tabs>
          <w:tab w:val="left" w:pos="1226"/>
          <w:tab w:val="left" w:pos="1227"/>
        </w:tabs>
        <w:spacing w:before="122" w:line="264" w:lineRule="auto"/>
        <w:ind w:left="1226" w:right="867" w:hanging="547"/>
      </w:pPr>
      <w:r>
        <w:rPr>
          <w:b/>
        </w:rPr>
        <w:t xml:space="preserve">Transmission facilities. </w:t>
      </w:r>
      <w:r>
        <w:t>Transmission facilities for the conveyance of services, such as power lines, cables, and pipelines, shall be located outside of the shoreline area where feasible</w:t>
      </w:r>
      <w:r>
        <w:rPr>
          <w:spacing w:val="-3"/>
        </w:rPr>
        <w:t xml:space="preserve"> </w:t>
      </w:r>
      <w:r>
        <w:t>and</w:t>
      </w:r>
      <w:r>
        <w:rPr>
          <w:spacing w:val="-3"/>
        </w:rPr>
        <w:t xml:space="preserve"> </w:t>
      </w:r>
      <w:r>
        <w:t>when</w:t>
      </w:r>
      <w:r>
        <w:rPr>
          <w:spacing w:val="-3"/>
        </w:rPr>
        <w:t xml:space="preserve"> </w:t>
      </w:r>
      <w:r>
        <w:t>necessarily</w:t>
      </w:r>
      <w:r>
        <w:rPr>
          <w:spacing w:val="-2"/>
        </w:rPr>
        <w:t xml:space="preserve"> </w:t>
      </w:r>
      <w:r>
        <w:t>located</w:t>
      </w:r>
      <w:r>
        <w:rPr>
          <w:spacing w:val="-3"/>
        </w:rPr>
        <w:t xml:space="preserve"> </w:t>
      </w:r>
      <w:r>
        <w:t>within</w:t>
      </w:r>
      <w:r>
        <w:rPr>
          <w:spacing w:val="-3"/>
        </w:rPr>
        <w:t xml:space="preserve"> </w:t>
      </w:r>
      <w:r>
        <w:t>the</w:t>
      </w:r>
      <w:r>
        <w:rPr>
          <w:spacing w:val="-3"/>
        </w:rPr>
        <w:t xml:space="preserve"> </w:t>
      </w:r>
      <w:r>
        <w:t>shoreline</w:t>
      </w:r>
      <w:r>
        <w:rPr>
          <w:spacing w:val="-3"/>
        </w:rPr>
        <w:t xml:space="preserve"> </w:t>
      </w:r>
      <w:r>
        <w:t>area</w:t>
      </w:r>
      <w:r>
        <w:rPr>
          <w:spacing w:val="-2"/>
        </w:rPr>
        <w:t xml:space="preserve"> </w:t>
      </w:r>
      <w:r>
        <w:t>shall</w:t>
      </w:r>
      <w:r>
        <w:rPr>
          <w:spacing w:val="-3"/>
        </w:rPr>
        <w:t xml:space="preserve"> </w:t>
      </w:r>
      <w:r>
        <w:t>assure</w:t>
      </w:r>
      <w:r>
        <w:rPr>
          <w:spacing w:val="-5"/>
        </w:rPr>
        <w:t xml:space="preserve"> </w:t>
      </w:r>
      <w:r>
        <w:t>no</w:t>
      </w:r>
      <w:r>
        <w:rPr>
          <w:spacing w:val="-2"/>
        </w:rPr>
        <w:t xml:space="preserve"> </w:t>
      </w:r>
      <w:r>
        <w:t>net</w:t>
      </w:r>
      <w:r>
        <w:rPr>
          <w:spacing w:val="-3"/>
        </w:rPr>
        <w:t xml:space="preserve"> </w:t>
      </w:r>
      <w:r>
        <w:t>loss</w:t>
      </w:r>
      <w:r>
        <w:rPr>
          <w:spacing w:val="-3"/>
        </w:rPr>
        <w:t xml:space="preserve"> </w:t>
      </w:r>
      <w:r>
        <w:t>of shoreline ecological functions.</w:t>
      </w:r>
    </w:p>
    <w:p w14:paraId="25DE13F5" w14:textId="77777777" w:rsidR="00ED05F1" w:rsidRDefault="0007618F">
      <w:pPr>
        <w:pStyle w:val="ListParagraph"/>
        <w:numPr>
          <w:ilvl w:val="0"/>
          <w:numId w:val="16"/>
        </w:numPr>
        <w:tabs>
          <w:tab w:val="left" w:pos="1226"/>
          <w:tab w:val="left" w:pos="1227"/>
        </w:tabs>
        <w:spacing w:line="264" w:lineRule="auto"/>
        <w:ind w:left="1226" w:right="937"/>
      </w:pPr>
      <w:r>
        <w:rPr>
          <w:b/>
        </w:rPr>
        <w:t>Existing</w:t>
      </w:r>
      <w:r>
        <w:rPr>
          <w:b/>
          <w:spacing w:val="-4"/>
        </w:rPr>
        <w:t xml:space="preserve"> </w:t>
      </w:r>
      <w:proofErr w:type="spellStart"/>
      <w:r>
        <w:rPr>
          <w:b/>
        </w:rPr>
        <w:t>right-of-ways</w:t>
      </w:r>
      <w:proofErr w:type="spellEnd"/>
      <w:r>
        <w:rPr>
          <w:b/>
          <w:spacing w:val="-5"/>
        </w:rPr>
        <w:t xml:space="preserve"> </w:t>
      </w:r>
      <w:r>
        <w:rPr>
          <w:b/>
        </w:rPr>
        <w:t>and</w:t>
      </w:r>
      <w:r>
        <w:rPr>
          <w:b/>
          <w:spacing w:val="-4"/>
        </w:rPr>
        <w:t xml:space="preserve"> </w:t>
      </w:r>
      <w:r>
        <w:rPr>
          <w:b/>
        </w:rPr>
        <w:t>corridors.</w:t>
      </w:r>
      <w:r>
        <w:rPr>
          <w:b/>
          <w:spacing w:val="-4"/>
        </w:rPr>
        <w:t xml:space="preserve"> </w:t>
      </w:r>
      <w:r>
        <w:t>Utilities</w:t>
      </w:r>
      <w:r>
        <w:rPr>
          <w:spacing w:val="-4"/>
        </w:rPr>
        <w:t xml:space="preserve"> </w:t>
      </w:r>
      <w:r>
        <w:t>shall</w:t>
      </w:r>
      <w:r>
        <w:rPr>
          <w:spacing w:val="-4"/>
        </w:rPr>
        <w:t xml:space="preserve"> </w:t>
      </w:r>
      <w:proofErr w:type="gramStart"/>
      <w:r>
        <w:t>be</w:t>
      </w:r>
      <w:r>
        <w:rPr>
          <w:spacing w:val="-4"/>
        </w:rPr>
        <w:t xml:space="preserve"> </w:t>
      </w:r>
      <w:r>
        <w:t>located</w:t>
      </w:r>
      <w:r>
        <w:rPr>
          <w:spacing w:val="-4"/>
        </w:rPr>
        <w:t xml:space="preserve"> </w:t>
      </w:r>
      <w:r>
        <w:t>in</w:t>
      </w:r>
      <w:proofErr w:type="gramEnd"/>
      <w:r>
        <w:rPr>
          <w:spacing w:val="-4"/>
        </w:rPr>
        <w:t xml:space="preserve"> </w:t>
      </w:r>
      <w:r>
        <w:t>existing</w:t>
      </w:r>
      <w:r>
        <w:rPr>
          <w:spacing w:val="-4"/>
        </w:rPr>
        <w:t xml:space="preserve"> </w:t>
      </w:r>
      <w:proofErr w:type="spellStart"/>
      <w:r>
        <w:t>right-of-ways</w:t>
      </w:r>
      <w:proofErr w:type="spellEnd"/>
      <w:r>
        <w:t xml:space="preserve"> and corridors whenever possible.</w:t>
      </w:r>
    </w:p>
    <w:p w14:paraId="53B06BEE" w14:textId="77777777" w:rsidR="00ED05F1" w:rsidRDefault="0007618F">
      <w:pPr>
        <w:pStyle w:val="ListParagraph"/>
        <w:numPr>
          <w:ilvl w:val="0"/>
          <w:numId w:val="16"/>
        </w:numPr>
        <w:tabs>
          <w:tab w:val="left" w:pos="1226"/>
          <w:tab w:val="left" w:pos="1227"/>
        </w:tabs>
        <w:spacing w:line="264" w:lineRule="auto"/>
        <w:ind w:left="1226" w:right="857" w:hanging="547"/>
      </w:pPr>
      <w:r>
        <w:rPr>
          <w:b/>
        </w:rPr>
        <w:t xml:space="preserve">Crossings. </w:t>
      </w:r>
      <w:r>
        <w:t>Where utility corridors must cross shoreline jurisdiction, such crossings shall take the shortest, most direct route feasible, unless such a route would result in loss of ecological</w:t>
      </w:r>
      <w:r>
        <w:rPr>
          <w:spacing w:val="-3"/>
        </w:rPr>
        <w:t xml:space="preserve"> </w:t>
      </w:r>
      <w:r>
        <w:t>function,</w:t>
      </w:r>
      <w:r>
        <w:rPr>
          <w:spacing w:val="-3"/>
        </w:rPr>
        <w:t xml:space="preserve"> </w:t>
      </w:r>
      <w:r>
        <w:t>disrupt</w:t>
      </w:r>
      <w:r>
        <w:rPr>
          <w:spacing w:val="-3"/>
        </w:rPr>
        <w:t xml:space="preserve"> </w:t>
      </w:r>
      <w:r>
        <w:t>public</w:t>
      </w:r>
      <w:r>
        <w:rPr>
          <w:spacing w:val="-4"/>
        </w:rPr>
        <w:t xml:space="preserve"> </w:t>
      </w:r>
      <w:r>
        <w:t>access</w:t>
      </w:r>
      <w:r>
        <w:rPr>
          <w:spacing w:val="-3"/>
        </w:rPr>
        <w:t xml:space="preserve"> </w:t>
      </w:r>
      <w:r>
        <w:t>to</w:t>
      </w:r>
      <w:r>
        <w:rPr>
          <w:spacing w:val="-2"/>
        </w:rPr>
        <w:t xml:space="preserve"> </w:t>
      </w:r>
      <w:r>
        <w:t>the</w:t>
      </w:r>
      <w:r>
        <w:rPr>
          <w:spacing w:val="-3"/>
        </w:rPr>
        <w:t xml:space="preserve"> </w:t>
      </w:r>
      <w:r>
        <w:t>shoreline,</w:t>
      </w:r>
      <w:r>
        <w:rPr>
          <w:spacing w:val="-3"/>
        </w:rPr>
        <w:t xml:space="preserve"> </w:t>
      </w:r>
      <w:r>
        <w:t>or</w:t>
      </w:r>
      <w:r>
        <w:rPr>
          <w:spacing w:val="-3"/>
        </w:rPr>
        <w:t xml:space="preserve"> </w:t>
      </w:r>
      <w:r>
        <w:t>obstruct</w:t>
      </w:r>
      <w:r>
        <w:rPr>
          <w:spacing w:val="-3"/>
        </w:rPr>
        <w:t xml:space="preserve"> </w:t>
      </w:r>
      <w:r>
        <w:t>visual</w:t>
      </w:r>
      <w:r>
        <w:rPr>
          <w:spacing w:val="-6"/>
        </w:rPr>
        <w:t xml:space="preserve"> </w:t>
      </w:r>
      <w:r>
        <w:t>access</w:t>
      </w:r>
      <w:r>
        <w:rPr>
          <w:spacing w:val="-3"/>
        </w:rPr>
        <w:t xml:space="preserve"> </w:t>
      </w:r>
      <w:r>
        <w:t>to</w:t>
      </w:r>
      <w:r>
        <w:rPr>
          <w:spacing w:val="-2"/>
        </w:rPr>
        <w:t xml:space="preserve"> </w:t>
      </w:r>
      <w:r>
        <w:t xml:space="preserve">the </w:t>
      </w:r>
      <w:r>
        <w:rPr>
          <w:spacing w:val="-2"/>
        </w:rPr>
        <w:t>shoreline.</w:t>
      </w:r>
    </w:p>
    <w:p w14:paraId="32295FB4" w14:textId="77777777" w:rsidR="00ED05F1" w:rsidRDefault="0007618F">
      <w:pPr>
        <w:pStyle w:val="ListParagraph"/>
        <w:numPr>
          <w:ilvl w:val="0"/>
          <w:numId w:val="16"/>
        </w:numPr>
        <w:tabs>
          <w:tab w:val="left" w:pos="1225"/>
          <w:tab w:val="left" w:pos="1227"/>
        </w:tabs>
        <w:spacing w:before="122" w:line="264" w:lineRule="auto"/>
        <w:ind w:left="1226" w:right="1045" w:hanging="547"/>
      </w:pPr>
      <w:r>
        <w:rPr>
          <w:b/>
        </w:rPr>
        <w:t>Design</w:t>
      </w:r>
      <w:r>
        <w:rPr>
          <w:b/>
          <w:spacing w:val="-5"/>
        </w:rPr>
        <w:t xml:space="preserve"> </w:t>
      </w:r>
      <w:r>
        <w:rPr>
          <w:b/>
        </w:rPr>
        <w:t>and</w:t>
      </w:r>
      <w:r>
        <w:rPr>
          <w:b/>
          <w:spacing w:val="-3"/>
        </w:rPr>
        <w:t xml:space="preserve"> </w:t>
      </w:r>
      <w:r>
        <w:rPr>
          <w:b/>
        </w:rPr>
        <w:t>location.</w:t>
      </w:r>
      <w:r>
        <w:rPr>
          <w:b/>
          <w:spacing w:val="-3"/>
        </w:rPr>
        <w:t xml:space="preserve"> </w:t>
      </w:r>
      <w:r>
        <w:t>All</w:t>
      </w:r>
      <w:r>
        <w:rPr>
          <w:spacing w:val="-3"/>
        </w:rPr>
        <w:t xml:space="preserve"> </w:t>
      </w:r>
      <w:r>
        <w:t>utility</w:t>
      </w:r>
      <w:r>
        <w:rPr>
          <w:spacing w:val="-2"/>
        </w:rPr>
        <w:t xml:space="preserve"> </w:t>
      </w:r>
      <w:r>
        <w:t>facilities</w:t>
      </w:r>
      <w:r>
        <w:rPr>
          <w:spacing w:val="-3"/>
        </w:rPr>
        <w:t xml:space="preserve"> </w:t>
      </w:r>
      <w:r>
        <w:t>shall</w:t>
      </w:r>
      <w:r>
        <w:rPr>
          <w:spacing w:val="-3"/>
        </w:rPr>
        <w:t xml:space="preserve"> </w:t>
      </w:r>
      <w:r>
        <w:t>be</w:t>
      </w:r>
      <w:r>
        <w:rPr>
          <w:spacing w:val="-3"/>
        </w:rPr>
        <w:t xml:space="preserve"> </w:t>
      </w:r>
      <w:r>
        <w:t>designed</w:t>
      </w:r>
      <w:r>
        <w:rPr>
          <w:spacing w:val="-3"/>
        </w:rPr>
        <w:t xml:space="preserve"> </w:t>
      </w:r>
      <w:r>
        <w:t>and</w:t>
      </w:r>
      <w:r>
        <w:rPr>
          <w:spacing w:val="-3"/>
        </w:rPr>
        <w:t xml:space="preserve"> </w:t>
      </w:r>
      <w:r>
        <w:t>located</w:t>
      </w:r>
      <w:r>
        <w:rPr>
          <w:spacing w:val="-3"/>
        </w:rPr>
        <w:t xml:space="preserve"> </w:t>
      </w:r>
      <w:r>
        <w:t>to</w:t>
      </w:r>
      <w:r>
        <w:rPr>
          <w:spacing w:val="-2"/>
        </w:rPr>
        <w:t xml:space="preserve"> </w:t>
      </w:r>
      <w:r>
        <w:t>assure</w:t>
      </w:r>
      <w:r>
        <w:rPr>
          <w:spacing w:val="-3"/>
        </w:rPr>
        <w:t xml:space="preserve"> </w:t>
      </w:r>
      <w:r>
        <w:t>no</w:t>
      </w:r>
      <w:r>
        <w:rPr>
          <w:spacing w:val="-2"/>
        </w:rPr>
        <w:t xml:space="preserve"> </w:t>
      </w:r>
      <w:r>
        <w:t>net loss of shoreline ecological functions.</w:t>
      </w:r>
    </w:p>
    <w:p w14:paraId="784958D9" w14:textId="77777777" w:rsidR="00ED05F1" w:rsidRDefault="0007618F">
      <w:pPr>
        <w:pStyle w:val="ListParagraph"/>
        <w:numPr>
          <w:ilvl w:val="0"/>
          <w:numId w:val="16"/>
        </w:numPr>
        <w:tabs>
          <w:tab w:val="left" w:pos="1225"/>
          <w:tab w:val="left" w:pos="1226"/>
        </w:tabs>
        <w:spacing w:line="264" w:lineRule="auto"/>
        <w:ind w:left="1225" w:right="894" w:hanging="547"/>
      </w:pPr>
      <w:r>
        <w:rPr>
          <w:b/>
        </w:rPr>
        <w:t xml:space="preserve">Post-installation. </w:t>
      </w:r>
      <w:r>
        <w:t>Upon completion of utility system installation, and any maintenance project,</w:t>
      </w:r>
      <w:r>
        <w:rPr>
          <w:spacing w:val="-3"/>
        </w:rPr>
        <w:t xml:space="preserve"> </w:t>
      </w:r>
      <w:r>
        <w:t>the</w:t>
      </w:r>
      <w:r>
        <w:rPr>
          <w:spacing w:val="-3"/>
        </w:rPr>
        <w:t xml:space="preserve"> </w:t>
      </w:r>
      <w:r>
        <w:t>disturbed</w:t>
      </w:r>
      <w:r>
        <w:rPr>
          <w:spacing w:val="-3"/>
        </w:rPr>
        <w:t xml:space="preserve"> </w:t>
      </w:r>
      <w:r>
        <w:t>area</w:t>
      </w:r>
      <w:r>
        <w:rPr>
          <w:spacing w:val="-2"/>
        </w:rPr>
        <w:t xml:space="preserve"> </w:t>
      </w:r>
      <w:r>
        <w:t>shall</w:t>
      </w:r>
      <w:r>
        <w:rPr>
          <w:spacing w:val="-3"/>
        </w:rPr>
        <w:t xml:space="preserve"> </w:t>
      </w:r>
      <w:r>
        <w:t>be</w:t>
      </w:r>
      <w:r>
        <w:rPr>
          <w:spacing w:val="-3"/>
        </w:rPr>
        <w:t xml:space="preserve"> </w:t>
      </w:r>
      <w:r>
        <w:t>regraded</w:t>
      </w:r>
      <w:r>
        <w:rPr>
          <w:spacing w:val="-3"/>
        </w:rPr>
        <w:t xml:space="preserve"> </w:t>
      </w:r>
      <w:r>
        <w:t>to</w:t>
      </w:r>
      <w:r>
        <w:rPr>
          <w:spacing w:val="-2"/>
        </w:rPr>
        <w:t xml:space="preserve"> </w:t>
      </w:r>
      <w:r>
        <w:t>compatibility</w:t>
      </w:r>
      <w:r>
        <w:rPr>
          <w:spacing w:val="-2"/>
        </w:rPr>
        <w:t xml:space="preserve"> </w:t>
      </w:r>
      <w:r>
        <w:t>with</w:t>
      </w:r>
      <w:r>
        <w:rPr>
          <w:spacing w:val="-3"/>
        </w:rPr>
        <w:t xml:space="preserve"> </w:t>
      </w:r>
      <w:r>
        <w:t>the</w:t>
      </w:r>
      <w:r>
        <w:rPr>
          <w:spacing w:val="-3"/>
        </w:rPr>
        <w:t xml:space="preserve"> </w:t>
      </w:r>
      <w:r>
        <w:t>natural</w:t>
      </w:r>
      <w:r>
        <w:rPr>
          <w:spacing w:val="-3"/>
        </w:rPr>
        <w:t xml:space="preserve"> </w:t>
      </w:r>
      <w:r>
        <w:t>terrain</w:t>
      </w:r>
      <w:r>
        <w:rPr>
          <w:spacing w:val="-3"/>
        </w:rPr>
        <w:t xml:space="preserve"> </w:t>
      </w:r>
      <w:r>
        <w:t>and replanted to prevent erosion and provide appropriate vegetative cover, preferably with native species.</w:t>
      </w:r>
    </w:p>
    <w:p w14:paraId="30E28295" w14:textId="77777777" w:rsidR="00ED05F1" w:rsidRDefault="00ED05F1">
      <w:pPr>
        <w:spacing w:line="264" w:lineRule="auto"/>
        <w:sectPr w:rsidR="00ED05F1">
          <w:pgSz w:w="12240" w:h="15840"/>
          <w:pgMar w:top="980" w:right="760" w:bottom="1240" w:left="760" w:header="719" w:footer="1056" w:gutter="0"/>
          <w:cols w:space="720"/>
        </w:sectPr>
      </w:pPr>
    </w:p>
    <w:p w14:paraId="7CB84A71" w14:textId="77777777" w:rsidR="00ED05F1" w:rsidRDefault="0007618F">
      <w:pPr>
        <w:pStyle w:val="Heading1"/>
        <w:numPr>
          <w:ilvl w:val="0"/>
          <w:numId w:val="61"/>
        </w:numPr>
        <w:tabs>
          <w:tab w:val="left" w:pos="1219"/>
          <w:tab w:val="left" w:pos="1221"/>
        </w:tabs>
        <w:spacing w:before="190"/>
        <w:ind w:left="1220"/>
      </w:pPr>
      <w:bookmarkStart w:id="211" w:name="8_ADMINISTRATION,_PERMITS_&amp;_ENFORCEMENT"/>
      <w:bookmarkEnd w:id="211"/>
      <w:r>
        <w:rPr>
          <w:color w:val="0000FF"/>
        </w:rPr>
        <w:lastRenderedPageBreak/>
        <w:t>ADMINISTRATION,</w:t>
      </w:r>
      <w:r>
        <w:rPr>
          <w:color w:val="0000FF"/>
          <w:spacing w:val="-16"/>
        </w:rPr>
        <w:t xml:space="preserve"> </w:t>
      </w:r>
      <w:r>
        <w:rPr>
          <w:color w:val="0000FF"/>
        </w:rPr>
        <w:t>PERMITS</w:t>
      </w:r>
      <w:r>
        <w:rPr>
          <w:color w:val="0000FF"/>
          <w:spacing w:val="-14"/>
        </w:rPr>
        <w:t xml:space="preserve"> </w:t>
      </w:r>
      <w:r>
        <w:rPr>
          <w:color w:val="0000FF"/>
        </w:rPr>
        <w:t>&amp;</w:t>
      </w:r>
      <w:r>
        <w:rPr>
          <w:color w:val="0000FF"/>
          <w:spacing w:val="-14"/>
        </w:rPr>
        <w:t xml:space="preserve"> </w:t>
      </w:r>
      <w:r>
        <w:rPr>
          <w:color w:val="0000FF"/>
          <w:spacing w:val="-2"/>
        </w:rPr>
        <w:t>ENFORCEMENT</w:t>
      </w:r>
    </w:p>
    <w:p w14:paraId="450CD9B8" w14:textId="77777777" w:rsidR="00ED05F1" w:rsidRDefault="0007618F">
      <w:pPr>
        <w:pStyle w:val="Heading2"/>
        <w:numPr>
          <w:ilvl w:val="1"/>
          <w:numId w:val="61"/>
        </w:numPr>
        <w:tabs>
          <w:tab w:val="left" w:pos="1256"/>
        </w:tabs>
        <w:spacing w:before="234"/>
      </w:pPr>
      <w:bookmarkStart w:id="212" w:name="8.1_Administrative_responsibilities"/>
      <w:bookmarkStart w:id="213" w:name="_bookmark79"/>
      <w:bookmarkEnd w:id="212"/>
      <w:bookmarkEnd w:id="213"/>
      <w:r>
        <w:rPr>
          <w:color w:val="808080"/>
          <w:spacing w:val="17"/>
        </w:rPr>
        <w:t>Administrative</w:t>
      </w:r>
      <w:r>
        <w:rPr>
          <w:color w:val="808080"/>
          <w:spacing w:val="49"/>
        </w:rPr>
        <w:t xml:space="preserve"> </w:t>
      </w:r>
      <w:r>
        <w:rPr>
          <w:color w:val="808080"/>
          <w:spacing w:val="16"/>
        </w:rPr>
        <w:t>responsibilities</w:t>
      </w:r>
    </w:p>
    <w:p w14:paraId="19094DAD" w14:textId="77777777" w:rsidR="00ED05F1" w:rsidRDefault="0007618F">
      <w:pPr>
        <w:pStyle w:val="ListParagraph"/>
        <w:numPr>
          <w:ilvl w:val="0"/>
          <w:numId w:val="15"/>
        </w:numPr>
        <w:tabs>
          <w:tab w:val="left" w:pos="1226"/>
          <w:tab w:val="left" w:pos="1227"/>
        </w:tabs>
        <w:spacing w:before="281" w:line="264" w:lineRule="auto"/>
        <w:ind w:right="774" w:hanging="548"/>
      </w:pPr>
      <w:r>
        <w:rPr>
          <w:b/>
        </w:rPr>
        <w:t>Shoreline</w:t>
      </w:r>
      <w:r>
        <w:rPr>
          <w:b/>
          <w:spacing w:val="-3"/>
        </w:rPr>
        <w:t xml:space="preserve"> </w:t>
      </w:r>
      <w:r>
        <w:rPr>
          <w:b/>
        </w:rPr>
        <w:t>Administrator.</w:t>
      </w:r>
      <w:r>
        <w:rPr>
          <w:b/>
          <w:spacing w:val="-3"/>
        </w:rPr>
        <w:t xml:space="preserve"> </w:t>
      </w:r>
      <w:r>
        <w:t>The</w:t>
      </w:r>
      <w:r>
        <w:rPr>
          <w:spacing w:val="-3"/>
        </w:rPr>
        <w:t xml:space="preserve"> </w:t>
      </w:r>
      <w:r>
        <w:t>Shoreline</w:t>
      </w:r>
      <w:r>
        <w:rPr>
          <w:spacing w:val="-3"/>
        </w:rPr>
        <w:t xml:space="preserve"> </w:t>
      </w:r>
      <w:r>
        <w:t>Administrator</w:t>
      </w:r>
      <w:r>
        <w:rPr>
          <w:spacing w:val="-3"/>
        </w:rPr>
        <w:t xml:space="preserve"> </w:t>
      </w:r>
      <w:r>
        <w:t>for</w:t>
      </w:r>
      <w:r>
        <w:rPr>
          <w:spacing w:val="-3"/>
        </w:rPr>
        <w:t xml:space="preserve"> </w:t>
      </w:r>
      <w:r>
        <w:t>the</w:t>
      </w:r>
      <w:r>
        <w:rPr>
          <w:spacing w:val="-5"/>
        </w:rPr>
        <w:t xml:space="preserve"> </w:t>
      </w:r>
      <w:r>
        <w:t>City</w:t>
      </w:r>
      <w:r>
        <w:rPr>
          <w:spacing w:val="-2"/>
        </w:rPr>
        <w:t xml:space="preserve"> </w:t>
      </w:r>
      <w:r>
        <w:t>is</w:t>
      </w:r>
      <w:r>
        <w:rPr>
          <w:spacing w:val="-3"/>
        </w:rPr>
        <w:t xml:space="preserve"> </w:t>
      </w:r>
      <w:r>
        <w:t>the</w:t>
      </w:r>
      <w:r>
        <w:rPr>
          <w:spacing w:val="-3"/>
        </w:rPr>
        <w:t xml:space="preserve"> </w:t>
      </w:r>
      <w:proofErr w:type="gramStart"/>
      <w:r>
        <w:t>Mayor</w:t>
      </w:r>
      <w:proofErr w:type="gramEnd"/>
      <w:r>
        <w:rPr>
          <w:spacing w:val="-5"/>
        </w:rPr>
        <w:t xml:space="preserve"> </w:t>
      </w:r>
      <w:r>
        <w:t>or</w:t>
      </w:r>
      <w:r>
        <w:rPr>
          <w:spacing w:val="-3"/>
        </w:rPr>
        <w:t xml:space="preserve"> </w:t>
      </w:r>
      <w:r>
        <w:t>his/her designee. The Shoreline Administrator is vested with the authority to:</w:t>
      </w:r>
    </w:p>
    <w:p w14:paraId="14F5938F" w14:textId="77777777" w:rsidR="00ED05F1" w:rsidRDefault="0007618F">
      <w:pPr>
        <w:pStyle w:val="ListParagraph"/>
        <w:numPr>
          <w:ilvl w:val="1"/>
          <w:numId w:val="15"/>
        </w:numPr>
        <w:tabs>
          <w:tab w:val="left" w:pos="1760"/>
          <w:tab w:val="left" w:pos="1761"/>
        </w:tabs>
        <w:ind w:hanging="549"/>
      </w:pPr>
      <w:r>
        <w:t>Administrate</w:t>
      </w:r>
      <w:r>
        <w:rPr>
          <w:spacing w:val="-7"/>
        </w:rPr>
        <w:t xml:space="preserve"> </w:t>
      </w:r>
      <w:r>
        <w:t>the</w:t>
      </w:r>
      <w:r>
        <w:rPr>
          <w:spacing w:val="-6"/>
        </w:rPr>
        <w:t xml:space="preserve"> </w:t>
      </w:r>
      <w:r>
        <w:t>City’s</w:t>
      </w:r>
      <w:r>
        <w:rPr>
          <w:spacing w:val="-6"/>
        </w:rPr>
        <w:t xml:space="preserve"> </w:t>
      </w:r>
      <w:r>
        <w:t>Shoreline</w:t>
      </w:r>
      <w:r>
        <w:rPr>
          <w:spacing w:val="-6"/>
        </w:rPr>
        <w:t xml:space="preserve"> </w:t>
      </w:r>
      <w:r>
        <w:t>Master</w:t>
      </w:r>
      <w:r>
        <w:rPr>
          <w:spacing w:val="-6"/>
        </w:rPr>
        <w:t xml:space="preserve"> </w:t>
      </w:r>
      <w:r>
        <w:rPr>
          <w:spacing w:val="-2"/>
        </w:rPr>
        <w:t>Program.</w:t>
      </w:r>
    </w:p>
    <w:p w14:paraId="2C2A80C9" w14:textId="77777777" w:rsidR="00ED05F1" w:rsidRDefault="0007618F">
      <w:pPr>
        <w:pStyle w:val="ListParagraph"/>
        <w:numPr>
          <w:ilvl w:val="1"/>
          <w:numId w:val="15"/>
        </w:numPr>
        <w:tabs>
          <w:tab w:val="left" w:pos="1760"/>
          <w:tab w:val="left" w:pos="1761"/>
        </w:tabs>
        <w:spacing w:before="149" w:line="266" w:lineRule="auto"/>
        <w:ind w:right="1483"/>
      </w:pPr>
      <w:r>
        <w:t>Advise</w:t>
      </w:r>
      <w:r>
        <w:rPr>
          <w:spacing w:val="-5"/>
        </w:rPr>
        <w:t xml:space="preserve"> </w:t>
      </w:r>
      <w:r>
        <w:t>interested</w:t>
      </w:r>
      <w:r>
        <w:rPr>
          <w:spacing w:val="-5"/>
        </w:rPr>
        <w:t xml:space="preserve"> </w:t>
      </w:r>
      <w:r>
        <w:t>persons</w:t>
      </w:r>
      <w:r>
        <w:rPr>
          <w:spacing w:val="-5"/>
        </w:rPr>
        <w:t xml:space="preserve"> </w:t>
      </w:r>
      <w:r>
        <w:t>and</w:t>
      </w:r>
      <w:r>
        <w:rPr>
          <w:spacing w:val="-5"/>
        </w:rPr>
        <w:t xml:space="preserve"> </w:t>
      </w:r>
      <w:r>
        <w:t>prospective</w:t>
      </w:r>
      <w:r>
        <w:rPr>
          <w:spacing w:val="-5"/>
        </w:rPr>
        <w:t xml:space="preserve"> </w:t>
      </w:r>
      <w:r>
        <w:t>applicants</w:t>
      </w:r>
      <w:r>
        <w:rPr>
          <w:spacing w:val="-5"/>
        </w:rPr>
        <w:t xml:space="preserve"> </w:t>
      </w:r>
      <w:r>
        <w:t>as</w:t>
      </w:r>
      <w:r>
        <w:rPr>
          <w:spacing w:val="-5"/>
        </w:rPr>
        <w:t xml:space="preserve"> </w:t>
      </w:r>
      <w:r>
        <w:t>to</w:t>
      </w:r>
      <w:r>
        <w:rPr>
          <w:spacing w:val="-4"/>
        </w:rPr>
        <w:t xml:space="preserve"> </w:t>
      </w:r>
      <w:r>
        <w:t>the</w:t>
      </w:r>
      <w:r>
        <w:rPr>
          <w:spacing w:val="-5"/>
        </w:rPr>
        <w:t xml:space="preserve"> </w:t>
      </w:r>
      <w:r>
        <w:t>administrative procedures and related components of the City’s Shoreline Master Program.</w:t>
      </w:r>
    </w:p>
    <w:p w14:paraId="759B5C75" w14:textId="77777777" w:rsidR="00ED05F1" w:rsidRDefault="0007618F">
      <w:pPr>
        <w:pStyle w:val="ListParagraph"/>
        <w:numPr>
          <w:ilvl w:val="1"/>
          <w:numId w:val="15"/>
        </w:numPr>
        <w:tabs>
          <w:tab w:val="left" w:pos="1760"/>
          <w:tab w:val="left" w:pos="1761"/>
        </w:tabs>
        <w:spacing w:before="116" w:line="264" w:lineRule="auto"/>
        <w:ind w:right="1035"/>
      </w:pPr>
      <w:r>
        <w:t>Determine</w:t>
      </w:r>
      <w:r>
        <w:rPr>
          <w:spacing w:val="-3"/>
        </w:rPr>
        <w:t xml:space="preserve"> </w:t>
      </w:r>
      <w:r>
        <w:t>applicable</w:t>
      </w:r>
      <w:r>
        <w:rPr>
          <w:spacing w:val="-3"/>
        </w:rPr>
        <w:t xml:space="preserve"> </w:t>
      </w:r>
      <w:r>
        <w:t>fees</w:t>
      </w:r>
      <w:r>
        <w:rPr>
          <w:spacing w:val="-3"/>
        </w:rPr>
        <w:t xml:space="preserve"> </w:t>
      </w:r>
      <w:r>
        <w:t>and</w:t>
      </w:r>
      <w:r>
        <w:rPr>
          <w:spacing w:val="-3"/>
        </w:rPr>
        <w:t xml:space="preserve"> </w:t>
      </w:r>
      <w:r>
        <w:t>collect</w:t>
      </w:r>
      <w:r>
        <w:rPr>
          <w:spacing w:val="-3"/>
        </w:rPr>
        <w:t xml:space="preserve"> </w:t>
      </w:r>
      <w:r>
        <w:t>fees</w:t>
      </w:r>
      <w:r>
        <w:rPr>
          <w:spacing w:val="-3"/>
        </w:rPr>
        <w:t xml:space="preserve"> </w:t>
      </w:r>
      <w:r>
        <w:t>for</w:t>
      </w:r>
      <w:r>
        <w:rPr>
          <w:spacing w:val="-3"/>
        </w:rPr>
        <w:t xml:space="preserve"> </w:t>
      </w:r>
      <w:r>
        <w:t>all</w:t>
      </w:r>
      <w:r>
        <w:rPr>
          <w:spacing w:val="-3"/>
        </w:rPr>
        <w:t xml:space="preserve"> </w:t>
      </w:r>
      <w:r>
        <w:t>necessary</w:t>
      </w:r>
      <w:r>
        <w:rPr>
          <w:spacing w:val="-2"/>
        </w:rPr>
        <w:t xml:space="preserve"> </w:t>
      </w:r>
      <w:r>
        <w:t>permits</w:t>
      </w:r>
      <w:r>
        <w:rPr>
          <w:spacing w:val="-5"/>
        </w:rPr>
        <w:t xml:space="preserve"> </w:t>
      </w:r>
      <w:r>
        <w:t>as</w:t>
      </w:r>
      <w:r>
        <w:rPr>
          <w:spacing w:val="-3"/>
        </w:rPr>
        <w:t xml:space="preserve"> </w:t>
      </w:r>
      <w:r>
        <w:t>provided</w:t>
      </w:r>
      <w:r>
        <w:rPr>
          <w:spacing w:val="-3"/>
        </w:rPr>
        <w:t xml:space="preserve"> </w:t>
      </w:r>
      <w:r>
        <w:t>in City ordinances or resolutions.</w:t>
      </w:r>
    </w:p>
    <w:p w14:paraId="6436F29B" w14:textId="77777777" w:rsidR="00ED05F1" w:rsidRDefault="0007618F">
      <w:pPr>
        <w:pStyle w:val="ListParagraph"/>
        <w:numPr>
          <w:ilvl w:val="1"/>
          <w:numId w:val="15"/>
        </w:numPr>
        <w:tabs>
          <w:tab w:val="left" w:pos="1760"/>
          <w:tab w:val="left" w:pos="1761"/>
        </w:tabs>
        <w:spacing w:before="120" w:line="264" w:lineRule="auto"/>
        <w:ind w:right="721"/>
      </w:pPr>
      <w:r>
        <w:t>Make</w:t>
      </w:r>
      <w:r>
        <w:rPr>
          <w:spacing w:val="-3"/>
        </w:rPr>
        <w:t xml:space="preserve"> </w:t>
      </w:r>
      <w:r>
        <w:t>field</w:t>
      </w:r>
      <w:r>
        <w:rPr>
          <w:spacing w:val="-3"/>
        </w:rPr>
        <w:t xml:space="preserve"> </w:t>
      </w:r>
      <w:r>
        <w:t>inspections</w:t>
      </w:r>
      <w:r>
        <w:rPr>
          <w:spacing w:val="-3"/>
        </w:rPr>
        <w:t xml:space="preserve"> </w:t>
      </w:r>
      <w:r>
        <w:t>as</w:t>
      </w:r>
      <w:r>
        <w:rPr>
          <w:spacing w:val="-5"/>
        </w:rPr>
        <w:t xml:space="preserve"> </w:t>
      </w:r>
      <w:proofErr w:type="gramStart"/>
      <w:r>
        <w:t>needed,</w:t>
      </w:r>
      <w:r>
        <w:rPr>
          <w:spacing w:val="-3"/>
        </w:rPr>
        <w:t xml:space="preserve"> </w:t>
      </w:r>
      <w:r>
        <w:t>and</w:t>
      </w:r>
      <w:proofErr w:type="gramEnd"/>
      <w:r>
        <w:rPr>
          <w:spacing w:val="-3"/>
        </w:rPr>
        <w:t xml:space="preserve"> </w:t>
      </w:r>
      <w:r>
        <w:t>prepare</w:t>
      </w:r>
      <w:r>
        <w:rPr>
          <w:spacing w:val="-3"/>
        </w:rPr>
        <w:t xml:space="preserve"> </w:t>
      </w:r>
      <w:r>
        <w:t>or</w:t>
      </w:r>
      <w:r>
        <w:rPr>
          <w:spacing w:val="-5"/>
        </w:rPr>
        <w:t xml:space="preserve"> </w:t>
      </w:r>
      <w:r>
        <w:t>require</w:t>
      </w:r>
      <w:r>
        <w:rPr>
          <w:spacing w:val="-3"/>
        </w:rPr>
        <w:t xml:space="preserve"> </w:t>
      </w:r>
      <w:r>
        <w:t>reports</w:t>
      </w:r>
      <w:r>
        <w:rPr>
          <w:spacing w:val="-3"/>
        </w:rPr>
        <w:t xml:space="preserve"> </w:t>
      </w:r>
      <w:r>
        <w:t>on</w:t>
      </w:r>
      <w:r>
        <w:rPr>
          <w:spacing w:val="-3"/>
        </w:rPr>
        <w:t xml:space="preserve"> </w:t>
      </w:r>
      <w:r>
        <w:t>shoreline</w:t>
      </w:r>
      <w:r>
        <w:rPr>
          <w:spacing w:val="-3"/>
        </w:rPr>
        <w:t xml:space="preserve"> </w:t>
      </w:r>
      <w:r>
        <w:t xml:space="preserve">permit </w:t>
      </w:r>
      <w:r>
        <w:rPr>
          <w:spacing w:val="-2"/>
        </w:rPr>
        <w:t>applications.</w:t>
      </w:r>
    </w:p>
    <w:p w14:paraId="2B061920" w14:textId="77777777" w:rsidR="00ED05F1" w:rsidRDefault="0007618F">
      <w:pPr>
        <w:pStyle w:val="ListParagraph"/>
        <w:numPr>
          <w:ilvl w:val="1"/>
          <w:numId w:val="15"/>
        </w:numPr>
        <w:tabs>
          <w:tab w:val="left" w:pos="1760"/>
          <w:tab w:val="left" w:pos="1761"/>
        </w:tabs>
        <w:spacing w:line="264" w:lineRule="auto"/>
        <w:ind w:right="876"/>
      </w:pPr>
      <w:r>
        <w:t>Make</w:t>
      </w:r>
      <w:r>
        <w:rPr>
          <w:spacing w:val="-4"/>
        </w:rPr>
        <w:t xml:space="preserve"> </w:t>
      </w:r>
      <w:r>
        <w:t>administrative</w:t>
      </w:r>
      <w:r>
        <w:rPr>
          <w:spacing w:val="-4"/>
        </w:rPr>
        <w:t xml:space="preserve"> </w:t>
      </w:r>
      <w:r>
        <w:t>decisions</w:t>
      </w:r>
      <w:r>
        <w:rPr>
          <w:spacing w:val="-4"/>
        </w:rPr>
        <w:t xml:space="preserve"> </w:t>
      </w:r>
      <w:r>
        <w:t>and</w:t>
      </w:r>
      <w:r>
        <w:rPr>
          <w:spacing w:val="-4"/>
        </w:rPr>
        <w:t xml:space="preserve"> </w:t>
      </w:r>
      <w:r>
        <w:t>interpretations</w:t>
      </w:r>
      <w:r>
        <w:rPr>
          <w:spacing w:val="-6"/>
        </w:rPr>
        <w:t xml:space="preserve"> </w:t>
      </w:r>
      <w:r>
        <w:t>of</w:t>
      </w:r>
      <w:r>
        <w:rPr>
          <w:spacing w:val="-3"/>
        </w:rPr>
        <w:t xml:space="preserve"> </w:t>
      </w:r>
      <w:r>
        <w:t>the</w:t>
      </w:r>
      <w:r>
        <w:rPr>
          <w:spacing w:val="-4"/>
        </w:rPr>
        <w:t xml:space="preserve"> </w:t>
      </w:r>
      <w:r>
        <w:t>policies</w:t>
      </w:r>
      <w:r>
        <w:rPr>
          <w:spacing w:val="-4"/>
        </w:rPr>
        <w:t xml:space="preserve"> </w:t>
      </w:r>
      <w:r>
        <w:t>and</w:t>
      </w:r>
      <w:r>
        <w:rPr>
          <w:spacing w:val="-4"/>
        </w:rPr>
        <w:t xml:space="preserve"> </w:t>
      </w:r>
      <w:r>
        <w:t>regulations</w:t>
      </w:r>
      <w:r>
        <w:rPr>
          <w:spacing w:val="-4"/>
        </w:rPr>
        <w:t xml:space="preserve"> </w:t>
      </w:r>
      <w:r>
        <w:t>of the City’s Shoreline Master Program and the Shoreline Management Act.</w:t>
      </w:r>
    </w:p>
    <w:p w14:paraId="23FE9AEC" w14:textId="77777777" w:rsidR="00ED05F1" w:rsidRDefault="0007618F">
      <w:pPr>
        <w:pStyle w:val="ListParagraph"/>
        <w:numPr>
          <w:ilvl w:val="1"/>
          <w:numId w:val="15"/>
        </w:numPr>
        <w:tabs>
          <w:tab w:val="left" w:pos="1760"/>
          <w:tab w:val="left" w:pos="1761"/>
        </w:tabs>
        <w:spacing w:before="120" w:line="264" w:lineRule="auto"/>
        <w:ind w:right="1819"/>
      </w:pPr>
      <w:r>
        <w:t>Grant</w:t>
      </w:r>
      <w:r>
        <w:rPr>
          <w:spacing w:val="-5"/>
        </w:rPr>
        <w:t xml:space="preserve"> </w:t>
      </w:r>
      <w:r>
        <w:t>or</w:t>
      </w:r>
      <w:r>
        <w:rPr>
          <w:spacing w:val="-5"/>
        </w:rPr>
        <w:t xml:space="preserve"> </w:t>
      </w:r>
      <w:r>
        <w:t>deny</w:t>
      </w:r>
      <w:r>
        <w:rPr>
          <w:spacing w:val="-4"/>
        </w:rPr>
        <w:t xml:space="preserve"> </w:t>
      </w:r>
      <w:r>
        <w:t>exemptions</w:t>
      </w:r>
      <w:r>
        <w:rPr>
          <w:spacing w:val="-5"/>
        </w:rPr>
        <w:t xml:space="preserve"> </w:t>
      </w:r>
      <w:r>
        <w:t>from</w:t>
      </w:r>
      <w:r>
        <w:rPr>
          <w:spacing w:val="-5"/>
        </w:rPr>
        <w:t xml:space="preserve"> </w:t>
      </w:r>
      <w:r>
        <w:t>shoreline</w:t>
      </w:r>
      <w:r>
        <w:rPr>
          <w:spacing w:val="-5"/>
        </w:rPr>
        <w:t xml:space="preserve"> </w:t>
      </w:r>
      <w:r>
        <w:t>substantial</w:t>
      </w:r>
      <w:r>
        <w:rPr>
          <w:spacing w:val="-5"/>
        </w:rPr>
        <w:t xml:space="preserve"> </w:t>
      </w:r>
      <w:r>
        <w:t>development</w:t>
      </w:r>
      <w:r>
        <w:rPr>
          <w:spacing w:val="-5"/>
        </w:rPr>
        <w:t xml:space="preserve"> </w:t>
      </w:r>
      <w:r>
        <w:t xml:space="preserve">permit </w:t>
      </w:r>
      <w:r>
        <w:rPr>
          <w:spacing w:val="-2"/>
        </w:rPr>
        <w:t>requirements.</w:t>
      </w:r>
    </w:p>
    <w:p w14:paraId="798A0F58" w14:textId="77777777" w:rsidR="00ED05F1" w:rsidRDefault="0007618F">
      <w:pPr>
        <w:pStyle w:val="ListParagraph"/>
        <w:numPr>
          <w:ilvl w:val="1"/>
          <w:numId w:val="15"/>
        </w:numPr>
        <w:tabs>
          <w:tab w:val="left" w:pos="1760"/>
          <w:tab w:val="left" w:pos="1761"/>
        </w:tabs>
        <w:spacing w:before="122" w:line="264" w:lineRule="auto"/>
        <w:ind w:right="1166"/>
      </w:pPr>
      <w:r>
        <w:t>Grant</w:t>
      </w:r>
      <w:r>
        <w:rPr>
          <w:spacing w:val="-4"/>
        </w:rPr>
        <w:t xml:space="preserve"> </w:t>
      </w:r>
      <w:r>
        <w:t>or</w:t>
      </w:r>
      <w:r>
        <w:rPr>
          <w:spacing w:val="-4"/>
        </w:rPr>
        <w:t xml:space="preserve"> </w:t>
      </w:r>
      <w:r>
        <w:t>deny</w:t>
      </w:r>
      <w:r>
        <w:rPr>
          <w:spacing w:val="-3"/>
        </w:rPr>
        <w:t xml:space="preserve"> </w:t>
      </w:r>
      <w:r>
        <w:t>shoreline</w:t>
      </w:r>
      <w:r>
        <w:rPr>
          <w:spacing w:val="-4"/>
        </w:rPr>
        <w:t xml:space="preserve"> </w:t>
      </w:r>
      <w:r>
        <w:t>substantial</w:t>
      </w:r>
      <w:r>
        <w:rPr>
          <w:spacing w:val="-4"/>
        </w:rPr>
        <w:t xml:space="preserve"> </w:t>
      </w:r>
      <w:r>
        <w:t>development</w:t>
      </w:r>
      <w:r>
        <w:rPr>
          <w:spacing w:val="-7"/>
        </w:rPr>
        <w:t xml:space="preserve"> </w:t>
      </w:r>
      <w:r>
        <w:t>permits</w:t>
      </w:r>
      <w:r>
        <w:rPr>
          <w:spacing w:val="-4"/>
        </w:rPr>
        <w:t xml:space="preserve"> </w:t>
      </w:r>
      <w:r>
        <w:t>and</w:t>
      </w:r>
      <w:r>
        <w:rPr>
          <w:spacing w:val="-4"/>
        </w:rPr>
        <w:t xml:space="preserve"> </w:t>
      </w:r>
      <w:r>
        <w:t>time</w:t>
      </w:r>
      <w:r>
        <w:rPr>
          <w:spacing w:val="-4"/>
        </w:rPr>
        <w:t xml:space="preserve"> </w:t>
      </w:r>
      <w:r>
        <w:t>extensions</w:t>
      </w:r>
      <w:r>
        <w:rPr>
          <w:spacing w:val="-4"/>
        </w:rPr>
        <w:t xml:space="preserve"> </w:t>
      </w:r>
      <w:r>
        <w:t>to shoreline permits and their revisions.</w:t>
      </w:r>
    </w:p>
    <w:p w14:paraId="407BAB57" w14:textId="77777777" w:rsidR="00ED05F1" w:rsidRDefault="0007618F">
      <w:pPr>
        <w:pStyle w:val="ListParagraph"/>
        <w:numPr>
          <w:ilvl w:val="1"/>
          <w:numId w:val="15"/>
        </w:numPr>
        <w:tabs>
          <w:tab w:val="left" w:pos="1760"/>
          <w:tab w:val="left" w:pos="1761"/>
        </w:tabs>
        <w:spacing w:line="264" w:lineRule="auto"/>
        <w:ind w:right="880"/>
      </w:pPr>
      <w:r>
        <w:t>Make written recommendations to the City Council as appropriate, including recommendations</w:t>
      </w:r>
      <w:r>
        <w:rPr>
          <w:spacing w:val="-1"/>
        </w:rPr>
        <w:t xml:space="preserve"> </w:t>
      </w:r>
      <w:r>
        <w:t>to grant</w:t>
      </w:r>
      <w:r>
        <w:rPr>
          <w:spacing w:val="-1"/>
        </w:rPr>
        <w:t xml:space="preserve"> </w:t>
      </w:r>
      <w:r>
        <w:t>or</w:t>
      </w:r>
      <w:r>
        <w:rPr>
          <w:spacing w:val="-1"/>
        </w:rPr>
        <w:t xml:space="preserve"> </w:t>
      </w:r>
      <w:r>
        <w:t>deny shoreline</w:t>
      </w:r>
      <w:r>
        <w:rPr>
          <w:spacing w:val="-1"/>
        </w:rPr>
        <w:t xml:space="preserve"> </w:t>
      </w:r>
      <w:r>
        <w:t>conditional</w:t>
      </w:r>
      <w:r>
        <w:rPr>
          <w:spacing w:val="-1"/>
        </w:rPr>
        <w:t xml:space="preserve"> </w:t>
      </w:r>
      <w:r>
        <w:t>use</w:t>
      </w:r>
      <w:r>
        <w:rPr>
          <w:spacing w:val="-1"/>
        </w:rPr>
        <w:t xml:space="preserve"> </w:t>
      </w:r>
      <w:r>
        <w:t>permits</w:t>
      </w:r>
      <w:r>
        <w:rPr>
          <w:spacing w:val="-1"/>
        </w:rPr>
        <w:t xml:space="preserve"> </w:t>
      </w:r>
      <w:r>
        <w:t>and</w:t>
      </w:r>
      <w:r>
        <w:rPr>
          <w:spacing w:val="-4"/>
        </w:rPr>
        <w:t xml:space="preserve"> </w:t>
      </w:r>
      <w:r>
        <w:t>shoreline variance</w:t>
      </w:r>
      <w:r>
        <w:rPr>
          <w:spacing w:val="-5"/>
        </w:rPr>
        <w:t xml:space="preserve"> </w:t>
      </w:r>
      <w:r>
        <w:t>permits.</w:t>
      </w:r>
      <w:r>
        <w:rPr>
          <w:spacing w:val="-5"/>
        </w:rPr>
        <w:t xml:space="preserve"> </w:t>
      </w:r>
      <w:r>
        <w:t>The</w:t>
      </w:r>
      <w:r>
        <w:rPr>
          <w:spacing w:val="-5"/>
        </w:rPr>
        <w:t xml:space="preserve"> </w:t>
      </w:r>
      <w:r>
        <w:t>Shoreline</w:t>
      </w:r>
      <w:r>
        <w:rPr>
          <w:spacing w:val="-5"/>
        </w:rPr>
        <w:t xml:space="preserve"> </w:t>
      </w:r>
      <w:r>
        <w:t>Administrator</w:t>
      </w:r>
      <w:r>
        <w:rPr>
          <w:spacing w:val="-5"/>
        </w:rPr>
        <w:t xml:space="preserve"> </w:t>
      </w:r>
      <w:r>
        <w:t>may</w:t>
      </w:r>
      <w:r>
        <w:rPr>
          <w:spacing w:val="-4"/>
        </w:rPr>
        <w:t xml:space="preserve"> </w:t>
      </w:r>
      <w:r>
        <w:t>recommend</w:t>
      </w:r>
      <w:r>
        <w:rPr>
          <w:spacing w:val="-5"/>
        </w:rPr>
        <w:t xml:space="preserve"> </w:t>
      </w:r>
      <w:r>
        <w:t>amendments</w:t>
      </w:r>
      <w:r>
        <w:rPr>
          <w:spacing w:val="-5"/>
        </w:rPr>
        <w:t xml:space="preserve"> </w:t>
      </w:r>
      <w:r>
        <w:t>to</w:t>
      </w:r>
      <w:r>
        <w:rPr>
          <w:spacing w:val="-4"/>
        </w:rPr>
        <w:t xml:space="preserve"> </w:t>
      </w:r>
      <w:r>
        <w:t>the City’s Shoreline Master Program to the City Council.</w:t>
      </w:r>
    </w:p>
    <w:p w14:paraId="6368F28F" w14:textId="77777777" w:rsidR="00ED05F1" w:rsidRDefault="0007618F">
      <w:pPr>
        <w:pStyle w:val="ListParagraph"/>
        <w:numPr>
          <w:ilvl w:val="1"/>
          <w:numId w:val="15"/>
        </w:numPr>
        <w:tabs>
          <w:tab w:val="left" w:pos="1760"/>
          <w:tab w:val="left" w:pos="1761"/>
        </w:tabs>
        <w:spacing w:before="120" w:line="264" w:lineRule="auto"/>
        <w:ind w:right="777" w:hanging="547"/>
      </w:pPr>
      <w:r>
        <w:t>Issue a stop work order pursuant to the procedure set forth in WAC 173-27-270 upon</w:t>
      </w:r>
      <w:r>
        <w:rPr>
          <w:spacing w:val="-3"/>
        </w:rPr>
        <w:t xml:space="preserve"> </w:t>
      </w:r>
      <w:r>
        <w:t>a</w:t>
      </w:r>
      <w:r>
        <w:rPr>
          <w:spacing w:val="-2"/>
        </w:rPr>
        <w:t xml:space="preserve"> </w:t>
      </w:r>
      <w:r>
        <w:t>person</w:t>
      </w:r>
      <w:r>
        <w:rPr>
          <w:spacing w:val="-3"/>
        </w:rPr>
        <w:t xml:space="preserve"> </w:t>
      </w:r>
      <w:r>
        <w:t>undertaking</w:t>
      </w:r>
      <w:r>
        <w:rPr>
          <w:spacing w:val="-3"/>
        </w:rPr>
        <w:t xml:space="preserve"> </w:t>
      </w:r>
      <w:r>
        <w:t>an</w:t>
      </w:r>
      <w:r>
        <w:rPr>
          <w:spacing w:val="-3"/>
        </w:rPr>
        <w:t xml:space="preserve"> </w:t>
      </w:r>
      <w:r>
        <w:t>activity</w:t>
      </w:r>
      <w:r>
        <w:rPr>
          <w:spacing w:val="-2"/>
        </w:rPr>
        <w:t xml:space="preserve"> </w:t>
      </w:r>
      <w:r>
        <w:t>on</w:t>
      </w:r>
      <w:r>
        <w:rPr>
          <w:spacing w:val="-3"/>
        </w:rPr>
        <w:t xml:space="preserve"> </w:t>
      </w:r>
      <w:r>
        <w:t>shorelines</w:t>
      </w:r>
      <w:r>
        <w:rPr>
          <w:spacing w:val="-3"/>
        </w:rPr>
        <w:t xml:space="preserve"> </w:t>
      </w:r>
      <w:r>
        <w:t>in</w:t>
      </w:r>
      <w:r>
        <w:rPr>
          <w:spacing w:val="-3"/>
        </w:rPr>
        <w:t xml:space="preserve"> </w:t>
      </w:r>
      <w:r>
        <w:t>violation</w:t>
      </w:r>
      <w:r>
        <w:rPr>
          <w:spacing w:val="-3"/>
        </w:rPr>
        <w:t xml:space="preserve"> </w:t>
      </w:r>
      <w:r>
        <w:t>of</w:t>
      </w:r>
      <w:r>
        <w:rPr>
          <w:spacing w:val="-2"/>
        </w:rPr>
        <w:t xml:space="preserve"> </w:t>
      </w:r>
      <w:r>
        <w:t>RCW</w:t>
      </w:r>
      <w:r>
        <w:rPr>
          <w:spacing w:val="-5"/>
        </w:rPr>
        <w:t xml:space="preserve"> </w:t>
      </w:r>
      <w:r>
        <w:t>90.58</w:t>
      </w:r>
      <w:r>
        <w:rPr>
          <w:spacing w:val="-2"/>
        </w:rPr>
        <w:t xml:space="preserve"> </w:t>
      </w:r>
      <w:r>
        <w:t>or</w:t>
      </w:r>
      <w:r>
        <w:rPr>
          <w:spacing w:val="-3"/>
        </w:rPr>
        <w:t xml:space="preserve"> </w:t>
      </w:r>
      <w:r>
        <w:t xml:space="preserve">the City’s Shoreline Master </w:t>
      </w:r>
      <w:proofErr w:type="gramStart"/>
      <w:r>
        <w:t>Program, and</w:t>
      </w:r>
      <w:proofErr w:type="gramEnd"/>
      <w:r>
        <w:t xml:space="preserve"> seek remedies for alleged violations of the City’s Shoreline Master Program, provisions of the Shoreline Management Act, or conditions attached to a shoreline permit issued by the City.</w:t>
      </w:r>
    </w:p>
    <w:p w14:paraId="4C2E3C81" w14:textId="77777777" w:rsidR="00ED05F1" w:rsidRDefault="0007618F">
      <w:pPr>
        <w:pStyle w:val="ListParagraph"/>
        <w:numPr>
          <w:ilvl w:val="0"/>
          <w:numId w:val="15"/>
        </w:numPr>
        <w:tabs>
          <w:tab w:val="left" w:pos="1227"/>
          <w:tab w:val="left" w:pos="1228"/>
        </w:tabs>
        <w:spacing w:before="121" w:line="264" w:lineRule="auto"/>
        <w:ind w:right="835"/>
      </w:pPr>
      <w:r>
        <w:rPr>
          <w:b/>
        </w:rPr>
        <w:t>State</w:t>
      </w:r>
      <w:r>
        <w:rPr>
          <w:b/>
          <w:spacing w:val="-4"/>
        </w:rPr>
        <w:t xml:space="preserve"> </w:t>
      </w:r>
      <w:r>
        <w:rPr>
          <w:b/>
        </w:rPr>
        <w:t>Environmental</w:t>
      </w:r>
      <w:r>
        <w:rPr>
          <w:b/>
          <w:spacing w:val="-5"/>
        </w:rPr>
        <w:t xml:space="preserve"> </w:t>
      </w:r>
      <w:r>
        <w:rPr>
          <w:b/>
        </w:rPr>
        <w:t>Policy</w:t>
      </w:r>
      <w:r>
        <w:rPr>
          <w:b/>
          <w:spacing w:val="-3"/>
        </w:rPr>
        <w:t xml:space="preserve"> </w:t>
      </w:r>
      <w:r>
        <w:rPr>
          <w:b/>
        </w:rPr>
        <w:t>Act</w:t>
      </w:r>
      <w:r>
        <w:rPr>
          <w:b/>
          <w:spacing w:val="-3"/>
        </w:rPr>
        <w:t xml:space="preserve"> </w:t>
      </w:r>
      <w:r>
        <w:rPr>
          <w:b/>
        </w:rPr>
        <w:t>Official.</w:t>
      </w:r>
      <w:r>
        <w:rPr>
          <w:b/>
          <w:spacing w:val="-4"/>
        </w:rPr>
        <w:t xml:space="preserve"> </w:t>
      </w:r>
      <w:r>
        <w:t>The</w:t>
      </w:r>
      <w:r>
        <w:rPr>
          <w:spacing w:val="-4"/>
        </w:rPr>
        <w:t xml:space="preserve"> </w:t>
      </w:r>
      <w:r>
        <w:t>responsible</w:t>
      </w:r>
      <w:r>
        <w:rPr>
          <w:spacing w:val="-4"/>
        </w:rPr>
        <w:t xml:space="preserve"> </w:t>
      </w:r>
      <w:r>
        <w:t>State</w:t>
      </w:r>
      <w:r>
        <w:rPr>
          <w:spacing w:val="-4"/>
        </w:rPr>
        <w:t xml:space="preserve"> </w:t>
      </w:r>
      <w:r>
        <w:t>Environmental</w:t>
      </w:r>
      <w:r>
        <w:rPr>
          <w:spacing w:val="-5"/>
        </w:rPr>
        <w:t xml:space="preserve"> </w:t>
      </w:r>
      <w:r>
        <w:t>Policy</w:t>
      </w:r>
      <w:r>
        <w:rPr>
          <w:spacing w:val="-2"/>
        </w:rPr>
        <w:t xml:space="preserve"> </w:t>
      </w:r>
      <w:r>
        <w:t xml:space="preserve">Act official or his/her designee is authorized to conduct environmental review of all use and development activities subject to the City’s Shoreline Master Program, pursuant to WAC 197-11 and RCW 43.21C. The responsible State Environmental Policy Act official is designated in accordance with the City’s State Environmental Policy Act implementation </w:t>
      </w:r>
      <w:r>
        <w:rPr>
          <w:spacing w:val="-2"/>
        </w:rPr>
        <w:t>ordinance.</w:t>
      </w:r>
    </w:p>
    <w:p w14:paraId="24D3F190" w14:textId="77777777" w:rsidR="00ED05F1" w:rsidRDefault="0007618F">
      <w:pPr>
        <w:pStyle w:val="ListParagraph"/>
        <w:numPr>
          <w:ilvl w:val="0"/>
          <w:numId w:val="15"/>
        </w:numPr>
        <w:tabs>
          <w:tab w:val="left" w:pos="1227"/>
          <w:tab w:val="left" w:pos="1228"/>
        </w:tabs>
        <w:spacing w:before="121"/>
        <w:ind w:hanging="548"/>
      </w:pPr>
      <w:r>
        <w:rPr>
          <w:b/>
        </w:rPr>
        <w:t>City</w:t>
      </w:r>
      <w:r>
        <w:rPr>
          <w:b/>
          <w:spacing w:val="-7"/>
        </w:rPr>
        <w:t xml:space="preserve"> </w:t>
      </w:r>
      <w:r>
        <w:rPr>
          <w:b/>
        </w:rPr>
        <w:t>Council.</w:t>
      </w:r>
      <w:r>
        <w:rPr>
          <w:b/>
          <w:spacing w:val="-5"/>
        </w:rPr>
        <w:t xml:space="preserve"> </w:t>
      </w:r>
      <w:r>
        <w:t>The</w:t>
      </w:r>
      <w:r>
        <w:rPr>
          <w:spacing w:val="-5"/>
        </w:rPr>
        <w:t xml:space="preserve"> </w:t>
      </w:r>
      <w:r>
        <w:t>City</w:t>
      </w:r>
      <w:r>
        <w:rPr>
          <w:spacing w:val="-4"/>
        </w:rPr>
        <w:t xml:space="preserve"> </w:t>
      </w:r>
      <w:r>
        <w:t>Council</w:t>
      </w:r>
      <w:r>
        <w:rPr>
          <w:spacing w:val="-5"/>
        </w:rPr>
        <w:t xml:space="preserve"> </w:t>
      </w:r>
      <w:r>
        <w:t>is</w:t>
      </w:r>
      <w:r>
        <w:rPr>
          <w:spacing w:val="-5"/>
        </w:rPr>
        <w:t xml:space="preserve"> </w:t>
      </w:r>
      <w:r>
        <w:t>vested</w:t>
      </w:r>
      <w:r>
        <w:rPr>
          <w:spacing w:val="-4"/>
        </w:rPr>
        <w:t xml:space="preserve"> </w:t>
      </w:r>
      <w:r>
        <w:t>with</w:t>
      </w:r>
      <w:r>
        <w:rPr>
          <w:spacing w:val="-5"/>
        </w:rPr>
        <w:t xml:space="preserve"> </w:t>
      </w:r>
      <w:r>
        <w:t>authority</w:t>
      </w:r>
      <w:r>
        <w:rPr>
          <w:spacing w:val="-4"/>
        </w:rPr>
        <w:t xml:space="preserve"> </w:t>
      </w:r>
      <w:r>
        <w:rPr>
          <w:spacing w:val="-5"/>
        </w:rPr>
        <w:t>to:</w:t>
      </w:r>
    </w:p>
    <w:p w14:paraId="71E6ECD6" w14:textId="77777777" w:rsidR="00ED05F1" w:rsidRDefault="00ED05F1">
      <w:pPr>
        <w:sectPr w:rsidR="00ED05F1">
          <w:pgSz w:w="12240" w:h="15840"/>
          <w:pgMar w:top="1240" w:right="760" w:bottom="1240" w:left="760" w:header="719" w:footer="1056" w:gutter="0"/>
          <w:cols w:space="720"/>
        </w:sectPr>
      </w:pPr>
    </w:p>
    <w:p w14:paraId="4318D18B" w14:textId="77777777" w:rsidR="00ED05F1" w:rsidRDefault="00ED05F1">
      <w:pPr>
        <w:pStyle w:val="BodyText"/>
        <w:spacing w:before="7"/>
        <w:ind w:left="0" w:firstLine="0"/>
        <w:rPr>
          <w:sz w:val="26"/>
        </w:rPr>
      </w:pPr>
    </w:p>
    <w:p w14:paraId="2A2B8874" w14:textId="77777777" w:rsidR="00ED05F1" w:rsidRDefault="0007618F">
      <w:pPr>
        <w:pStyle w:val="ListParagraph"/>
        <w:numPr>
          <w:ilvl w:val="1"/>
          <w:numId w:val="15"/>
        </w:numPr>
        <w:tabs>
          <w:tab w:val="left" w:pos="1760"/>
          <w:tab w:val="left" w:pos="1761"/>
        </w:tabs>
        <w:spacing w:before="101"/>
        <w:ind w:hanging="549"/>
      </w:pPr>
      <w:r>
        <w:t>Grant</w:t>
      </w:r>
      <w:r>
        <w:rPr>
          <w:spacing w:val="-8"/>
        </w:rPr>
        <w:t xml:space="preserve"> </w:t>
      </w:r>
      <w:r>
        <w:t>or</w:t>
      </w:r>
      <w:r>
        <w:rPr>
          <w:spacing w:val="-5"/>
        </w:rPr>
        <w:t xml:space="preserve"> </w:t>
      </w:r>
      <w:r>
        <w:t>deny</w:t>
      </w:r>
      <w:r>
        <w:rPr>
          <w:spacing w:val="-4"/>
        </w:rPr>
        <w:t xml:space="preserve"> </w:t>
      </w:r>
      <w:r>
        <w:t>shoreline</w:t>
      </w:r>
      <w:r>
        <w:rPr>
          <w:spacing w:val="-5"/>
        </w:rPr>
        <w:t xml:space="preserve"> </w:t>
      </w:r>
      <w:r>
        <w:t>conditional</w:t>
      </w:r>
      <w:r>
        <w:rPr>
          <w:spacing w:val="-5"/>
        </w:rPr>
        <w:t xml:space="preserve"> </w:t>
      </w:r>
      <w:r>
        <w:t>use</w:t>
      </w:r>
      <w:r>
        <w:rPr>
          <w:spacing w:val="-5"/>
        </w:rPr>
        <w:t xml:space="preserve"> </w:t>
      </w:r>
      <w:r>
        <w:rPr>
          <w:spacing w:val="-2"/>
        </w:rPr>
        <w:t>permits.</w:t>
      </w:r>
    </w:p>
    <w:p w14:paraId="631EA481" w14:textId="77777777" w:rsidR="00ED05F1" w:rsidRDefault="0007618F">
      <w:pPr>
        <w:pStyle w:val="ListParagraph"/>
        <w:numPr>
          <w:ilvl w:val="1"/>
          <w:numId w:val="15"/>
        </w:numPr>
        <w:tabs>
          <w:tab w:val="left" w:pos="1760"/>
          <w:tab w:val="left" w:pos="1761"/>
        </w:tabs>
        <w:spacing w:before="149"/>
      </w:pPr>
      <w:r>
        <w:t>Grant</w:t>
      </w:r>
      <w:r>
        <w:rPr>
          <w:spacing w:val="-6"/>
        </w:rPr>
        <w:t xml:space="preserve"> </w:t>
      </w:r>
      <w:r>
        <w:t>or</w:t>
      </w:r>
      <w:r>
        <w:rPr>
          <w:spacing w:val="-5"/>
        </w:rPr>
        <w:t xml:space="preserve"> </w:t>
      </w:r>
      <w:r>
        <w:t>deny</w:t>
      </w:r>
      <w:r>
        <w:rPr>
          <w:spacing w:val="-4"/>
        </w:rPr>
        <w:t xml:space="preserve"> </w:t>
      </w:r>
      <w:r>
        <w:t>shoreline</w:t>
      </w:r>
      <w:r>
        <w:rPr>
          <w:spacing w:val="-5"/>
        </w:rPr>
        <w:t xml:space="preserve"> </w:t>
      </w:r>
      <w:r>
        <w:t>variance</w:t>
      </w:r>
      <w:r>
        <w:rPr>
          <w:spacing w:val="-5"/>
        </w:rPr>
        <w:t xml:space="preserve"> </w:t>
      </w:r>
      <w:r>
        <w:rPr>
          <w:spacing w:val="-2"/>
        </w:rPr>
        <w:t>permits.</w:t>
      </w:r>
    </w:p>
    <w:p w14:paraId="2999C4F4" w14:textId="77777777" w:rsidR="00ED05F1" w:rsidRDefault="0007618F">
      <w:pPr>
        <w:pStyle w:val="ListParagraph"/>
        <w:numPr>
          <w:ilvl w:val="1"/>
          <w:numId w:val="15"/>
        </w:numPr>
        <w:tabs>
          <w:tab w:val="left" w:pos="1760"/>
          <w:tab w:val="left" w:pos="1761"/>
        </w:tabs>
        <w:spacing w:before="149"/>
      </w:pPr>
      <w:r>
        <w:t>Decide</w:t>
      </w:r>
      <w:r>
        <w:rPr>
          <w:spacing w:val="-8"/>
        </w:rPr>
        <w:t xml:space="preserve"> </w:t>
      </w:r>
      <w:r>
        <w:t>on</w:t>
      </w:r>
      <w:r>
        <w:rPr>
          <w:spacing w:val="-5"/>
        </w:rPr>
        <w:t xml:space="preserve"> </w:t>
      </w:r>
      <w:r>
        <w:t>appeals</w:t>
      </w:r>
      <w:r>
        <w:rPr>
          <w:spacing w:val="-8"/>
        </w:rPr>
        <w:t xml:space="preserve"> </w:t>
      </w:r>
      <w:r>
        <w:t>of</w:t>
      </w:r>
      <w:r>
        <w:rPr>
          <w:spacing w:val="-4"/>
        </w:rPr>
        <w:t xml:space="preserve"> </w:t>
      </w:r>
      <w:r>
        <w:t>administrative</w:t>
      </w:r>
      <w:r>
        <w:rPr>
          <w:spacing w:val="-5"/>
        </w:rPr>
        <w:t xml:space="preserve"> </w:t>
      </w:r>
      <w:r>
        <w:t>decisions</w:t>
      </w:r>
      <w:r>
        <w:rPr>
          <w:spacing w:val="-6"/>
        </w:rPr>
        <w:t xml:space="preserve"> </w:t>
      </w:r>
      <w:r>
        <w:t>issued</w:t>
      </w:r>
      <w:r>
        <w:rPr>
          <w:spacing w:val="-5"/>
        </w:rPr>
        <w:t xml:space="preserve"> </w:t>
      </w:r>
      <w:r>
        <w:t>by</w:t>
      </w:r>
      <w:r>
        <w:rPr>
          <w:spacing w:val="-5"/>
        </w:rPr>
        <w:t xml:space="preserve"> </w:t>
      </w:r>
      <w:r>
        <w:t>the</w:t>
      </w:r>
      <w:r>
        <w:rPr>
          <w:spacing w:val="-5"/>
        </w:rPr>
        <w:t xml:space="preserve"> </w:t>
      </w:r>
      <w:r>
        <w:t>Shoreline</w:t>
      </w:r>
      <w:r>
        <w:rPr>
          <w:spacing w:val="-5"/>
        </w:rPr>
        <w:t xml:space="preserve"> </w:t>
      </w:r>
      <w:r>
        <w:rPr>
          <w:spacing w:val="-2"/>
        </w:rPr>
        <w:t>Administrator.</w:t>
      </w:r>
    </w:p>
    <w:p w14:paraId="0B258130" w14:textId="77777777" w:rsidR="00ED05F1" w:rsidRDefault="0007618F">
      <w:pPr>
        <w:pStyle w:val="ListParagraph"/>
        <w:numPr>
          <w:ilvl w:val="1"/>
          <w:numId w:val="15"/>
        </w:numPr>
        <w:tabs>
          <w:tab w:val="left" w:pos="1760"/>
          <w:tab w:val="left" w:pos="1761"/>
        </w:tabs>
        <w:spacing w:before="149" w:line="264" w:lineRule="auto"/>
        <w:ind w:right="1021"/>
      </w:pPr>
      <w:r>
        <w:t>Initiate</w:t>
      </w:r>
      <w:r>
        <w:rPr>
          <w:spacing w:val="-4"/>
        </w:rPr>
        <w:t xml:space="preserve"> </w:t>
      </w:r>
      <w:r>
        <w:t>an</w:t>
      </w:r>
      <w:r>
        <w:rPr>
          <w:spacing w:val="-4"/>
        </w:rPr>
        <w:t xml:space="preserve"> </w:t>
      </w:r>
      <w:r>
        <w:t>amendment</w:t>
      </w:r>
      <w:r>
        <w:rPr>
          <w:spacing w:val="-4"/>
        </w:rPr>
        <w:t xml:space="preserve"> </w:t>
      </w:r>
      <w:r>
        <w:t>to</w:t>
      </w:r>
      <w:r>
        <w:rPr>
          <w:spacing w:val="-3"/>
        </w:rPr>
        <w:t xml:space="preserve"> </w:t>
      </w:r>
      <w:r>
        <w:t>City’s</w:t>
      </w:r>
      <w:r>
        <w:rPr>
          <w:spacing w:val="-4"/>
        </w:rPr>
        <w:t xml:space="preserve"> </w:t>
      </w:r>
      <w:r>
        <w:t>Shoreline</w:t>
      </w:r>
      <w:r>
        <w:rPr>
          <w:spacing w:val="-4"/>
        </w:rPr>
        <w:t xml:space="preserve"> </w:t>
      </w:r>
      <w:r>
        <w:t>Master</w:t>
      </w:r>
      <w:r>
        <w:rPr>
          <w:spacing w:val="-6"/>
        </w:rPr>
        <w:t xml:space="preserve"> </w:t>
      </w:r>
      <w:r>
        <w:t>Program</w:t>
      </w:r>
      <w:r>
        <w:rPr>
          <w:spacing w:val="-4"/>
        </w:rPr>
        <w:t xml:space="preserve"> </w:t>
      </w:r>
      <w:proofErr w:type="gramStart"/>
      <w:r>
        <w:t>according</w:t>
      </w:r>
      <w:proofErr w:type="gramEnd"/>
      <w:r>
        <w:rPr>
          <w:spacing w:val="-4"/>
        </w:rPr>
        <w:t xml:space="preserve"> </w:t>
      </w:r>
      <w:r>
        <w:t>Section</w:t>
      </w:r>
      <w:r>
        <w:rPr>
          <w:spacing w:val="-4"/>
        </w:rPr>
        <w:t xml:space="preserve"> </w:t>
      </w:r>
      <w:r>
        <w:t xml:space="preserve">8.13, </w:t>
      </w:r>
      <w:r>
        <w:rPr>
          <w:spacing w:val="-2"/>
        </w:rPr>
        <w:t>Amendments.</w:t>
      </w:r>
    </w:p>
    <w:p w14:paraId="38D9B8EC" w14:textId="77777777" w:rsidR="00ED05F1" w:rsidRDefault="0007618F">
      <w:pPr>
        <w:pStyle w:val="ListParagraph"/>
        <w:numPr>
          <w:ilvl w:val="1"/>
          <w:numId w:val="15"/>
        </w:numPr>
        <w:tabs>
          <w:tab w:val="left" w:pos="1760"/>
          <w:tab w:val="left" w:pos="1761"/>
        </w:tabs>
        <w:spacing w:before="122" w:line="264" w:lineRule="auto"/>
        <w:ind w:right="805"/>
      </w:pPr>
      <w:r>
        <w:t>Adopt all amendments to City’s Shoreline Master Program. Amendments shall become</w:t>
      </w:r>
      <w:r>
        <w:rPr>
          <w:spacing w:val="-3"/>
        </w:rPr>
        <w:t xml:space="preserve"> </w:t>
      </w:r>
      <w:r>
        <w:t>effective</w:t>
      </w:r>
      <w:r>
        <w:rPr>
          <w:spacing w:val="-3"/>
        </w:rPr>
        <w:t xml:space="preserve"> </w:t>
      </w:r>
      <w:r>
        <w:t>14</w:t>
      </w:r>
      <w:r>
        <w:rPr>
          <w:spacing w:val="-2"/>
        </w:rPr>
        <w:t xml:space="preserve"> </w:t>
      </w:r>
      <w:r>
        <w:t>days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5"/>
        </w:rPr>
        <w:t xml:space="preserve"> </w:t>
      </w:r>
      <w:r>
        <w:t>Ecology’s</w:t>
      </w:r>
      <w:r>
        <w:rPr>
          <w:spacing w:val="-3"/>
        </w:rPr>
        <w:t xml:space="preserve"> </w:t>
      </w:r>
      <w:r>
        <w:t>written</w:t>
      </w:r>
      <w:r>
        <w:rPr>
          <w:spacing w:val="-3"/>
        </w:rPr>
        <w:t xml:space="preserve"> </w:t>
      </w:r>
      <w:r>
        <w:t>notice</w:t>
      </w:r>
      <w:r>
        <w:rPr>
          <w:spacing w:val="-3"/>
        </w:rPr>
        <w:t xml:space="preserve"> </w:t>
      </w:r>
      <w:r>
        <w:t>of</w:t>
      </w:r>
      <w:r>
        <w:rPr>
          <w:spacing w:val="-2"/>
        </w:rPr>
        <w:t xml:space="preserve"> </w:t>
      </w:r>
      <w:r>
        <w:t>final</w:t>
      </w:r>
      <w:r>
        <w:rPr>
          <w:spacing w:val="-6"/>
        </w:rPr>
        <w:t xml:space="preserve"> </w:t>
      </w:r>
      <w:r>
        <w:t>approval.</w:t>
      </w:r>
    </w:p>
    <w:p w14:paraId="13980F34" w14:textId="77777777" w:rsidR="00ED05F1" w:rsidRDefault="0007618F">
      <w:pPr>
        <w:pStyle w:val="Heading2"/>
        <w:numPr>
          <w:ilvl w:val="1"/>
          <w:numId w:val="61"/>
        </w:numPr>
        <w:tabs>
          <w:tab w:val="left" w:pos="1256"/>
        </w:tabs>
        <w:spacing w:before="237"/>
      </w:pPr>
      <w:bookmarkStart w:id="214" w:name="8.2_Nonconforming_uses_&amp;_structures"/>
      <w:bookmarkStart w:id="215" w:name="_bookmark80"/>
      <w:bookmarkEnd w:id="214"/>
      <w:bookmarkEnd w:id="215"/>
      <w:r>
        <w:rPr>
          <w:color w:val="808080"/>
          <w:spacing w:val="17"/>
        </w:rPr>
        <w:t>Nonconforming</w:t>
      </w:r>
      <w:r>
        <w:rPr>
          <w:color w:val="808080"/>
          <w:spacing w:val="41"/>
        </w:rPr>
        <w:t xml:space="preserve"> </w:t>
      </w:r>
      <w:r>
        <w:rPr>
          <w:color w:val="808080"/>
          <w:spacing w:val="14"/>
        </w:rPr>
        <w:t>uses</w:t>
      </w:r>
      <w:r>
        <w:rPr>
          <w:color w:val="808080"/>
          <w:spacing w:val="42"/>
        </w:rPr>
        <w:t xml:space="preserve"> </w:t>
      </w:r>
      <w:r>
        <w:rPr>
          <w:color w:val="808080"/>
        </w:rPr>
        <w:t>&amp;</w:t>
      </w:r>
      <w:r>
        <w:rPr>
          <w:color w:val="808080"/>
          <w:spacing w:val="42"/>
        </w:rPr>
        <w:t xml:space="preserve"> </w:t>
      </w:r>
      <w:r>
        <w:rPr>
          <w:color w:val="808080"/>
          <w:spacing w:val="15"/>
        </w:rPr>
        <w:t>structures</w:t>
      </w:r>
    </w:p>
    <w:p w14:paraId="4B8BECB8" w14:textId="77777777" w:rsidR="00ED05F1" w:rsidRDefault="0007618F">
      <w:pPr>
        <w:pStyle w:val="ListParagraph"/>
        <w:numPr>
          <w:ilvl w:val="0"/>
          <w:numId w:val="14"/>
        </w:numPr>
        <w:tabs>
          <w:tab w:val="left" w:pos="1227"/>
          <w:tab w:val="left" w:pos="1228"/>
        </w:tabs>
        <w:spacing w:before="280" w:line="264" w:lineRule="auto"/>
        <w:ind w:right="903"/>
      </w:pPr>
      <w:r>
        <w:rPr>
          <w:b/>
        </w:rPr>
        <w:t xml:space="preserve">Applicable regulations. </w:t>
      </w:r>
      <w:r>
        <w:t xml:space="preserve">Nonconforming uses and structures shall be subject to the version of </w:t>
      </w:r>
      <w:proofErr w:type="spellStart"/>
      <w:r>
        <w:t>Bingen</w:t>
      </w:r>
      <w:proofErr w:type="spellEnd"/>
      <w:r>
        <w:t xml:space="preserve"> Municipal Code Chapter 17.68, Nonconforming Uses, in effect on the effective</w:t>
      </w:r>
      <w:r>
        <w:rPr>
          <w:spacing w:val="-3"/>
        </w:rPr>
        <w:t xml:space="preserve"> </w:t>
      </w:r>
      <w:r>
        <w:t>date</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Master</w:t>
      </w:r>
      <w:r>
        <w:rPr>
          <w:spacing w:val="-3"/>
        </w:rPr>
        <w:t xml:space="preserve"> </w:t>
      </w:r>
      <w:r>
        <w:t>Program</w:t>
      </w:r>
      <w:r>
        <w:rPr>
          <w:spacing w:val="-4"/>
        </w:rPr>
        <w:t xml:space="preserve"> </w:t>
      </w:r>
      <w:r>
        <w:t>and</w:t>
      </w:r>
      <w:r>
        <w:rPr>
          <w:spacing w:val="-3"/>
        </w:rPr>
        <w:t xml:space="preserve"> </w:t>
      </w:r>
      <w:r>
        <w:t>the</w:t>
      </w:r>
      <w:r>
        <w:rPr>
          <w:spacing w:val="-3"/>
        </w:rPr>
        <w:t xml:space="preserve"> </w:t>
      </w:r>
      <w:r>
        <w:t>following</w:t>
      </w:r>
      <w:r>
        <w:rPr>
          <w:spacing w:val="-3"/>
        </w:rPr>
        <w:t xml:space="preserve"> </w:t>
      </w:r>
      <w:r>
        <w:t>regulation.</w:t>
      </w:r>
      <w:r>
        <w:rPr>
          <w:spacing w:val="-3"/>
        </w:rPr>
        <w:t xml:space="preserve"> </w:t>
      </w:r>
      <w:r>
        <w:t>In</w:t>
      </w:r>
      <w:r>
        <w:rPr>
          <w:spacing w:val="-3"/>
        </w:rPr>
        <w:t xml:space="preserve"> </w:t>
      </w:r>
      <w:r>
        <w:t xml:space="preserve">the event of a conflict with </w:t>
      </w:r>
      <w:proofErr w:type="spellStart"/>
      <w:r>
        <w:t>Bingen</w:t>
      </w:r>
      <w:proofErr w:type="spellEnd"/>
      <w:r>
        <w:t xml:space="preserve"> Municipal Code Chapter 17.68, the following regulation shall apply.</w:t>
      </w:r>
    </w:p>
    <w:p w14:paraId="52053CD6" w14:textId="77777777" w:rsidR="00ED05F1" w:rsidRDefault="0007618F">
      <w:pPr>
        <w:pStyle w:val="ListParagraph"/>
        <w:numPr>
          <w:ilvl w:val="0"/>
          <w:numId w:val="14"/>
        </w:numPr>
        <w:tabs>
          <w:tab w:val="left" w:pos="1227"/>
          <w:tab w:val="left" w:pos="1228"/>
        </w:tabs>
        <w:spacing w:line="264" w:lineRule="auto"/>
        <w:ind w:right="756"/>
      </w:pPr>
      <w:r>
        <w:rPr>
          <w:b/>
        </w:rPr>
        <w:t xml:space="preserve">Nonconforming structures. </w:t>
      </w:r>
      <w:r>
        <w:t>Structures that were legally established and are used for a conforming use but that are nonconforming with regard to the dimensional standards of the</w:t>
      </w:r>
      <w:r>
        <w:rPr>
          <w:spacing w:val="-3"/>
        </w:rPr>
        <w:t xml:space="preserve"> </w:t>
      </w:r>
      <w:r>
        <w:t>City’s</w:t>
      </w:r>
      <w:r>
        <w:rPr>
          <w:spacing w:val="-3"/>
        </w:rPr>
        <w:t xml:space="preserve"> </w:t>
      </w:r>
      <w:r>
        <w:t>Shoreline</w:t>
      </w:r>
      <w:r>
        <w:rPr>
          <w:spacing w:val="-3"/>
        </w:rPr>
        <w:t xml:space="preserve"> </w:t>
      </w:r>
      <w:r>
        <w:t>Master</w:t>
      </w:r>
      <w:r>
        <w:rPr>
          <w:spacing w:val="-3"/>
        </w:rPr>
        <w:t xml:space="preserve"> </w:t>
      </w:r>
      <w:r>
        <w:t>Program</w:t>
      </w:r>
      <w:r>
        <w:rPr>
          <w:spacing w:val="-3"/>
        </w:rPr>
        <w:t xml:space="preserve"> </w:t>
      </w:r>
      <w:r>
        <w:t>(such</w:t>
      </w:r>
      <w:r>
        <w:rPr>
          <w:spacing w:val="-3"/>
        </w:rPr>
        <w:t xml:space="preserve"> </w:t>
      </w:r>
      <w:r>
        <w:t>as</w:t>
      </w:r>
      <w:r>
        <w:rPr>
          <w:spacing w:val="-3"/>
        </w:rPr>
        <w:t xml:space="preserve"> </w:t>
      </w:r>
      <w:r>
        <w:t>setbacks</w:t>
      </w:r>
      <w:r>
        <w:rPr>
          <w:spacing w:val="-3"/>
        </w:rPr>
        <w:t xml:space="preserve"> </w:t>
      </w:r>
      <w:r>
        <w:t>and</w:t>
      </w:r>
      <w:r>
        <w:rPr>
          <w:spacing w:val="-3"/>
        </w:rPr>
        <w:t xml:space="preserve"> </w:t>
      </w:r>
      <w:r>
        <w:t>height)</w:t>
      </w:r>
      <w:r>
        <w:rPr>
          <w:spacing w:val="-2"/>
        </w:rPr>
        <w:t xml:space="preserve"> </w:t>
      </w:r>
      <w:r>
        <w:t>may</w:t>
      </w:r>
      <w:r>
        <w:rPr>
          <w:spacing w:val="-2"/>
        </w:rPr>
        <w:t xml:space="preserve"> </w:t>
      </w:r>
      <w:r>
        <w:t>be</w:t>
      </w:r>
      <w:r>
        <w:rPr>
          <w:spacing w:val="-5"/>
        </w:rPr>
        <w:t xml:space="preserve"> </w:t>
      </w:r>
      <w:r>
        <w:t>maintained</w:t>
      </w:r>
      <w:r>
        <w:rPr>
          <w:spacing w:val="-3"/>
        </w:rPr>
        <w:t xml:space="preserve"> </w:t>
      </w:r>
      <w:r>
        <w:t>and repaired and may be enlarged or expanded provided that said enlargement does not increase</w:t>
      </w:r>
      <w:r>
        <w:rPr>
          <w:spacing w:val="-3"/>
        </w:rPr>
        <w:t xml:space="preserve"> </w:t>
      </w:r>
      <w:r>
        <w:t>the</w:t>
      </w:r>
      <w:r>
        <w:rPr>
          <w:spacing w:val="-3"/>
        </w:rPr>
        <w:t xml:space="preserve"> </w:t>
      </w:r>
      <w:r>
        <w:t>extent</w:t>
      </w:r>
      <w:r>
        <w:rPr>
          <w:spacing w:val="-3"/>
        </w:rPr>
        <w:t xml:space="preserve"> </w:t>
      </w:r>
      <w:r>
        <w:t>of</w:t>
      </w:r>
      <w:r>
        <w:rPr>
          <w:spacing w:val="-2"/>
        </w:rPr>
        <w:t xml:space="preserve"> </w:t>
      </w:r>
      <w:r>
        <w:t>nonconformity</w:t>
      </w:r>
      <w:r>
        <w:rPr>
          <w:spacing w:val="-2"/>
        </w:rPr>
        <w:t xml:space="preserve"> </w:t>
      </w:r>
      <w:r>
        <w:t>by</w:t>
      </w:r>
      <w:r>
        <w:rPr>
          <w:spacing w:val="-2"/>
        </w:rPr>
        <w:t xml:space="preserve"> </w:t>
      </w:r>
      <w:r>
        <w:t>further</w:t>
      </w:r>
      <w:r>
        <w:rPr>
          <w:spacing w:val="-3"/>
        </w:rPr>
        <w:t xml:space="preserve"> </w:t>
      </w:r>
      <w:r>
        <w:t>encroaching</w:t>
      </w:r>
      <w:r>
        <w:rPr>
          <w:spacing w:val="-3"/>
        </w:rPr>
        <w:t xml:space="preserve"> </w:t>
      </w:r>
      <w:r>
        <w:t>upon</w:t>
      </w:r>
      <w:r>
        <w:rPr>
          <w:spacing w:val="-3"/>
        </w:rPr>
        <w:t xml:space="preserve"> </w:t>
      </w:r>
      <w:r>
        <w:t>or</w:t>
      </w:r>
      <w:r>
        <w:rPr>
          <w:spacing w:val="-3"/>
        </w:rPr>
        <w:t xml:space="preserve"> </w:t>
      </w:r>
      <w:r>
        <w:t>extending</w:t>
      </w:r>
      <w:r>
        <w:rPr>
          <w:spacing w:val="-3"/>
        </w:rPr>
        <w:t xml:space="preserve"> </w:t>
      </w:r>
      <w:r>
        <w:t>into</w:t>
      </w:r>
      <w:r>
        <w:rPr>
          <w:spacing w:val="-2"/>
        </w:rPr>
        <w:t xml:space="preserve"> </w:t>
      </w:r>
      <w:r>
        <w:t>areas where construction or use would not be allowed for new development or uses under the City’s Shoreline Master Program.</w:t>
      </w:r>
    </w:p>
    <w:p w14:paraId="2DFBD075" w14:textId="77777777" w:rsidR="00ED05F1" w:rsidRDefault="0007618F">
      <w:pPr>
        <w:pStyle w:val="Heading2"/>
        <w:numPr>
          <w:ilvl w:val="1"/>
          <w:numId w:val="61"/>
        </w:numPr>
        <w:tabs>
          <w:tab w:val="left" w:pos="1256"/>
        </w:tabs>
        <w:spacing w:before="238"/>
        <w:ind w:hanging="577"/>
      </w:pPr>
      <w:bookmarkStart w:id="216" w:name="8.3_Exemptions"/>
      <w:bookmarkEnd w:id="216"/>
      <w:r>
        <w:rPr>
          <w:color w:val="808080"/>
          <w:spacing w:val="15"/>
        </w:rPr>
        <w:t>Exemptions</w:t>
      </w:r>
    </w:p>
    <w:p w14:paraId="3078F5DE" w14:textId="77777777" w:rsidR="00ED05F1" w:rsidRDefault="0007618F">
      <w:pPr>
        <w:pStyle w:val="Heading4"/>
        <w:numPr>
          <w:ilvl w:val="0"/>
          <w:numId w:val="13"/>
        </w:numPr>
        <w:tabs>
          <w:tab w:val="left" w:pos="1227"/>
          <w:tab w:val="left" w:pos="1228"/>
        </w:tabs>
        <w:spacing w:before="280"/>
      </w:pPr>
      <w:r>
        <w:t>Application</w:t>
      </w:r>
      <w:r>
        <w:rPr>
          <w:spacing w:val="-9"/>
        </w:rPr>
        <w:t xml:space="preserve"> </w:t>
      </w:r>
      <w:r>
        <w:t>and</w:t>
      </w:r>
      <w:r>
        <w:rPr>
          <w:spacing w:val="-6"/>
        </w:rPr>
        <w:t xml:space="preserve"> </w:t>
      </w:r>
      <w:r>
        <w:t>interpretation</w:t>
      </w:r>
      <w:r>
        <w:rPr>
          <w:spacing w:val="-5"/>
        </w:rPr>
        <w:t xml:space="preserve"> </w:t>
      </w:r>
      <w:bookmarkStart w:id="217" w:name="_bookmark81"/>
      <w:bookmarkEnd w:id="217"/>
      <w:r>
        <w:t>of</w:t>
      </w:r>
      <w:r>
        <w:rPr>
          <w:spacing w:val="-7"/>
        </w:rPr>
        <w:t xml:space="preserve"> </w:t>
      </w:r>
      <w:r>
        <w:rPr>
          <w:spacing w:val="-2"/>
        </w:rPr>
        <w:t>exemptions.</w:t>
      </w:r>
    </w:p>
    <w:p w14:paraId="2B7D0590" w14:textId="77777777" w:rsidR="00ED05F1" w:rsidRDefault="0007618F">
      <w:pPr>
        <w:pStyle w:val="ListParagraph"/>
        <w:numPr>
          <w:ilvl w:val="1"/>
          <w:numId w:val="13"/>
        </w:numPr>
        <w:tabs>
          <w:tab w:val="left" w:pos="1760"/>
          <w:tab w:val="left" w:pos="1761"/>
        </w:tabs>
        <w:spacing w:before="149" w:line="264" w:lineRule="auto"/>
        <w:ind w:right="733"/>
      </w:pPr>
      <w:r>
        <w:t>Exemptions shall be construed narrowly. Only those developments that meet the precise</w:t>
      </w:r>
      <w:r>
        <w:rPr>
          <w:spacing w:val="-3"/>
        </w:rPr>
        <w:t xml:space="preserve"> </w:t>
      </w:r>
      <w:r>
        <w:t>terms</w:t>
      </w:r>
      <w:r>
        <w:rPr>
          <w:spacing w:val="-3"/>
        </w:rPr>
        <w:t xml:space="preserve"> </w:t>
      </w:r>
      <w:r>
        <w:t>of</w:t>
      </w:r>
      <w:r>
        <w:rPr>
          <w:spacing w:val="-2"/>
        </w:rPr>
        <w:t xml:space="preserve"> </w:t>
      </w:r>
      <w:r>
        <w:t>one</w:t>
      </w:r>
      <w:r>
        <w:rPr>
          <w:spacing w:val="-3"/>
        </w:rPr>
        <w:t xml:space="preserve"> </w:t>
      </w:r>
      <w:r>
        <w:t>or</w:t>
      </w:r>
      <w:r>
        <w:rPr>
          <w:spacing w:val="-5"/>
        </w:rPr>
        <w:t xml:space="preserve"> </w:t>
      </w:r>
      <w:r>
        <w:t>more</w:t>
      </w:r>
      <w:r>
        <w:rPr>
          <w:spacing w:val="-3"/>
        </w:rPr>
        <w:t xml:space="preserve"> </w:t>
      </w:r>
      <w:r>
        <w:t>of</w:t>
      </w:r>
      <w:r>
        <w:rPr>
          <w:spacing w:val="-2"/>
        </w:rPr>
        <w:t xml:space="preserve"> </w:t>
      </w:r>
      <w:r>
        <w:t>the</w:t>
      </w:r>
      <w:r>
        <w:rPr>
          <w:spacing w:val="-3"/>
        </w:rPr>
        <w:t xml:space="preserve"> </w:t>
      </w:r>
      <w:r>
        <w:t>exemptions</w:t>
      </w:r>
      <w:r>
        <w:rPr>
          <w:spacing w:val="-5"/>
        </w:rPr>
        <w:t xml:space="preserve"> </w:t>
      </w:r>
      <w:r>
        <w:t>may</w:t>
      </w:r>
      <w:r>
        <w:rPr>
          <w:spacing w:val="-2"/>
        </w:rPr>
        <w:t xml:space="preserve"> </w:t>
      </w:r>
      <w:r>
        <w:t>be</w:t>
      </w:r>
      <w:r>
        <w:rPr>
          <w:spacing w:val="-3"/>
        </w:rPr>
        <w:t xml:space="preserve"> </w:t>
      </w:r>
      <w:r>
        <w:t>granted</w:t>
      </w:r>
      <w:r>
        <w:rPr>
          <w:spacing w:val="-3"/>
        </w:rPr>
        <w:t xml:space="preserve"> </w:t>
      </w:r>
      <w:r>
        <w:t>exemption</w:t>
      </w:r>
      <w:r>
        <w:rPr>
          <w:spacing w:val="-3"/>
        </w:rPr>
        <w:t xml:space="preserve"> </w:t>
      </w:r>
      <w:r>
        <w:t>from</w:t>
      </w:r>
      <w:r>
        <w:rPr>
          <w:spacing w:val="-3"/>
        </w:rPr>
        <w:t xml:space="preserve"> </w:t>
      </w:r>
      <w:r>
        <w:t>the shoreline substantial development permit process.</w:t>
      </w:r>
    </w:p>
    <w:p w14:paraId="764B3CD3" w14:textId="77777777" w:rsidR="00ED05F1" w:rsidRDefault="0007618F">
      <w:pPr>
        <w:pStyle w:val="ListParagraph"/>
        <w:numPr>
          <w:ilvl w:val="1"/>
          <w:numId w:val="13"/>
        </w:numPr>
        <w:tabs>
          <w:tab w:val="left" w:pos="1760"/>
          <w:tab w:val="left" w:pos="1761"/>
        </w:tabs>
        <w:spacing w:before="120" w:line="264" w:lineRule="auto"/>
        <w:ind w:right="747"/>
      </w:pPr>
      <w:r>
        <w:t xml:space="preserve">An exemption from the shoreline substantial development permit process is not an exemption from compliance with the Shoreline Management Act or the City’s Shoreline Master Program, nor from any other regulatory requirements. To be authorized, all </w:t>
      </w:r>
      <w:proofErr w:type="gramStart"/>
      <w:r>
        <w:t>uses</w:t>
      </w:r>
      <w:proofErr w:type="gramEnd"/>
      <w:r>
        <w:t xml:space="preserve"> and developments must be consistent with the provisions of the City’s</w:t>
      </w:r>
      <w:r>
        <w:rPr>
          <w:spacing w:val="-3"/>
        </w:rPr>
        <w:t xml:space="preserve"> </w:t>
      </w:r>
      <w:r>
        <w:t>Shoreline</w:t>
      </w:r>
      <w:r>
        <w:rPr>
          <w:spacing w:val="-3"/>
        </w:rPr>
        <w:t xml:space="preserve"> </w:t>
      </w:r>
      <w:r>
        <w:t>Master</w:t>
      </w:r>
      <w:r>
        <w:rPr>
          <w:spacing w:val="-5"/>
        </w:rPr>
        <w:t xml:space="preserve"> </w:t>
      </w:r>
      <w:r>
        <w:t>Program</w:t>
      </w:r>
      <w:r>
        <w:rPr>
          <w:spacing w:val="-3"/>
        </w:rPr>
        <w:t xml:space="preserve"> </w:t>
      </w:r>
      <w:r>
        <w:t>and</w:t>
      </w:r>
      <w:r>
        <w:rPr>
          <w:spacing w:val="-3"/>
        </w:rPr>
        <w:t xml:space="preserve"> </w:t>
      </w:r>
      <w:r>
        <w:t>the</w:t>
      </w:r>
      <w:r>
        <w:rPr>
          <w:spacing w:val="-5"/>
        </w:rPr>
        <w:t xml:space="preserve"> </w:t>
      </w:r>
      <w:r>
        <w:t>Shoreline</w:t>
      </w:r>
      <w:r>
        <w:rPr>
          <w:spacing w:val="-3"/>
        </w:rPr>
        <w:t xml:space="preserve"> </w:t>
      </w:r>
      <w:r>
        <w:t>Management</w:t>
      </w:r>
      <w:r>
        <w:rPr>
          <w:spacing w:val="-3"/>
        </w:rPr>
        <w:t xml:space="preserve"> </w:t>
      </w:r>
      <w:r>
        <w:t>Act.</w:t>
      </w:r>
      <w:r>
        <w:rPr>
          <w:spacing w:val="-3"/>
        </w:rPr>
        <w:t xml:space="preserve"> </w:t>
      </w:r>
      <w:r>
        <w:t>A</w:t>
      </w:r>
      <w:r>
        <w:rPr>
          <w:spacing w:val="-3"/>
        </w:rPr>
        <w:t xml:space="preserve"> </w:t>
      </w:r>
      <w:r>
        <w:t>development or</w:t>
      </w:r>
      <w:r>
        <w:rPr>
          <w:spacing w:val="-3"/>
        </w:rPr>
        <w:t xml:space="preserve"> </w:t>
      </w:r>
      <w:r>
        <w:t>use</w:t>
      </w:r>
      <w:r>
        <w:rPr>
          <w:spacing w:val="-3"/>
        </w:rPr>
        <w:t xml:space="preserve"> </w:t>
      </w:r>
      <w:r>
        <w:t>that</w:t>
      </w:r>
      <w:r>
        <w:rPr>
          <w:spacing w:val="-3"/>
        </w:rPr>
        <w:t xml:space="preserve"> </w:t>
      </w:r>
      <w:r>
        <w:t>is</w:t>
      </w:r>
      <w:r>
        <w:rPr>
          <w:spacing w:val="-3"/>
        </w:rPr>
        <w:t xml:space="preserve"> </w:t>
      </w:r>
      <w:r>
        <w:t>listed</w:t>
      </w:r>
      <w:r>
        <w:rPr>
          <w:spacing w:val="-3"/>
        </w:rPr>
        <w:t xml:space="preserve"> </w:t>
      </w:r>
      <w:r>
        <w:t>as</w:t>
      </w:r>
      <w:r>
        <w:rPr>
          <w:spacing w:val="-3"/>
        </w:rPr>
        <w:t xml:space="preserve"> </w:t>
      </w:r>
      <w:r>
        <w:t>a</w:t>
      </w:r>
      <w:r>
        <w:rPr>
          <w:spacing w:val="-2"/>
        </w:rPr>
        <w:t xml:space="preserve"> </w:t>
      </w:r>
      <w:r>
        <w:t>shoreline</w:t>
      </w:r>
      <w:r>
        <w:rPr>
          <w:spacing w:val="-3"/>
        </w:rPr>
        <w:t xml:space="preserve"> </w:t>
      </w:r>
      <w:r>
        <w:t>conditional</w:t>
      </w:r>
      <w:r>
        <w:rPr>
          <w:spacing w:val="-3"/>
        </w:rPr>
        <w:t xml:space="preserve"> </w:t>
      </w:r>
      <w:r>
        <w:t>use</w:t>
      </w:r>
      <w:r>
        <w:rPr>
          <w:spacing w:val="-3"/>
        </w:rPr>
        <w:t xml:space="preserve"> </w:t>
      </w:r>
      <w:r>
        <w:t>pursuant</w:t>
      </w:r>
      <w:r>
        <w:rPr>
          <w:spacing w:val="-3"/>
        </w:rPr>
        <w:t xml:space="preserve"> </w:t>
      </w:r>
      <w:r>
        <w:t>to</w:t>
      </w:r>
      <w:r>
        <w:rPr>
          <w:spacing w:val="-2"/>
        </w:rPr>
        <w:t xml:space="preserve"> </w:t>
      </w:r>
      <w:r>
        <w:t>City’s</w:t>
      </w:r>
      <w:r>
        <w:rPr>
          <w:spacing w:val="-3"/>
        </w:rPr>
        <w:t xml:space="preserve"> </w:t>
      </w:r>
      <w:r>
        <w:t>Shoreline</w:t>
      </w:r>
      <w:r>
        <w:rPr>
          <w:spacing w:val="-3"/>
        </w:rPr>
        <w:t xml:space="preserve"> </w:t>
      </w:r>
      <w:r>
        <w:t>Master Program or is an unlisted use, must obtain a shoreline conditional use permit even though the development or use does not require a shoreline substantial development permit. When a development or use</w:t>
      </w:r>
      <w:r>
        <w:rPr>
          <w:spacing w:val="-1"/>
        </w:rPr>
        <w:t xml:space="preserve"> </w:t>
      </w:r>
      <w:r>
        <w:t>is proposed that does not comply</w:t>
      </w:r>
    </w:p>
    <w:p w14:paraId="3F6970D9" w14:textId="77777777" w:rsidR="00ED05F1" w:rsidRDefault="00ED05F1">
      <w:pPr>
        <w:spacing w:line="264" w:lineRule="auto"/>
        <w:sectPr w:rsidR="00ED05F1">
          <w:pgSz w:w="12240" w:h="15840"/>
          <w:pgMar w:top="980" w:right="760" w:bottom="1240" w:left="760" w:header="719" w:footer="1056" w:gutter="0"/>
          <w:cols w:space="720"/>
        </w:sectPr>
      </w:pPr>
    </w:p>
    <w:p w14:paraId="4B1B1AF5" w14:textId="77777777" w:rsidR="00ED05F1" w:rsidRDefault="0007618F">
      <w:pPr>
        <w:pStyle w:val="BodyText"/>
        <w:spacing w:before="188" w:line="264" w:lineRule="auto"/>
        <w:ind w:left="1760" w:right="699" w:hanging="1"/>
      </w:pPr>
      <w:r>
        <w:lastRenderedPageBreak/>
        <w:t>with the dimensional or performance standards of the City’s Shoreline Master Program,</w:t>
      </w:r>
      <w:r>
        <w:rPr>
          <w:spacing w:val="-3"/>
        </w:rPr>
        <w:t xml:space="preserve"> </w:t>
      </w:r>
      <w:r>
        <w:t>such</w:t>
      </w:r>
      <w:r>
        <w:rPr>
          <w:spacing w:val="-3"/>
        </w:rPr>
        <w:t xml:space="preserve"> </w:t>
      </w:r>
      <w:r>
        <w:t>development</w:t>
      </w:r>
      <w:r>
        <w:rPr>
          <w:spacing w:val="-3"/>
        </w:rPr>
        <w:t xml:space="preserve"> </w:t>
      </w:r>
      <w:r>
        <w:t>or</w:t>
      </w:r>
      <w:r>
        <w:rPr>
          <w:spacing w:val="-3"/>
        </w:rPr>
        <w:t xml:space="preserve"> </w:t>
      </w:r>
      <w:r>
        <w:t>use</w:t>
      </w:r>
      <w:r>
        <w:rPr>
          <w:spacing w:val="-3"/>
        </w:rPr>
        <w:t xml:space="preserve"> </w:t>
      </w:r>
      <w:r>
        <w:t>can</w:t>
      </w:r>
      <w:r>
        <w:rPr>
          <w:spacing w:val="-3"/>
        </w:rPr>
        <w:t xml:space="preserve"> </w:t>
      </w:r>
      <w:r>
        <w:t>only</w:t>
      </w:r>
      <w:r>
        <w:rPr>
          <w:spacing w:val="-2"/>
        </w:rPr>
        <w:t xml:space="preserve"> </w:t>
      </w:r>
      <w:r>
        <w:t>be</w:t>
      </w:r>
      <w:r>
        <w:rPr>
          <w:spacing w:val="-5"/>
        </w:rPr>
        <w:t xml:space="preserve"> </w:t>
      </w:r>
      <w:r>
        <w:t>authorized</w:t>
      </w:r>
      <w:r>
        <w:rPr>
          <w:spacing w:val="-3"/>
        </w:rPr>
        <w:t xml:space="preserve"> </w:t>
      </w:r>
      <w:r>
        <w:t>by</w:t>
      </w:r>
      <w:r>
        <w:rPr>
          <w:spacing w:val="-2"/>
        </w:rPr>
        <w:t xml:space="preserve"> </w:t>
      </w:r>
      <w:r>
        <w:t>approval</w:t>
      </w:r>
      <w:r>
        <w:rPr>
          <w:spacing w:val="-3"/>
        </w:rPr>
        <w:t xml:space="preserve"> </w:t>
      </w:r>
      <w:r>
        <w:t>of</w:t>
      </w:r>
      <w:r>
        <w:rPr>
          <w:spacing w:val="-2"/>
        </w:rPr>
        <w:t xml:space="preserve"> </w:t>
      </w:r>
      <w:r>
        <w:t>a</w:t>
      </w:r>
      <w:r>
        <w:rPr>
          <w:spacing w:val="-5"/>
        </w:rPr>
        <w:t xml:space="preserve"> </w:t>
      </w:r>
      <w:r>
        <w:t xml:space="preserve">shoreline </w:t>
      </w:r>
      <w:r>
        <w:rPr>
          <w:spacing w:val="-2"/>
        </w:rPr>
        <w:t>variance.</w:t>
      </w:r>
    </w:p>
    <w:p w14:paraId="69E618F2" w14:textId="77777777" w:rsidR="00ED05F1" w:rsidRDefault="0007618F">
      <w:pPr>
        <w:pStyle w:val="ListParagraph"/>
        <w:numPr>
          <w:ilvl w:val="1"/>
          <w:numId w:val="13"/>
        </w:numPr>
        <w:tabs>
          <w:tab w:val="left" w:pos="1760"/>
          <w:tab w:val="left" w:pos="1761"/>
        </w:tabs>
        <w:spacing w:line="264" w:lineRule="auto"/>
        <w:ind w:right="780"/>
      </w:pPr>
      <w:r>
        <w:t>The</w:t>
      </w:r>
      <w:r>
        <w:rPr>
          <w:spacing w:val="-3"/>
        </w:rPr>
        <w:t xml:space="preserve"> </w:t>
      </w:r>
      <w:r>
        <w:t>burden</w:t>
      </w:r>
      <w:r>
        <w:rPr>
          <w:spacing w:val="-3"/>
        </w:rPr>
        <w:t xml:space="preserve"> </w:t>
      </w:r>
      <w:r>
        <w:t>of</w:t>
      </w:r>
      <w:r>
        <w:rPr>
          <w:spacing w:val="-2"/>
        </w:rPr>
        <w:t xml:space="preserve"> </w:t>
      </w:r>
      <w:r>
        <w:t>proof</w:t>
      </w:r>
      <w:r>
        <w:rPr>
          <w:spacing w:val="-2"/>
        </w:rPr>
        <w:t xml:space="preserve"> </w:t>
      </w:r>
      <w:r>
        <w:t>that</w:t>
      </w:r>
      <w:r>
        <w:rPr>
          <w:spacing w:val="-6"/>
        </w:rPr>
        <w:t xml:space="preserve"> </w:t>
      </w:r>
      <w:r>
        <w:t>a</w:t>
      </w:r>
      <w:r>
        <w:rPr>
          <w:spacing w:val="-2"/>
        </w:rPr>
        <w:t xml:space="preserve"> </w:t>
      </w:r>
      <w:r>
        <w:t>development</w:t>
      </w:r>
      <w:r>
        <w:rPr>
          <w:spacing w:val="-3"/>
        </w:rPr>
        <w:t xml:space="preserve"> </w:t>
      </w:r>
      <w:r>
        <w:t>or</w:t>
      </w:r>
      <w:r>
        <w:rPr>
          <w:spacing w:val="-3"/>
        </w:rPr>
        <w:t xml:space="preserve"> </w:t>
      </w:r>
      <w:r>
        <w:t>use</w:t>
      </w:r>
      <w:r>
        <w:rPr>
          <w:spacing w:val="-3"/>
        </w:rPr>
        <w:t xml:space="preserve"> </w:t>
      </w:r>
      <w:r>
        <w:t>is</w:t>
      </w:r>
      <w:r>
        <w:rPr>
          <w:spacing w:val="-5"/>
        </w:rPr>
        <w:t xml:space="preserve"> </w:t>
      </w:r>
      <w:r>
        <w:t>exempt</w:t>
      </w:r>
      <w:r>
        <w:rPr>
          <w:spacing w:val="-3"/>
        </w:rPr>
        <w:t xml:space="preserve"> </w:t>
      </w:r>
      <w:r>
        <w:t>from</w:t>
      </w:r>
      <w:r>
        <w:rPr>
          <w:spacing w:val="-3"/>
        </w:rPr>
        <w:t xml:space="preserve"> </w:t>
      </w:r>
      <w:r>
        <w:t>the</w:t>
      </w:r>
      <w:r>
        <w:rPr>
          <w:spacing w:val="-3"/>
        </w:rPr>
        <w:t xml:space="preserve"> </w:t>
      </w:r>
      <w:r>
        <w:t>permit</w:t>
      </w:r>
      <w:r>
        <w:rPr>
          <w:spacing w:val="-6"/>
        </w:rPr>
        <w:t xml:space="preserve"> </w:t>
      </w:r>
      <w:r>
        <w:t>process</w:t>
      </w:r>
      <w:r>
        <w:rPr>
          <w:spacing w:val="-3"/>
        </w:rPr>
        <w:t xml:space="preserve"> </w:t>
      </w:r>
      <w:r>
        <w:t>is on the applicant.</w:t>
      </w:r>
    </w:p>
    <w:p w14:paraId="3B57E3FD" w14:textId="77777777" w:rsidR="00ED05F1" w:rsidRDefault="0007618F">
      <w:pPr>
        <w:pStyle w:val="ListParagraph"/>
        <w:numPr>
          <w:ilvl w:val="1"/>
          <w:numId w:val="13"/>
        </w:numPr>
        <w:tabs>
          <w:tab w:val="left" w:pos="1760"/>
          <w:tab w:val="left" w:pos="1761"/>
        </w:tabs>
        <w:spacing w:before="122" w:line="264" w:lineRule="auto"/>
        <w:ind w:right="762"/>
      </w:pPr>
      <w:r>
        <w:t>If</w:t>
      </w:r>
      <w:r>
        <w:rPr>
          <w:spacing w:val="-2"/>
        </w:rPr>
        <w:t xml:space="preserve"> </w:t>
      </w:r>
      <w:r>
        <w:t>any</w:t>
      </w:r>
      <w:r>
        <w:rPr>
          <w:spacing w:val="-2"/>
        </w:rPr>
        <w:t xml:space="preserve"> </w:t>
      </w:r>
      <w:r>
        <w:t>part</w:t>
      </w:r>
      <w:r>
        <w:rPr>
          <w:spacing w:val="-6"/>
        </w:rPr>
        <w:t xml:space="preserve"> </w:t>
      </w:r>
      <w:r>
        <w:t>of</w:t>
      </w:r>
      <w:r>
        <w:rPr>
          <w:spacing w:val="-2"/>
        </w:rPr>
        <w:t xml:space="preserve"> </w:t>
      </w:r>
      <w:r>
        <w:t>a</w:t>
      </w:r>
      <w:r>
        <w:rPr>
          <w:spacing w:val="-2"/>
        </w:rPr>
        <w:t xml:space="preserve"> </w:t>
      </w:r>
      <w:r>
        <w:t>proposed</w:t>
      </w:r>
      <w:r>
        <w:rPr>
          <w:spacing w:val="-6"/>
        </w:rPr>
        <w:t xml:space="preserve"> </w:t>
      </w:r>
      <w:r>
        <w:t>development</w:t>
      </w:r>
      <w:r>
        <w:rPr>
          <w:spacing w:val="-3"/>
        </w:rPr>
        <w:t xml:space="preserve"> </w:t>
      </w:r>
      <w:r>
        <w:t>is</w:t>
      </w:r>
      <w:r>
        <w:rPr>
          <w:spacing w:val="-3"/>
        </w:rPr>
        <w:t xml:space="preserve"> </w:t>
      </w:r>
      <w:r>
        <w:t>not</w:t>
      </w:r>
      <w:r>
        <w:rPr>
          <w:spacing w:val="-3"/>
        </w:rPr>
        <w:t xml:space="preserve"> </w:t>
      </w:r>
      <w:r>
        <w:t>eligible</w:t>
      </w:r>
      <w:r>
        <w:rPr>
          <w:spacing w:val="-3"/>
        </w:rPr>
        <w:t xml:space="preserve"> </w:t>
      </w:r>
      <w:r>
        <w:t>for</w:t>
      </w:r>
      <w:r>
        <w:rPr>
          <w:spacing w:val="-3"/>
        </w:rPr>
        <w:t xml:space="preserve"> </w:t>
      </w:r>
      <w:r>
        <w:t>exemption,</w:t>
      </w:r>
      <w:r>
        <w:rPr>
          <w:spacing w:val="-3"/>
        </w:rPr>
        <w:t xml:space="preserve"> </w:t>
      </w:r>
      <w:r>
        <w:t>then</w:t>
      </w:r>
      <w:r>
        <w:rPr>
          <w:spacing w:val="-3"/>
        </w:rPr>
        <w:t xml:space="preserve"> </w:t>
      </w:r>
      <w:r>
        <w:t>a</w:t>
      </w:r>
      <w:r>
        <w:rPr>
          <w:spacing w:val="-5"/>
        </w:rPr>
        <w:t xml:space="preserve"> </w:t>
      </w:r>
      <w:r>
        <w:t>shoreline substantial development permit is required for the entire proposed development.</w:t>
      </w:r>
    </w:p>
    <w:p w14:paraId="35D24637" w14:textId="77777777" w:rsidR="00ED05F1" w:rsidRDefault="0007618F">
      <w:pPr>
        <w:pStyle w:val="ListParagraph"/>
        <w:numPr>
          <w:ilvl w:val="1"/>
          <w:numId w:val="13"/>
        </w:numPr>
        <w:tabs>
          <w:tab w:val="left" w:pos="1760"/>
          <w:tab w:val="left" w:pos="1761"/>
        </w:tabs>
        <w:spacing w:line="264" w:lineRule="auto"/>
        <w:ind w:right="984"/>
      </w:pPr>
      <w:r>
        <w:t>The</w:t>
      </w:r>
      <w:r>
        <w:rPr>
          <w:spacing w:val="-4"/>
        </w:rPr>
        <w:t xml:space="preserve"> </w:t>
      </w:r>
      <w:r>
        <w:t>City</w:t>
      </w:r>
      <w:r>
        <w:rPr>
          <w:spacing w:val="-3"/>
        </w:rPr>
        <w:t xml:space="preserve"> </w:t>
      </w:r>
      <w:r>
        <w:t>may</w:t>
      </w:r>
      <w:r>
        <w:rPr>
          <w:spacing w:val="-3"/>
        </w:rPr>
        <w:t xml:space="preserve"> </w:t>
      </w:r>
      <w:r>
        <w:t>attach</w:t>
      </w:r>
      <w:r>
        <w:rPr>
          <w:spacing w:val="-4"/>
        </w:rPr>
        <w:t xml:space="preserve"> </w:t>
      </w:r>
      <w:r>
        <w:t>conditions</w:t>
      </w:r>
      <w:r>
        <w:rPr>
          <w:spacing w:val="-4"/>
        </w:rPr>
        <w:t xml:space="preserve"> </w:t>
      </w:r>
      <w:r>
        <w:t>to</w:t>
      </w:r>
      <w:r>
        <w:rPr>
          <w:spacing w:val="-3"/>
        </w:rPr>
        <w:t xml:space="preserve"> </w:t>
      </w:r>
      <w:r>
        <w:t>the</w:t>
      </w:r>
      <w:r>
        <w:rPr>
          <w:spacing w:val="-4"/>
        </w:rPr>
        <w:t xml:space="preserve"> </w:t>
      </w:r>
      <w:r>
        <w:t>approval</w:t>
      </w:r>
      <w:r>
        <w:rPr>
          <w:spacing w:val="-4"/>
        </w:rPr>
        <w:t xml:space="preserve"> </w:t>
      </w:r>
      <w:r>
        <w:t>of</w:t>
      </w:r>
      <w:r>
        <w:rPr>
          <w:spacing w:val="-3"/>
        </w:rPr>
        <w:t xml:space="preserve"> </w:t>
      </w:r>
      <w:r>
        <w:t>exempted</w:t>
      </w:r>
      <w:r>
        <w:rPr>
          <w:spacing w:val="-4"/>
        </w:rPr>
        <w:t xml:space="preserve"> </w:t>
      </w:r>
      <w:r>
        <w:t>developments</w:t>
      </w:r>
      <w:r>
        <w:rPr>
          <w:spacing w:val="-4"/>
        </w:rPr>
        <w:t xml:space="preserve"> </w:t>
      </w:r>
      <w:r>
        <w:t>and/or uses as necessary to assure consistency of the project with the Shoreline Management Act and the City’s Shoreline Master Program.</w:t>
      </w:r>
    </w:p>
    <w:p w14:paraId="5EDC75A2" w14:textId="77777777" w:rsidR="00ED05F1" w:rsidRDefault="0007618F">
      <w:pPr>
        <w:pStyle w:val="ListParagraph"/>
        <w:numPr>
          <w:ilvl w:val="0"/>
          <w:numId w:val="13"/>
        </w:numPr>
        <w:tabs>
          <w:tab w:val="left" w:pos="1227"/>
          <w:tab w:val="left" w:pos="1228"/>
        </w:tabs>
        <w:spacing w:before="120" w:line="264" w:lineRule="auto"/>
        <w:ind w:left="1226" w:right="1069" w:hanging="547"/>
      </w:pPr>
      <w:commentRangeStart w:id="218"/>
      <w:r>
        <w:rPr>
          <w:b/>
        </w:rPr>
        <w:t>Exempt</w:t>
      </w:r>
      <w:r>
        <w:rPr>
          <w:b/>
          <w:spacing w:val="-3"/>
        </w:rPr>
        <w:t xml:space="preserve"> </w:t>
      </w:r>
      <w:r>
        <w:rPr>
          <w:b/>
        </w:rPr>
        <w:t>developments.</w:t>
      </w:r>
      <w:r>
        <w:rPr>
          <w:b/>
          <w:spacing w:val="-3"/>
        </w:rPr>
        <w:t xml:space="preserve"> </w:t>
      </w:r>
      <w:r>
        <w:t>The</w:t>
      </w:r>
      <w:r>
        <w:rPr>
          <w:spacing w:val="-3"/>
        </w:rPr>
        <w:t xml:space="preserve"> </w:t>
      </w:r>
      <w:r>
        <w:t>City</w:t>
      </w:r>
      <w:r>
        <w:rPr>
          <w:spacing w:val="-2"/>
        </w:rPr>
        <w:t xml:space="preserve"> </w:t>
      </w:r>
      <w:r>
        <w:t>shall</w:t>
      </w:r>
      <w:r>
        <w:rPr>
          <w:spacing w:val="-3"/>
        </w:rPr>
        <w:t xml:space="preserve"> </w:t>
      </w:r>
      <w:r>
        <w:t>not</w:t>
      </w:r>
      <w:r>
        <w:rPr>
          <w:spacing w:val="-3"/>
        </w:rPr>
        <w:t xml:space="preserve"> </w:t>
      </w:r>
      <w:r>
        <w:t>require</w:t>
      </w:r>
      <w:r>
        <w:rPr>
          <w:spacing w:val="-5"/>
        </w:rPr>
        <w:t xml:space="preserve"> </w:t>
      </w:r>
      <w:r>
        <w:t>substantial</w:t>
      </w:r>
      <w:r>
        <w:rPr>
          <w:spacing w:val="-3"/>
        </w:rPr>
        <w:t xml:space="preserve"> </w:t>
      </w:r>
      <w:r>
        <w:t>development</w:t>
      </w:r>
      <w:r>
        <w:rPr>
          <w:spacing w:val="-6"/>
        </w:rPr>
        <w:t xml:space="preserve"> </w:t>
      </w:r>
      <w:r>
        <w:t>permits</w:t>
      </w:r>
      <w:r>
        <w:rPr>
          <w:spacing w:val="-3"/>
        </w:rPr>
        <w:t xml:space="preserve"> </w:t>
      </w:r>
      <w:r>
        <w:t>for developments identified as exempt in WAC 173-27-040; RCW 90.58.030(3)(e); RCW 90.58.140(9); RCW 90.58.147; RCW 90.58.355; and RCW 90.58.515, as amended. The</w:t>
      </w:r>
    </w:p>
    <w:p w14:paraId="4A99B6E5" w14:textId="0900D3AD" w:rsidR="00ED05F1" w:rsidDel="00067400" w:rsidRDefault="0007618F" w:rsidP="00067400">
      <w:pPr>
        <w:pStyle w:val="BodyText"/>
        <w:spacing w:before="2" w:line="264" w:lineRule="auto"/>
        <w:ind w:left="1226" w:right="752" w:firstLine="0"/>
        <w:rPr>
          <w:del w:id="219" w:author="Devin Melville" w:date="2022-09-08T08:57:00Z"/>
        </w:rPr>
      </w:pPr>
      <w:r>
        <w:t>Shoreline Administrator shall review the above citations for each proposed development to</w:t>
      </w:r>
      <w:r>
        <w:rPr>
          <w:spacing w:val="-2"/>
        </w:rPr>
        <w:t xml:space="preserve"> </w:t>
      </w:r>
      <w:r>
        <w:t>ensure</w:t>
      </w:r>
      <w:r>
        <w:rPr>
          <w:spacing w:val="-3"/>
        </w:rPr>
        <w:t xml:space="preserve"> </w:t>
      </w:r>
      <w:r>
        <w:t>the</w:t>
      </w:r>
      <w:r>
        <w:rPr>
          <w:spacing w:val="-3"/>
        </w:rPr>
        <w:t xml:space="preserve"> </w:t>
      </w:r>
      <w:r>
        <w:t>most</w:t>
      </w:r>
      <w:r>
        <w:rPr>
          <w:spacing w:val="-3"/>
        </w:rPr>
        <w:t xml:space="preserve"> </w:t>
      </w:r>
      <w:r>
        <w:t>accurate</w:t>
      </w:r>
      <w:r>
        <w:rPr>
          <w:spacing w:val="-3"/>
        </w:rPr>
        <w:t xml:space="preserve"> </w:t>
      </w:r>
      <w:r>
        <w:t>determination</w:t>
      </w:r>
      <w:r>
        <w:rPr>
          <w:spacing w:val="-3"/>
        </w:rPr>
        <w:t xml:space="preserve"> </w:t>
      </w:r>
      <w:r>
        <w:t>of</w:t>
      </w:r>
      <w:r>
        <w:rPr>
          <w:spacing w:val="-2"/>
        </w:rPr>
        <w:t xml:space="preserve"> </w:t>
      </w:r>
      <w:r>
        <w:t>exemption</w:t>
      </w:r>
      <w:r>
        <w:rPr>
          <w:spacing w:val="-3"/>
        </w:rPr>
        <w:t xml:space="preserve"> </w:t>
      </w:r>
      <w:r>
        <w:t>status.</w:t>
      </w:r>
      <w:r>
        <w:rPr>
          <w:spacing w:val="-3"/>
        </w:rPr>
        <w:t xml:space="preserve"> </w:t>
      </w:r>
      <w:del w:id="220" w:author="Devin Melville" w:date="2022-09-08T08:57:00Z">
        <w:r w:rsidDel="00067400">
          <w:delText>As</w:delText>
        </w:r>
        <w:r w:rsidDel="00067400">
          <w:rPr>
            <w:spacing w:val="-3"/>
          </w:rPr>
          <w:delText xml:space="preserve"> </w:delText>
        </w:r>
        <w:r w:rsidDel="00067400">
          <w:delText>of</w:delText>
        </w:r>
        <w:r w:rsidDel="00067400">
          <w:rPr>
            <w:spacing w:val="-2"/>
          </w:rPr>
          <w:delText xml:space="preserve"> </w:delText>
        </w:r>
        <w:r w:rsidDel="00067400">
          <w:delText>the</w:delText>
        </w:r>
        <w:r w:rsidDel="00067400">
          <w:rPr>
            <w:spacing w:val="-5"/>
          </w:rPr>
          <w:delText xml:space="preserve"> </w:delText>
        </w:r>
        <w:r w:rsidDel="00067400">
          <w:delText>effective</w:delText>
        </w:r>
        <w:r w:rsidDel="00067400">
          <w:rPr>
            <w:spacing w:val="-3"/>
          </w:rPr>
          <w:delText xml:space="preserve"> </w:delText>
        </w:r>
        <w:r w:rsidDel="00067400">
          <w:delText>date</w:delText>
        </w:r>
        <w:r w:rsidDel="00067400">
          <w:rPr>
            <w:spacing w:val="-3"/>
          </w:rPr>
          <w:delText xml:space="preserve"> </w:delText>
        </w:r>
        <w:r w:rsidDel="00067400">
          <w:delText>of the City’s Shoreline Master Program, WAC 173-27-040 identifies the following developments that may be applicable in the City as exempt:</w:delText>
        </w:r>
      </w:del>
    </w:p>
    <w:p w14:paraId="060A5061" w14:textId="077E9C4D" w:rsidR="00ED05F1" w:rsidDel="00067400" w:rsidRDefault="0007618F">
      <w:pPr>
        <w:pStyle w:val="BodyText"/>
        <w:spacing w:before="2" w:line="264" w:lineRule="auto"/>
        <w:ind w:left="1226" w:right="752" w:firstLine="0"/>
        <w:rPr>
          <w:del w:id="221" w:author="Devin Melville" w:date="2022-09-08T08:57:00Z"/>
        </w:rPr>
        <w:pPrChange w:id="222" w:author="Devin Melville" w:date="2022-09-08T08:57:00Z">
          <w:pPr>
            <w:pStyle w:val="ListParagraph"/>
            <w:numPr>
              <w:ilvl w:val="1"/>
              <w:numId w:val="13"/>
            </w:numPr>
            <w:tabs>
              <w:tab w:val="left" w:pos="1759"/>
              <w:tab w:val="left" w:pos="1760"/>
            </w:tabs>
            <w:spacing w:line="264" w:lineRule="auto"/>
            <w:ind w:left="1760" w:right="828"/>
          </w:pPr>
        </w:pPrChange>
      </w:pPr>
      <w:del w:id="223" w:author="Devin Melville" w:date="2022-09-08T08:57:00Z">
        <w:r w:rsidDel="00067400">
          <w:delText>Any development of which the total cost or fair market value, whichever is higher, does not exceed $6,416, if such development does not materially interfere with the normal public use of the water or shorelines of the state. The dollar threshold must be adjusted for inflation by the Office of Financial Management every five years (current threshold dates to September 15, 2012) based upon changes in the consumer</w:delText>
        </w:r>
        <w:r w:rsidDel="00067400">
          <w:rPr>
            <w:spacing w:val="-4"/>
          </w:rPr>
          <w:delText xml:space="preserve"> </w:delText>
        </w:r>
        <w:r w:rsidDel="00067400">
          <w:delText>price</w:delText>
        </w:r>
        <w:r w:rsidDel="00067400">
          <w:rPr>
            <w:spacing w:val="-4"/>
          </w:rPr>
          <w:delText xml:space="preserve"> </w:delText>
        </w:r>
        <w:r w:rsidDel="00067400">
          <w:delText>index</w:delText>
        </w:r>
        <w:r w:rsidDel="00067400">
          <w:rPr>
            <w:spacing w:val="-4"/>
          </w:rPr>
          <w:delText xml:space="preserve"> </w:delText>
        </w:r>
        <w:r w:rsidDel="00067400">
          <w:delText>during</w:delText>
        </w:r>
        <w:r w:rsidDel="00067400">
          <w:rPr>
            <w:spacing w:val="-4"/>
          </w:rPr>
          <w:delText xml:space="preserve"> </w:delText>
        </w:r>
        <w:r w:rsidDel="00067400">
          <w:delText>that</w:delText>
        </w:r>
        <w:r w:rsidDel="00067400">
          <w:rPr>
            <w:spacing w:val="-4"/>
          </w:rPr>
          <w:delText xml:space="preserve"> </w:delText>
        </w:r>
        <w:r w:rsidDel="00067400">
          <w:delText>time</w:delText>
        </w:r>
        <w:r w:rsidDel="00067400">
          <w:rPr>
            <w:spacing w:val="-4"/>
          </w:rPr>
          <w:delText xml:space="preserve"> </w:delText>
        </w:r>
        <w:r w:rsidDel="00067400">
          <w:delText>period.</w:delText>
        </w:r>
        <w:r w:rsidDel="00067400">
          <w:rPr>
            <w:spacing w:val="-4"/>
          </w:rPr>
          <w:delText xml:space="preserve"> </w:delText>
        </w:r>
        <w:r w:rsidDel="00067400">
          <w:delText>For</w:delText>
        </w:r>
        <w:r w:rsidDel="00067400">
          <w:rPr>
            <w:spacing w:val="-6"/>
          </w:rPr>
          <w:delText xml:space="preserve"> </w:delText>
        </w:r>
        <w:r w:rsidDel="00067400">
          <w:delText>purposes</w:delText>
        </w:r>
        <w:r w:rsidDel="00067400">
          <w:rPr>
            <w:spacing w:val="-4"/>
          </w:rPr>
          <w:delText xml:space="preserve"> </w:delText>
        </w:r>
        <w:r w:rsidDel="00067400">
          <w:delText>of</w:delText>
        </w:r>
        <w:r w:rsidDel="00067400">
          <w:rPr>
            <w:spacing w:val="-3"/>
          </w:rPr>
          <w:delText xml:space="preserve"> </w:delText>
        </w:r>
        <w:r w:rsidDel="00067400">
          <w:delText>determining</w:delText>
        </w:r>
        <w:r w:rsidDel="00067400">
          <w:rPr>
            <w:spacing w:val="-4"/>
          </w:rPr>
          <w:delText xml:space="preserve"> </w:delText>
        </w:r>
        <w:r w:rsidDel="00067400">
          <w:delText>whether or not a permit is required, the total cost or fair market value shall be based on the value of development that is occurring on shorelines of the state as defined in RCW</w:delText>
        </w:r>
      </w:del>
    </w:p>
    <w:p w14:paraId="54BA3CE7" w14:textId="3FC0D09D" w:rsidR="00ED05F1" w:rsidDel="00067400" w:rsidRDefault="0007618F">
      <w:pPr>
        <w:pStyle w:val="BodyText"/>
        <w:spacing w:before="2" w:line="264" w:lineRule="auto"/>
        <w:ind w:left="1226" w:right="752" w:firstLine="0"/>
        <w:rPr>
          <w:del w:id="224" w:author="Devin Melville" w:date="2022-09-08T08:57:00Z"/>
        </w:rPr>
        <w:pPrChange w:id="225" w:author="Devin Melville" w:date="2022-09-08T08:57:00Z">
          <w:pPr>
            <w:pStyle w:val="BodyText"/>
            <w:spacing w:before="1" w:line="264" w:lineRule="auto"/>
            <w:ind w:left="1760" w:right="686" w:firstLine="0"/>
          </w:pPr>
        </w:pPrChange>
      </w:pPr>
      <w:del w:id="226" w:author="Devin Melville" w:date="2022-09-08T08:57:00Z">
        <w:r w:rsidDel="00067400">
          <w:delText>90.58.030.</w:delText>
        </w:r>
        <w:r w:rsidDel="00067400">
          <w:rPr>
            <w:spacing w:val="-3"/>
          </w:rPr>
          <w:delText xml:space="preserve"> </w:delText>
        </w:r>
        <w:r w:rsidDel="00067400">
          <w:delText>The</w:delText>
        </w:r>
        <w:r w:rsidDel="00067400">
          <w:rPr>
            <w:spacing w:val="-3"/>
          </w:rPr>
          <w:delText xml:space="preserve"> </w:delText>
        </w:r>
        <w:r w:rsidDel="00067400">
          <w:delText>total</w:delText>
        </w:r>
        <w:r w:rsidDel="00067400">
          <w:rPr>
            <w:spacing w:val="-3"/>
          </w:rPr>
          <w:delText xml:space="preserve"> </w:delText>
        </w:r>
        <w:r w:rsidDel="00067400">
          <w:delText>cost</w:delText>
        </w:r>
        <w:r w:rsidDel="00067400">
          <w:rPr>
            <w:spacing w:val="-3"/>
          </w:rPr>
          <w:delText xml:space="preserve"> </w:delText>
        </w:r>
        <w:r w:rsidDel="00067400">
          <w:delText>or</w:delText>
        </w:r>
        <w:r w:rsidDel="00067400">
          <w:rPr>
            <w:spacing w:val="-3"/>
          </w:rPr>
          <w:delText xml:space="preserve"> </w:delText>
        </w:r>
        <w:r w:rsidDel="00067400">
          <w:delText>fair</w:delText>
        </w:r>
        <w:r w:rsidDel="00067400">
          <w:rPr>
            <w:spacing w:val="-3"/>
          </w:rPr>
          <w:delText xml:space="preserve"> </w:delText>
        </w:r>
        <w:r w:rsidDel="00067400">
          <w:delText>market</w:delText>
        </w:r>
        <w:r w:rsidDel="00067400">
          <w:rPr>
            <w:spacing w:val="-3"/>
          </w:rPr>
          <w:delText xml:space="preserve"> </w:delText>
        </w:r>
        <w:r w:rsidDel="00067400">
          <w:delText>value</w:delText>
        </w:r>
        <w:r w:rsidDel="00067400">
          <w:rPr>
            <w:spacing w:val="-3"/>
          </w:rPr>
          <w:delText xml:space="preserve"> </w:delText>
        </w:r>
        <w:r w:rsidDel="00067400">
          <w:delText>of</w:delText>
        </w:r>
        <w:r w:rsidDel="00067400">
          <w:rPr>
            <w:spacing w:val="-2"/>
          </w:rPr>
          <w:delText xml:space="preserve"> </w:delText>
        </w:r>
        <w:r w:rsidDel="00067400">
          <w:delText>the</w:delText>
        </w:r>
        <w:r w:rsidDel="00067400">
          <w:rPr>
            <w:spacing w:val="-3"/>
          </w:rPr>
          <w:delText xml:space="preserve"> </w:delText>
        </w:r>
        <w:r w:rsidDel="00067400">
          <w:delText>development</w:delText>
        </w:r>
        <w:r w:rsidDel="00067400">
          <w:rPr>
            <w:spacing w:val="-3"/>
          </w:rPr>
          <w:delText xml:space="preserve"> </w:delText>
        </w:r>
        <w:r w:rsidDel="00067400">
          <w:delText>shall</w:delText>
        </w:r>
        <w:r w:rsidDel="00067400">
          <w:rPr>
            <w:spacing w:val="-3"/>
          </w:rPr>
          <w:delText xml:space="preserve"> </w:delText>
        </w:r>
        <w:r w:rsidDel="00067400">
          <w:delText>include</w:delText>
        </w:r>
        <w:r w:rsidDel="00067400">
          <w:rPr>
            <w:spacing w:val="-3"/>
          </w:rPr>
          <w:delText xml:space="preserve"> </w:delText>
        </w:r>
        <w:r w:rsidDel="00067400">
          <w:delText>the</w:delText>
        </w:r>
        <w:r w:rsidDel="00067400">
          <w:rPr>
            <w:spacing w:val="-3"/>
          </w:rPr>
          <w:delText xml:space="preserve"> </w:delText>
        </w:r>
        <w:r w:rsidDel="00067400">
          <w:delText>fair market value of any donated, contributed or found labor, equipment or materials;</w:delText>
        </w:r>
      </w:del>
    </w:p>
    <w:p w14:paraId="07BF5572" w14:textId="4E03697C" w:rsidR="00ED05F1" w:rsidDel="00067400" w:rsidRDefault="0007618F">
      <w:pPr>
        <w:pStyle w:val="BodyText"/>
        <w:spacing w:before="2" w:line="264" w:lineRule="auto"/>
        <w:ind w:left="1226" w:right="752" w:firstLine="0"/>
        <w:rPr>
          <w:del w:id="227" w:author="Devin Melville" w:date="2022-09-08T08:57:00Z"/>
        </w:rPr>
        <w:pPrChange w:id="228" w:author="Devin Melville" w:date="2022-09-08T08:57:00Z">
          <w:pPr>
            <w:pStyle w:val="ListParagraph"/>
            <w:numPr>
              <w:ilvl w:val="1"/>
              <w:numId w:val="13"/>
            </w:numPr>
            <w:tabs>
              <w:tab w:val="left" w:pos="1759"/>
              <w:tab w:val="left" w:pos="1760"/>
            </w:tabs>
            <w:spacing w:line="264" w:lineRule="auto"/>
            <w:ind w:left="1760" w:right="714"/>
          </w:pPr>
        </w:pPrChange>
      </w:pPr>
      <w:del w:id="229" w:author="Devin Melville" w:date="2022-09-08T08:57:00Z">
        <w:r w:rsidDel="00067400">
          <w:delText>Normal maintenance or repair of existing structures or developments, including damage by accident, fire or elements. "Normal maintenance" includes those usual acts to prevent a decline, lapse, or cessation from a lawfully established condition. "Normal</w:delText>
        </w:r>
        <w:r w:rsidDel="00067400">
          <w:rPr>
            <w:spacing w:val="-3"/>
          </w:rPr>
          <w:delText xml:space="preserve"> </w:delText>
        </w:r>
        <w:r w:rsidDel="00067400">
          <w:delText>repair"</w:delText>
        </w:r>
        <w:r w:rsidDel="00067400">
          <w:rPr>
            <w:spacing w:val="-3"/>
          </w:rPr>
          <w:delText xml:space="preserve"> </w:delText>
        </w:r>
        <w:r w:rsidDel="00067400">
          <w:delText>means</w:delText>
        </w:r>
        <w:r w:rsidDel="00067400">
          <w:rPr>
            <w:spacing w:val="-3"/>
          </w:rPr>
          <w:delText xml:space="preserve"> </w:delText>
        </w:r>
        <w:r w:rsidDel="00067400">
          <w:delText>to</w:delText>
        </w:r>
        <w:r w:rsidDel="00067400">
          <w:rPr>
            <w:spacing w:val="-2"/>
          </w:rPr>
          <w:delText xml:space="preserve"> </w:delText>
        </w:r>
        <w:r w:rsidDel="00067400">
          <w:delText>restore</w:delText>
        </w:r>
        <w:r w:rsidDel="00067400">
          <w:rPr>
            <w:spacing w:val="-3"/>
          </w:rPr>
          <w:delText xml:space="preserve"> </w:delText>
        </w:r>
        <w:r w:rsidDel="00067400">
          <w:delText>a</w:delText>
        </w:r>
        <w:r w:rsidDel="00067400">
          <w:rPr>
            <w:spacing w:val="-2"/>
          </w:rPr>
          <w:delText xml:space="preserve"> </w:delText>
        </w:r>
        <w:r w:rsidDel="00067400">
          <w:delText>development</w:delText>
        </w:r>
        <w:r w:rsidDel="00067400">
          <w:rPr>
            <w:spacing w:val="-3"/>
          </w:rPr>
          <w:delText xml:space="preserve"> </w:delText>
        </w:r>
        <w:r w:rsidDel="00067400">
          <w:delText>to</w:delText>
        </w:r>
        <w:r w:rsidDel="00067400">
          <w:rPr>
            <w:spacing w:val="-2"/>
          </w:rPr>
          <w:delText xml:space="preserve"> </w:delText>
        </w:r>
        <w:r w:rsidDel="00067400">
          <w:delText>a</w:delText>
        </w:r>
        <w:r w:rsidDel="00067400">
          <w:rPr>
            <w:spacing w:val="-2"/>
          </w:rPr>
          <w:delText xml:space="preserve"> </w:delText>
        </w:r>
        <w:r w:rsidDel="00067400">
          <w:delText>state</w:delText>
        </w:r>
        <w:r w:rsidDel="00067400">
          <w:rPr>
            <w:spacing w:val="-3"/>
          </w:rPr>
          <w:delText xml:space="preserve"> </w:delText>
        </w:r>
        <w:r w:rsidDel="00067400">
          <w:delText>comparable</w:delText>
        </w:r>
        <w:r w:rsidDel="00067400">
          <w:rPr>
            <w:spacing w:val="-3"/>
          </w:rPr>
          <w:delText xml:space="preserve"> </w:delText>
        </w:r>
        <w:r w:rsidDel="00067400">
          <w:delText>to</w:delText>
        </w:r>
        <w:r w:rsidDel="00067400">
          <w:rPr>
            <w:spacing w:val="-5"/>
          </w:rPr>
          <w:delText xml:space="preserve"> </w:delText>
        </w:r>
        <w:r w:rsidDel="00067400">
          <w:delText>its</w:delText>
        </w:r>
        <w:r w:rsidDel="00067400">
          <w:rPr>
            <w:spacing w:val="-3"/>
          </w:rPr>
          <w:delText xml:space="preserve"> </w:delText>
        </w:r>
        <w:r w:rsidDel="00067400">
          <w:delText>original condition, including but not limited to its size, shape, configuration, location and external appearance, within a reasonable period after decay or partial destruction, except where repair causes substantial adverse effects to shoreline resource or environment. Replacement of a structure or development may be authorized as repair where such replacement is the common method of repair for the type of structure or development and the replacement structure or development is comparable to the original structure or development including but not limited to its</w:delText>
        </w:r>
      </w:del>
    </w:p>
    <w:p w14:paraId="523D9CA0" w14:textId="3FAC9445" w:rsidR="00ED05F1" w:rsidDel="00067400" w:rsidRDefault="00ED05F1">
      <w:pPr>
        <w:pStyle w:val="BodyText"/>
        <w:spacing w:before="2" w:line="264" w:lineRule="auto"/>
        <w:ind w:left="1226" w:right="752" w:firstLine="0"/>
        <w:rPr>
          <w:del w:id="230" w:author="Devin Melville" w:date="2022-09-08T08:57:00Z"/>
        </w:rPr>
        <w:sectPr w:rsidR="00ED05F1" w:rsidDel="00067400">
          <w:pgSz w:w="12240" w:h="15840"/>
          <w:pgMar w:top="1240" w:right="760" w:bottom="1240" w:left="760" w:header="719" w:footer="1056" w:gutter="0"/>
          <w:cols w:space="720"/>
        </w:sectPr>
        <w:pPrChange w:id="231" w:author="Devin Melville" w:date="2022-09-08T08:57:00Z">
          <w:pPr>
            <w:spacing w:line="264" w:lineRule="auto"/>
          </w:pPr>
        </w:pPrChange>
      </w:pPr>
    </w:p>
    <w:p w14:paraId="20AE9865" w14:textId="5AC0F6B4" w:rsidR="00ED05F1" w:rsidDel="00067400" w:rsidRDefault="00ED05F1">
      <w:pPr>
        <w:pStyle w:val="BodyText"/>
        <w:spacing w:before="2" w:line="264" w:lineRule="auto"/>
        <w:ind w:left="1226" w:right="752" w:firstLine="0"/>
        <w:rPr>
          <w:del w:id="232" w:author="Devin Melville" w:date="2022-09-08T08:57:00Z"/>
          <w:sz w:val="26"/>
        </w:rPr>
        <w:pPrChange w:id="233" w:author="Devin Melville" w:date="2022-09-08T08:57:00Z">
          <w:pPr>
            <w:pStyle w:val="BodyText"/>
            <w:spacing w:before="7"/>
            <w:ind w:left="0" w:firstLine="0"/>
          </w:pPr>
        </w:pPrChange>
      </w:pPr>
    </w:p>
    <w:p w14:paraId="65190E3D" w14:textId="6EF20484" w:rsidR="00ED05F1" w:rsidDel="00067400" w:rsidRDefault="0007618F">
      <w:pPr>
        <w:pStyle w:val="BodyText"/>
        <w:spacing w:before="2" w:line="264" w:lineRule="auto"/>
        <w:ind w:left="1226" w:right="752" w:firstLine="0"/>
        <w:rPr>
          <w:del w:id="234" w:author="Devin Melville" w:date="2022-09-08T08:57:00Z"/>
        </w:rPr>
        <w:pPrChange w:id="235" w:author="Devin Melville" w:date="2022-09-08T08:57:00Z">
          <w:pPr>
            <w:pStyle w:val="BodyText"/>
            <w:spacing w:before="101" w:line="264" w:lineRule="auto"/>
            <w:ind w:left="1760" w:right="699" w:firstLine="0"/>
          </w:pPr>
        </w:pPrChange>
      </w:pPr>
      <w:del w:id="236" w:author="Devin Melville" w:date="2022-09-08T08:57:00Z">
        <w:r w:rsidDel="00067400">
          <w:delText>size,</w:delText>
        </w:r>
        <w:r w:rsidDel="00067400">
          <w:rPr>
            <w:spacing w:val="-2"/>
          </w:rPr>
          <w:delText xml:space="preserve"> </w:delText>
        </w:r>
        <w:r w:rsidDel="00067400">
          <w:delText>shape,</w:delText>
        </w:r>
        <w:r w:rsidDel="00067400">
          <w:rPr>
            <w:spacing w:val="-2"/>
          </w:rPr>
          <w:delText xml:space="preserve"> </w:delText>
        </w:r>
        <w:r w:rsidDel="00067400">
          <w:delText>configuration,</w:delText>
        </w:r>
        <w:r w:rsidDel="00067400">
          <w:rPr>
            <w:spacing w:val="-2"/>
          </w:rPr>
          <w:delText xml:space="preserve"> </w:delText>
        </w:r>
        <w:r w:rsidDel="00067400">
          <w:delText>location</w:delText>
        </w:r>
        <w:r w:rsidDel="00067400">
          <w:rPr>
            <w:spacing w:val="-2"/>
          </w:rPr>
          <w:delText xml:space="preserve"> </w:delText>
        </w:r>
        <w:r w:rsidDel="00067400">
          <w:delText>and</w:delText>
        </w:r>
        <w:r w:rsidDel="00067400">
          <w:rPr>
            <w:spacing w:val="-2"/>
          </w:rPr>
          <w:delText xml:space="preserve"> </w:delText>
        </w:r>
        <w:r w:rsidDel="00067400">
          <w:delText>external</w:delText>
        </w:r>
        <w:r w:rsidDel="00067400">
          <w:rPr>
            <w:spacing w:val="-2"/>
          </w:rPr>
          <w:delText xml:space="preserve"> </w:delText>
        </w:r>
        <w:r w:rsidDel="00067400">
          <w:delText>appearance</w:delText>
        </w:r>
        <w:r w:rsidDel="00067400">
          <w:rPr>
            <w:spacing w:val="-2"/>
          </w:rPr>
          <w:delText xml:space="preserve"> </w:delText>
        </w:r>
        <w:r w:rsidDel="00067400">
          <w:delText>and</w:delText>
        </w:r>
        <w:r w:rsidDel="00067400">
          <w:rPr>
            <w:spacing w:val="-2"/>
          </w:rPr>
          <w:delText xml:space="preserve"> </w:delText>
        </w:r>
        <w:r w:rsidDel="00067400">
          <w:delText>the</w:delText>
        </w:r>
        <w:r w:rsidDel="00067400">
          <w:rPr>
            <w:spacing w:val="-2"/>
          </w:rPr>
          <w:delText xml:space="preserve"> </w:delText>
        </w:r>
        <w:r w:rsidDel="00067400">
          <w:delText>replacement does</w:delText>
        </w:r>
        <w:r w:rsidDel="00067400">
          <w:rPr>
            <w:spacing w:val="-8"/>
          </w:rPr>
          <w:delText xml:space="preserve"> </w:delText>
        </w:r>
        <w:r w:rsidDel="00067400">
          <w:delText>not</w:delText>
        </w:r>
        <w:r w:rsidDel="00067400">
          <w:rPr>
            <w:spacing w:val="-5"/>
          </w:rPr>
          <w:delText xml:space="preserve"> </w:delText>
        </w:r>
        <w:r w:rsidDel="00067400">
          <w:delText>cause</w:delText>
        </w:r>
        <w:r w:rsidDel="00067400">
          <w:rPr>
            <w:spacing w:val="-6"/>
          </w:rPr>
          <w:delText xml:space="preserve"> </w:delText>
        </w:r>
        <w:r w:rsidDel="00067400">
          <w:delText>substantial</w:delText>
        </w:r>
        <w:r w:rsidDel="00067400">
          <w:rPr>
            <w:spacing w:val="-5"/>
          </w:rPr>
          <w:delText xml:space="preserve"> </w:delText>
        </w:r>
        <w:r w:rsidDel="00067400">
          <w:delText>adverse</w:delText>
        </w:r>
        <w:r w:rsidDel="00067400">
          <w:rPr>
            <w:spacing w:val="-5"/>
          </w:rPr>
          <w:delText xml:space="preserve"> </w:delText>
        </w:r>
        <w:r w:rsidDel="00067400">
          <w:delText>effects</w:delText>
        </w:r>
        <w:r w:rsidDel="00067400">
          <w:rPr>
            <w:spacing w:val="-6"/>
          </w:rPr>
          <w:delText xml:space="preserve"> </w:delText>
        </w:r>
        <w:r w:rsidDel="00067400">
          <w:delText>to</w:delText>
        </w:r>
        <w:r w:rsidDel="00067400">
          <w:rPr>
            <w:spacing w:val="-4"/>
          </w:rPr>
          <w:delText xml:space="preserve"> </w:delText>
        </w:r>
        <w:r w:rsidDel="00067400">
          <w:delText>shoreline</w:delText>
        </w:r>
        <w:r w:rsidDel="00067400">
          <w:rPr>
            <w:spacing w:val="-6"/>
          </w:rPr>
          <w:delText xml:space="preserve"> </w:delText>
        </w:r>
        <w:r w:rsidDel="00067400">
          <w:delText>resources</w:delText>
        </w:r>
        <w:r w:rsidDel="00067400">
          <w:rPr>
            <w:spacing w:val="-5"/>
          </w:rPr>
          <w:delText xml:space="preserve"> </w:delText>
        </w:r>
        <w:r w:rsidDel="00067400">
          <w:delText>or</w:delText>
        </w:r>
        <w:r w:rsidDel="00067400">
          <w:rPr>
            <w:spacing w:val="-5"/>
          </w:rPr>
          <w:delText xml:space="preserve"> </w:delText>
        </w:r>
        <w:r w:rsidDel="00067400">
          <w:rPr>
            <w:spacing w:val="-2"/>
          </w:rPr>
          <w:delText>environment;</w:delText>
        </w:r>
      </w:del>
    </w:p>
    <w:p w14:paraId="0D44392B" w14:textId="1AD573CB" w:rsidR="00ED05F1" w:rsidDel="00067400" w:rsidRDefault="0007618F">
      <w:pPr>
        <w:pStyle w:val="BodyText"/>
        <w:spacing w:before="2" w:line="264" w:lineRule="auto"/>
        <w:ind w:left="1226" w:right="752" w:firstLine="0"/>
        <w:rPr>
          <w:del w:id="237" w:author="Devin Melville" w:date="2022-09-08T08:57:00Z"/>
        </w:rPr>
        <w:pPrChange w:id="238" w:author="Devin Melville" w:date="2022-09-08T08:57:00Z">
          <w:pPr>
            <w:pStyle w:val="ListParagraph"/>
            <w:numPr>
              <w:ilvl w:val="1"/>
              <w:numId w:val="13"/>
            </w:numPr>
            <w:tabs>
              <w:tab w:val="left" w:pos="1759"/>
              <w:tab w:val="left" w:pos="1760"/>
            </w:tabs>
            <w:spacing w:before="120" w:line="264" w:lineRule="auto"/>
            <w:ind w:left="1759" w:right="684"/>
          </w:pPr>
        </w:pPrChange>
      </w:pPr>
      <w:del w:id="239" w:author="Devin Melville" w:date="2022-09-08T08:57:00Z">
        <w:r w:rsidDel="00067400">
          <w:delText>Emergency construction necessary to protect property from damage by the</w:delText>
        </w:r>
        <w:r w:rsidDel="00067400">
          <w:rPr>
            <w:spacing w:val="40"/>
          </w:rPr>
          <w:delText xml:space="preserve"> </w:delText>
        </w:r>
        <w:r w:rsidDel="00067400">
          <w:delText>elements. An "emergency" is an unanticipated and imminent threat to public health, safety, or the environment which requires immediate action within a time too short</w:delText>
        </w:r>
        <w:r w:rsidDel="00067400">
          <w:rPr>
            <w:spacing w:val="40"/>
          </w:rPr>
          <w:delText xml:space="preserve"> </w:delText>
        </w:r>
        <w:r w:rsidDel="00067400">
          <w:delText>to allow full compliance with the City’s Shoreline Master Program. Emergency construction does not include development of new permanent protective structures where none previously existed. Where new protective structures are deemed by the Shoreline Administrator to be the appropriate means to address the emergency situation, upon abatement of the emergency situation the new structure shall be removed or any permit which would have been required, absent an emergency, pursuant</w:delText>
        </w:r>
        <w:r w:rsidDel="00067400">
          <w:rPr>
            <w:spacing w:val="-3"/>
          </w:rPr>
          <w:delText xml:space="preserve"> </w:delText>
        </w:r>
        <w:r w:rsidDel="00067400">
          <w:delText>to</w:delText>
        </w:r>
        <w:r w:rsidDel="00067400">
          <w:rPr>
            <w:spacing w:val="-2"/>
          </w:rPr>
          <w:delText xml:space="preserve"> </w:delText>
        </w:r>
        <w:r w:rsidDel="00067400">
          <w:delText>chapter</w:delText>
        </w:r>
        <w:r w:rsidDel="00067400">
          <w:rPr>
            <w:spacing w:val="-5"/>
          </w:rPr>
          <w:delText xml:space="preserve"> </w:delText>
        </w:r>
        <w:r w:rsidDel="00067400">
          <w:delText>90.58</w:delText>
        </w:r>
        <w:r w:rsidDel="00067400">
          <w:rPr>
            <w:spacing w:val="-2"/>
          </w:rPr>
          <w:delText xml:space="preserve"> </w:delText>
        </w:r>
        <w:r w:rsidDel="00067400">
          <w:delText>RCW,</w:delText>
        </w:r>
        <w:r w:rsidDel="00067400">
          <w:rPr>
            <w:spacing w:val="-5"/>
          </w:rPr>
          <w:delText xml:space="preserve"> </w:delText>
        </w:r>
        <w:r w:rsidDel="00067400">
          <w:delText>WAC</w:delText>
        </w:r>
        <w:r w:rsidDel="00067400">
          <w:rPr>
            <w:spacing w:val="-3"/>
          </w:rPr>
          <w:delText xml:space="preserve"> </w:delText>
        </w:r>
        <w:r w:rsidDel="00067400">
          <w:delText>173-27,</w:delText>
        </w:r>
        <w:r w:rsidDel="00067400">
          <w:rPr>
            <w:spacing w:val="-3"/>
          </w:rPr>
          <w:delText xml:space="preserve"> </w:delText>
        </w:r>
        <w:r w:rsidDel="00067400">
          <w:delText>or</w:delText>
        </w:r>
        <w:r w:rsidDel="00067400">
          <w:rPr>
            <w:spacing w:val="-3"/>
          </w:rPr>
          <w:delText xml:space="preserve"> </w:delText>
        </w:r>
        <w:r w:rsidDel="00067400">
          <w:delText>the</w:delText>
        </w:r>
        <w:r w:rsidDel="00067400">
          <w:rPr>
            <w:spacing w:val="-3"/>
          </w:rPr>
          <w:delText xml:space="preserve"> </w:delText>
        </w:r>
        <w:r w:rsidDel="00067400">
          <w:delText>City’s</w:delText>
        </w:r>
        <w:r w:rsidDel="00067400">
          <w:rPr>
            <w:spacing w:val="-3"/>
          </w:rPr>
          <w:delText xml:space="preserve"> </w:delText>
        </w:r>
        <w:r w:rsidDel="00067400">
          <w:delText>Shoreline</w:delText>
        </w:r>
        <w:r w:rsidDel="00067400">
          <w:rPr>
            <w:spacing w:val="-3"/>
          </w:rPr>
          <w:delText xml:space="preserve"> </w:delText>
        </w:r>
        <w:r w:rsidDel="00067400">
          <w:delText>Master</w:delText>
        </w:r>
        <w:r w:rsidDel="00067400">
          <w:rPr>
            <w:spacing w:val="-3"/>
          </w:rPr>
          <w:delText xml:space="preserve"> </w:delText>
        </w:r>
        <w:r w:rsidDel="00067400">
          <w:delText>Program, obtained. All emergency construction shall be consistent with the policies of chapter</w:delText>
        </w:r>
      </w:del>
    </w:p>
    <w:p w14:paraId="0D51D588" w14:textId="182449EA" w:rsidR="00ED05F1" w:rsidDel="00067400" w:rsidRDefault="0007618F">
      <w:pPr>
        <w:pStyle w:val="BodyText"/>
        <w:spacing w:before="2" w:line="264" w:lineRule="auto"/>
        <w:ind w:left="1226" w:right="752" w:firstLine="0"/>
        <w:rPr>
          <w:del w:id="240" w:author="Devin Melville" w:date="2022-09-08T08:57:00Z"/>
        </w:rPr>
        <w:pPrChange w:id="241" w:author="Devin Melville" w:date="2022-09-08T08:57:00Z">
          <w:pPr>
            <w:pStyle w:val="BodyText"/>
            <w:spacing w:before="2" w:line="264" w:lineRule="auto"/>
            <w:ind w:left="1760" w:right="699" w:firstLine="0"/>
          </w:pPr>
        </w:pPrChange>
      </w:pPr>
      <w:del w:id="242" w:author="Devin Melville" w:date="2022-09-08T08:57:00Z">
        <w:r w:rsidDel="00067400">
          <w:delText>90.58</w:delText>
        </w:r>
        <w:r w:rsidDel="00067400">
          <w:rPr>
            <w:spacing w:val="-4"/>
          </w:rPr>
          <w:delText xml:space="preserve"> </w:delText>
        </w:r>
        <w:r w:rsidDel="00067400">
          <w:delText>RCW</w:delText>
        </w:r>
        <w:r w:rsidDel="00067400">
          <w:rPr>
            <w:spacing w:val="-3"/>
          </w:rPr>
          <w:delText xml:space="preserve"> </w:delText>
        </w:r>
        <w:r w:rsidDel="00067400">
          <w:delText>and</w:delText>
        </w:r>
        <w:r w:rsidDel="00067400">
          <w:rPr>
            <w:spacing w:val="-3"/>
          </w:rPr>
          <w:delText xml:space="preserve"> </w:delText>
        </w:r>
        <w:r w:rsidDel="00067400">
          <w:delText>the</w:delText>
        </w:r>
        <w:r w:rsidDel="00067400">
          <w:rPr>
            <w:spacing w:val="-3"/>
          </w:rPr>
          <w:delText xml:space="preserve"> </w:delText>
        </w:r>
        <w:r w:rsidDel="00067400">
          <w:delText>City’s</w:delText>
        </w:r>
        <w:r w:rsidDel="00067400">
          <w:rPr>
            <w:spacing w:val="-5"/>
          </w:rPr>
          <w:delText xml:space="preserve"> </w:delText>
        </w:r>
        <w:r w:rsidDel="00067400">
          <w:delText>Shoreline</w:delText>
        </w:r>
        <w:r w:rsidDel="00067400">
          <w:rPr>
            <w:spacing w:val="-3"/>
          </w:rPr>
          <w:delText xml:space="preserve"> </w:delText>
        </w:r>
        <w:r w:rsidDel="00067400">
          <w:delText>Master</w:delText>
        </w:r>
        <w:r w:rsidDel="00067400">
          <w:rPr>
            <w:spacing w:val="-3"/>
          </w:rPr>
          <w:delText xml:space="preserve"> </w:delText>
        </w:r>
        <w:r w:rsidDel="00067400">
          <w:delText>Program.</w:delText>
        </w:r>
        <w:r w:rsidDel="00067400">
          <w:rPr>
            <w:spacing w:val="-3"/>
          </w:rPr>
          <w:delText xml:space="preserve"> </w:delText>
        </w:r>
        <w:r w:rsidDel="00067400">
          <w:delText>As</w:delText>
        </w:r>
        <w:r w:rsidDel="00067400">
          <w:rPr>
            <w:spacing w:val="-3"/>
          </w:rPr>
          <w:delText xml:space="preserve"> </w:delText>
        </w:r>
        <w:r w:rsidDel="00067400">
          <w:delText>a</w:delText>
        </w:r>
        <w:r w:rsidDel="00067400">
          <w:rPr>
            <w:spacing w:val="-2"/>
          </w:rPr>
          <w:delText xml:space="preserve"> </w:delText>
        </w:r>
        <w:r w:rsidDel="00067400">
          <w:delText>general</w:delText>
        </w:r>
        <w:r w:rsidDel="00067400">
          <w:rPr>
            <w:spacing w:val="-3"/>
          </w:rPr>
          <w:delText xml:space="preserve"> </w:delText>
        </w:r>
        <w:r w:rsidDel="00067400">
          <w:delText>matter,</w:delText>
        </w:r>
        <w:r w:rsidDel="00067400">
          <w:rPr>
            <w:spacing w:val="-3"/>
          </w:rPr>
          <w:delText xml:space="preserve"> </w:delText>
        </w:r>
        <w:r w:rsidDel="00067400">
          <w:delText>flooding</w:delText>
        </w:r>
        <w:r w:rsidDel="00067400">
          <w:rPr>
            <w:spacing w:val="-3"/>
          </w:rPr>
          <w:delText xml:space="preserve"> </w:delText>
        </w:r>
        <w:r w:rsidDel="00067400">
          <w:delText>or other seasonal events that can be anticipated and may occur but that are not imminent are not an emergency;</w:delText>
        </w:r>
      </w:del>
    </w:p>
    <w:p w14:paraId="17796AA5" w14:textId="105BCD4E" w:rsidR="00ED05F1" w:rsidDel="00067400" w:rsidRDefault="0007618F">
      <w:pPr>
        <w:pStyle w:val="BodyText"/>
        <w:spacing w:before="2" w:line="264" w:lineRule="auto"/>
        <w:ind w:left="1226" w:right="752" w:firstLine="0"/>
        <w:rPr>
          <w:del w:id="243" w:author="Devin Melville" w:date="2022-09-08T08:57:00Z"/>
        </w:rPr>
        <w:pPrChange w:id="244" w:author="Devin Melville" w:date="2022-09-08T08:57:00Z">
          <w:pPr>
            <w:pStyle w:val="ListParagraph"/>
            <w:numPr>
              <w:ilvl w:val="1"/>
              <w:numId w:val="13"/>
            </w:numPr>
            <w:tabs>
              <w:tab w:val="left" w:pos="1759"/>
              <w:tab w:val="left" w:pos="1760"/>
            </w:tabs>
            <w:spacing w:before="120" w:line="264" w:lineRule="auto"/>
            <w:ind w:left="1760" w:right="1375"/>
          </w:pPr>
        </w:pPrChange>
      </w:pPr>
      <w:del w:id="245" w:author="Devin Melville" w:date="2022-09-08T08:57:00Z">
        <w:r w:rsidDel="00067400">
          <w:delText>Construction</w:delText>
        </w:r>
        <w:r w:rsidDel="00067400">
          <w:rPr>
            <w:spacing w:val="-4"/>
          </w:rPr>
          <w:delText xml:space="preserve"> </w:delText>
        </w:r>
        <w:r w:rsidDel="00067400">
          <w:delText>or</w:delText>
        </w:r>
        <w:r w:rsidDel="00067400">
          <w:rPr>
            <w:spacing w:val="-4"/>
          </w:rPr>
          <w:delText xml:space="preserve"> </w:delText>
        </w:r>
        <w:r w:rsidDel="00067400">
          <w:delText>modification</w:delText>
        </w:r>
        <w:r w:rsidDel="00067400">
          <w:rPr>
            <w:spacing w:val="-4"/>
          </w:rPr>
          <w:delText xml:space="preserve"> </w:delText>
        </w:r>
        <w:r w:rsidDel="00067400">
          <w:delText>of</w:delText>
        </w:r>
        <w:r w:rsidDel="00067400">
          <w:rPr>
            <w:spacing w:val="-3"/>
          </w:rPr>
          <w:delText xml:space="preserve"> </w:delText>
        </w:r>
        <w:r w:rsidDel="00067400">
          <w:delText>navigational</w:delText>
        </w:r>
        <w:r w:rsidDel="00067400">
          <w:rPr>
            <w:spacing w:val="-4"/>
          </w:rPr>
          <w:delText xml:space="preserve"> </w:delText>
        </w:r>
        <w:r w:rsidDel="00067400">
          <w:delText>aids</w:delText>
        </w:r>
        <w:r w:rsidDel="00067400">
          <w:rPr>
            <w:spacing w:val="-6"/>
          </w:rPr>
          <w:delText xml:space="preserve"> </w:delText>
        </w:r>
        <w:r w:rsidDel="00067400">
          <w:delText>such</w:delText>
        </w:r>
        <w:r w:rsidDel="00067400">
          <w:rPr>
            <w:spacing w:val="-4"/>
          </w:rPr>
          <w:delText xml:space="preserve"> </w:delText>
        </w:r>
        <w:r w:rsidDel="00067400">
          <w:delText>as</w:delText>
        </w:r>
        <w:r w:rsidDel="00067400">
          <w:rPr>
            <w:spacing w:val="-4"/>
          </w:rPr>
          <w:delText xml:space="preserve"> </w:delText>
        </w:r>
        <w:r w:rsidDel="00067400">
          <w:delText>channel</w:delText>
        </w:r>
        <w:r w:rsidDel="00067400">
          <w:rPr>
            <w:spacing w:val="-4"/>
          </w:rPr>
          <w:delText xml:space="preserve"> </w:delText>
        </w:r>
        <w:r w:rsidDel="00067400">
          <w:delText>markers</w:delText>
        </w:r>
        <w:r w:rsidDel="00067400">
          <w:rPr>
            <w:spacing w:val="-4"/>
          </w:rPr>
          <w:delText xml:space="preserve"> </w:delText>
        </w:r>
        <w:r w:rsidDel="00067400">
          <w:delText>and anchor buoys;</w:delText>
        </w:r>
      </w:del>
    </w:p>
    <w:p w14:paraId="27FD042D" w14:textId="314D6A9A" w:rsidR="00ED05F1" w:rsidDel="00067400" w:rsidRDefault="0007618F">
      <w:pPr>
        <w:pStyle w:val="BodyText"/>
        <w:spacing w:before="2" w:line="264" w:lineRule="auto"/>
        <w:ind w:left="1226" w:right="752" w:firstLine="0"/>
        <w:rPr>
          <w:del w:id="246" w:author="Devin Melville" w:date="2022-09-08T08:57:00Z"/>
        </w:rPr>
        <w:pPrChange w:id="247" w:author="Devin Melville" w:date="2022-09-08T08:57:00Z">
          <w:pPr>
            <w:pStyle w:val="ListParagraph"/>
            <w:numPr>
              <w:ilvl w:val="1"/>
              <w:numId w:val="13"/>
            </w:numPr>
            <w:tabs>
              <w:tab w:val="left" w:pos="1759"/>
              <w:tab w:val="left" w:pos="1760"/>
            </w:tabs>
            <w:spacing w:line="264" w:lineRule="auto"/>
            <w:ind w:left="1760" w:right="861"/>
          </w:pPr>
        </w:pPrChange>
      </w:pPr>
      <w:del w:id="248" w:author="Devin Melville" w:date="2022-09-08T08:57:00Z">
        <w:r w:rsidDel="00067400">
          <w:delText>Operation, maintenance, or construction of canals, waterways, drains, reservoirs, or other facilities that now exist or are hereafter created or developed as a part of an irrigation</w:delText>
        </w:r>
        <w:r w:rsidDel="00067400">
          <w:rPr>
            <w:spacing w:val="-4"/>
          </w:rPr>
          <w:delText xml:space="preserve"> </w:delText>
        </w:r>
        <w:r w:rsidDel="00067400">
          <w:delText>system</w:delText>
        </w:r>
        <w:r w:rsidDel="00067400">
          <w:rPr>
            <w:spacing w:val="-4"/>
          </w:rPr>
          <w:delText xml:space="preserve"> </w:delText>
        </w:r>
        <w:r w:rsidDel="00067400">
          <w:delText>for</w:delText>
        </w:r>
        <w:r w:rsidDel="00067400">
          <w:rPr>
            <w:spacing w:val="-4"/>
          </w:rPr>
          <w:delText xml:space="preserve"> </w:delText>
        </w:r>
        <w:r w:rsidDel="00067400">
          <w:delText>the</w:delText>
        </w:r>
        <w:r w:rsidDel="00067400">
          <w:rPr>
            <w:spacing w:val="-6"/>
          </w:rPr>
          <w:delText xml:space="preserve"> </w:delText>
        </w:r>
        <w:r w:rsidDel="00067400">
          <w:delText>primary</w:delText>
        </w:r>
        <w:r w:rsidDel="00067400">
          <w:rPr>
            <w:spacing w:val="-3"/>
          </w:rPr>
          <w:delText xml:space="preserve"> </w:delText>
        </w:r>
        <w:r w:rsidDel="00067400">
          <w:delText>purpose</w:delText>
        </w:r>
        <w:r w:rsidDel="00067400">
          <w:rPr>
            <w:spacing w:val="-4"/>
          </w:rPr>
          <w:delText xml:space="preserve"> </w:delText>
        </w:r>
        <w:r w:rsidDel="00067400">
          <w:delText>of</w:delText>
        </w:r>
        <w:r w:rsidDel="00067400">
          <w:rPr>
            <w:spacing w:val="-3"/>
          </w:rPr>
          <w:delText xml:space="preserve"> </w:delText>
        </w:r>
        <w:r w:rsidDel="00067400">
          <w:delText>making</w:delText>
        </w:r>
        <w:r w:rsidDel="00067400">
          <w:rPr>
            <w:spacing w:val="-4"/>
          </w:rPr>
          <w:delText xml:space="preserve"> </w:delText>
        </w:r>
        <w:r w:rsidDel="00067400">
          <w:delText>use</w:delText>
        </w:r>
        <w:r w:rsidDel="00067400">
          <w:rPr>
            <w:spacing w:val="-4"/>
          </w:rPr>
          <w:delText xml:space="preserve"> </w:delText>
        </w:r>
        <w:r w:rsidDel="00067400">
          <w:delText>of</w:delText>
        </w:r>
        <w:r w:rsidDel="00067400">
          <w:rPr>
            <w:spacing w:val="-3"/>
          </w:rPr>
          <w:delText xml:space="preserve"> </w:delText>
        </w:r>
        <w:r w:rsidDel="00067400">
          <w:delText>system</w:delText>
        </w:r>
        <w:r w:rsidDel="00067400">
          <w:rPr>
            <w:spacing w:val="-4"/>
          </w:rPr>
          <w:delText xml:space="preserve"> </w:delText>
        </w:r>
        <w:r w:rsidDel="00067400">
          <w:delText>waters,</w:delText>
        </w:r>
        <w:r w:rsidDel="00067400">
          <w:rPr>
            <w:spacing w:val="-6"/>
          </w:rPr>
          <w:delText xml:space="preserve"> </w:delText>
        </w:r>
        <w:r w:rsidDel="00067400">
          <w:delText>including return flow and artificially stored groundwater from the irrigation of lands;</w:delText>
        </w:r>
      </w:del>
    </w:p>
    <w:p w14:paraId="3095E9B9" w14:textId="233F2FD4" w:rsidR="00ED05F1" w:rsidDel="00067400" w:rsidRDefault="0007618F">
      <w:pPr>
        <w:pStyle w:val="BodyText"/>
        <w:spacing w:before="2" w:line="264" w:lineRule="auto"/>
        <w:ind w:left="1226" w:right="752" w:firstLine="0"/>
        <w:rPr>
          <w:del w:id="249" w:author="Devin Melville" w:date="2022-09-08T08:57:00Z"/>
        </w:rPr>
        <w:pPrChange w:id="250" w:author="Devin Melville" w:date="2022-09-08T08:57:00Z">
          <w:pPr>
            <w:pStyle w:val="ListParagraph"/>
            <w:numPr>
              <w:ilvl w:val="1"/>
              <w:numId w:val="13"/>
            </w:numPr>
            <w:tabs>
              <w:tab w:val="left" w:pos="1760"/>
              <w:tab w:val="left" w:pos="1761"/>
            </w:tabs>
            <w:spacing w:before="122"/>
            <w:ind w:left="1760" w:hanging="549"/>
          </w:pPr>
        </w:pPrChange>
      </w:pPr>
      <w:del w:id="251" w:author="Devin Melville" w:date="2022-09-08T08:57:00Z">
        <w:r w:rsidDel="00067400">
          <w:delText>Any</w:delText>
        </w:r>
        <w:r w:rsidDel="00067400">
          <w:rPr>
            <w:spacing w:val="-7"/>
          </w:rPr>
          <w:delText xml:space="preserve"> </w:delText>
        </w:r>
        <w:r w:rsidDel="00067400">
          <w:delText>project</w:delText>
        </w:r>
        <w:r w:rsidDel="00067400">
          <w:rPr>
            <w:spacing w:val="-5"/>
          </w:rPr>
          <w:delText xml:space="preserve"> </w:delText>
        </w:r>
        <w:r w:rsidDel="00067400">
          <w:delText>with</w:delText>
        </w:r>
        <w:r w:rsidDel="00067400">
          <w:rPr>
            <w:spacing w:val="-5"/>
          </w:rPr>
          <w:delText xml:space="preserve"> </w:delText>
        </w:r>
        <w:r w:rsidDel="00067400">
          <w:delText>a</w:delText>
        </w:r>
        <w:r w:rsidDel="00067400">
          <w:rPr>
            <w:spacing w:val="-4"/>
          </w:rPr>
          <w:delText xml:space="preserve"> </w:delText>
        </w:r>
        <w:r w:rsidDel="00067400">
          <w:delText>certification</w:delText>
        </w:r>
        <w:r w:rsidDel="00067400">
          <w:rPr>
            <w:spacing w:val="-5"/>
          </w:rPr>
          <w:delText xml:space="preserve"> </w:delText>
        </w:r>
        <w:r w:rsidDel="00067400">
          <w:delText>from</w:delText>
        </w:r>
        <w:r w:rsidDel="00067400">
          <w:rPr>
            <w:spacing w:val="-6"/>
          </w:rPr>
          <w:delText xml:space="preserve"> </w:delText>
        </w:r>
        <w:r w:rsidDel="00067400">
          <w:delText>the</w:delText>
        </w:r>
        <w:r w:rsidDel="00067400">
          <w:rPr>
            <w:spacing w:val="-5"/>
          </w:rPr>
          <w:delText xml:space="preserve"> </w:delText>
        </w:r>
        <w:r w:rsidDel="00067400">
          <w:delText>governor</w:delText>
        </w:r>
        <w:r w:rsidDel="00067400">
          <w:rPr>
            <w:spacing w:val="-7"/>
          </w:rPr>
          <w:delText xml:space="preserve"> </w:delText>
        </w:r>
        <w:r w:rsidDel="00067400">
          <w:delText>pursuant</w:delText>
        </w:r>
        <w:r w:rsidDel="00067400">
          <w:rPr>
            <w:spacing w:val="-5"/>
          </w:rPr>
          <w:delText xml:space="preserve"> </w:delText>
        </w:r>
        <w:r w:rsidDel="00067400">
          <w:delText>to</w:delText>
        </w:r>
        <w:r w:rsidDel="00067400">
          <w:rPr>
            <w:spacing w:val="-4"/>
          </w:rPr>
          <w:delText xml:space="preserve"> </w:delText>
        </w:r>
        <w:r w:rsidDel="00067400">
          <w:delText>chapter</w:delText>
        </w:r>
        <w:r w:rsidDel="00067400">
          <w:rPr>
            <w:spacing w:val="-7"/>
          </w:rPr>
          <w:delText xml:space="preserve"> </w:delText>
        </w:r>
        <w:r w:rsidDel="00067400">
          <w:delText>80.50</w:delText>
        </w:r>
        <w:r w:rsidDel="00067400">
          <w:rPr>
            <w:spacing w:val="-4"/>
          </w:rPr>
          <w:delText xml:space="preserve"> RCW;</w:delText>
        </w:r>
      </w:del>
    </w:p>
    <w:p w14:paraId="02341A9A" w14:textId="3C37EF6A" w:rsidR="00ED05F1" w:rsidDel="00067400" w:rsidRDefault="0007618F">
      <w:pPr>
        <w:pStyle w:val="BodyText"/>
        <w:spacing w:before="2" w:line="264" w:lineRule="auto"/>
        <w:ind w:left="1226" w:right="752" w:firstLine="0"/>
        <w:rPr>
          <w:del w:id="252" w:author="Devin Melville" w:date="2022-09-08T08:57:00Z"/>
        </w:rPr>
        <w:pPrChange w:id="253" w:author="Devin Melville" w:date="2022-09-08T08:57:00Z">
          <w:pPr>
            <w:pStyle w:val="ListParagraph"/>
            <w:numPr>
              <w:ilvl w:val="1"/>
              <w:numId w:val="13"/>
            </w:numPr>
            <w:tabs>
              <w:tab w:val="left" w:pos="1760"/>
              <w:tab w:val="left" w:pos="1761"/>
            </w:tabs>
            <w:spacing w:before="149" w:line="264" w:lineRule="auto"/>
            <w:ind w:left="1760" w:right="772"/>
          </w:pPr>
        </w:pPrChange>
      </w:pPr>
      <w:del w:id="254" w:author="Devin Melville" w:date="2022-09-08T08:57:00Z">
        <w:r w:rsidDel="00067400">
          <w:delText>Site</w:delText>
        </w:r>
        <w:r w:rsidDel="00067400">
          <w:rPr>
            <w:spacing w:val="-3"/>
          </w:rPr>
          <w:delText xml:space="preserve"> </w:delText>
        </w:r>
        <w:r w:rsidDel="00067400">
          <w:delText>exploration</w:delText>
        </w:r>
        <w:r w:rsidDel="00067400">
          <w:rPr>
            <w:spacing w:val="-3"/>
          </w:rPr>
          <w:delText xml:space="preserve"> </w:delText>
        </w:r>
        <w:r w:rsidDel="00067400">
          <w:delText>and</w:delText>
        </w:r>
        <w:r w:rsidDel="00067400">
          <w:rPr>
            <w:spacing w:val="-3"/>
          </w:rPr>
          <w:delText xml:space="preserve"> </w:delText>
        </w:r>
        <w:r w:rsidDel="00067400">
          <w:delText>investigation</w:delText>
        </w:r>
        <w:r w:rsidDel="00067400">
          <w:rPr>
            <w:spacing w:val="-3"/>
          </w:rPr>
          <w:delText xml:space="preserve"> </w:delText>
        </w:r>
        <w:r w:rsidDel="00067400">
          <w:delText>activities</w:delText>
        </w:r>
        <w:r w:rsidDel="00067400">
          <w:rPr>
            <w:spacing w:val="-3"/>
          </w:rPr>
          <w:delText xml:space="preserve"> </w:delText>
        </w:r>
        <w:r w:rsidDel="00067400">
          <w:delText>that</w:delText>
        </w:r>
        <w:r w:rsidDel="00067400">
          <w:rPr>
            <w:spacing w:val="-3"/>
          </w:rPr>
          <w:delText xml:space="preserve"> </w:delText>
        </w:r>
        <w:r w:rsidDel="00067400">
          <w:delText>are</w:delText>
        </w:r>
        <w:r w:rsidDel="00067400">
          <w:rPr>
            <w:spacing w:val="-3"/>
          </w:rPr>
          <w:delText xml:space="preserve"> </w:delText>
        </w:r>
        <w:r w:rsidDel="00067400">
          <w:delText>prerequisite</w:delText>
        </w:r>
        <w:r w:rsidDel="00067400">
          <w:rPr>
            <w:spacing w:val="-3"/>
          </w:rPr>
          <w:delText xml:space="preserve"> </w:delText>
        </w:r>
        <w:r w:rsidDel="00067400">
          <w:delText>to</w:delText>
        </w:r>
        <w:r w:rsidDel="00067400">
          <w:rPr>
            <w:spacing w:val="-3"/>
          </w:rPr>
          <w:delText xml:space="preserve"> </w:delText>
        </w:r>
        <w:r w:rsidDel="00067400">
          <w:delText>preparation</w:delText>
        </w:r>
        <w:r w:rsidDel="00067400">
          <w:rPr>
            <w:spacing w:val="-3"/>
          </w:rPr>
          <w:delText xml:space="preserve"> </w:delText>
        </w:r>
        <w:r w:rsidDel="00067400">
          <w:delText>of</w:delText>
        </w:r>
        <w:r w:rsidDel="00067400">
          <w:rPr>
            <w:spacing w:val="-3"/>
          </w:rPr>
          <w:delText xml:space="preserve"> </w:delText>
        </w:r>
        <w:r w:rsidDel="00067400">
          <w:delText>an application for development authorization under the City’s Shoreline Master Program, if:</w:delText>
        </w:r>
      </w:del>
    </w:p>
    <w:p w14:paraId="23ED48DC" w14:textId="285ECB3E" w:rsidR="00ED05F1" w:rsidDel="00067400" w:rsidRDefault="0007618F">
      <w:pPr>
        <w:pStyle w:val="BodyText"/>
        <w:spacing w:before="2" w:line="264" w:lineRule="auto"/>
        <w:ind w:left="1226" w:right="752" w:firstLine="0"/>
        <w:rPr>
          <w:del w:id="255" w:author="Devin Melville" w:date="2022-09-08T08:57:00Z"/>
        </w:rPr>
        <w:pPrChange w:id="256" w:author="Devin Melville" w:date="2022-09-08T08:57:00Z">
          <w:pPr>
            <w:pStyle w:val="ListParagraph"/>
            <w:numPr>
              <w:ilvl w:val="2"/>
              <w:numId w:val="13"/>
            </w:numPr>
            <w:tabs>
              <w:tab w:val="left" w:pos="2299"/>
              <w:tab w:val="left" w:pos="2301"/>
            </w:tabs>
            <w:ind w:left="2300" w:hanging="549"/>
          </w:pPr>
        </w:pPrChange>
      </w:pPr>
      <w:del w:id="257" w:author="Devin Melville" w:date="2022-09-08T08:57:00Z">
        <w:r w:rsidDel="00067400">
          <w:delText>The</w:delText>
        </w:r>
        <w:r w:rsidDel="00067400">
          <w:rPr>
            <w:spacing w:val="-7"/>
          </w:rPr>
          <w:delText xml:space="preserve"> </w:delText>
        </w:r>
        <w:r w:rsidDel="00067400">
          <w:delText>activity</w:delText>
        </w:r>
        <w:r w:rsidDel="00067400">
          <w:rPr>
            <w:spacing w:val="-3"/>
          </w:rPr>
          <w:delText xml:space="preserve"> </w:delText>
        </w:r>
        <w:r w:rsidDel="00067400">
          <w:delText>does</w:delText>
        </w:r>
        <w:r w:rsidDel="00067400">
          <w:rPr>
            <w:spacing w:val="-4"/>
          </w:rPr>
          <w:delText xml:space="preserve"> </w:delText>
        </w:r>
        <w:r w:rsidDel="00067400">
          <w:delText>not</w:delText>
        </w:r>
        <w:r w:rsidDel="00067400">
          <w:rPr>
            <w:spacing w:val="-4"/>
          </w:rPr>
          <w:delText xml:space="preserve"> </w:delText>
        </w:r>
        <w:r w:rsidDel="00067400">
          <w:delText>interfere</w:delText>
        </w:r>
        <w:r w:rsidDel="00067400">
          <w:rPr>
            <w:spacing w:val="-5"/>
          </w:rPr>
          <w:delText xml:space="preserve"> </w:delText>
        </w:r>
        <w:r w:rsidDel="00067400">
          <w:delText>with</w:delText>
        </w:r>
        <w:r w:rsidDel="00067400">
          <w:rPr>
            <w:spacing w:val="-4"/>
          </w:rPr>
          <w:delText xml:space="preserve"> </w:delText>
        </w:r>
        <w:r w:rsidDel="00067400">
          <w:delText>the</w:delText>
        </w:r>
        <w:r w:rsidDel="00067400">
          <w:rPr>
            <w:spacing w:val="-4"/>
          </w:rPr>
          <w:delText xml:space="preserve"> </w:delText>
        </w:r>
        <w:r w:rsidDel="00067400">
          <w:delText>normal</w:delText>
        </w:r>
        <w:r w:rsidDel="00067400">
          <w:rPr>
            <w:spacing w:val="-4"/>
          </w:rPr>
          <w:delText xml:space="preserve"> </w:delText>
        </w:r>
        <w:r w:rsidDel="00067400">
          <w:delText>public</w:delText>
        </w:r>
        <w:r w:rsidDel="00067400">
          <w:rPr>
            <w:spacing w:val="-6"/>
          </w:rPr>
          <w:delText xml:space="preserve"> </w:delText>
        </w:r>
        <w:r w:rsidDel="00067400">
          <w:delText>use</w:delText>
        </w:r>
        <w:r w:rsidDel="00067400">
          <w:rPr>
            <w:spacing w:val="-4"/>
          </w:rPr>
          <w:delText xml:space="preserve"> </w:delText>
        </w:r>
        <w:r w:rsidDel="00067400">
          <w:delText>of</w:delText>
        </w:r>
        <w:r w:rsidDel="00067400">
          <w:rPr>
            <w:spacing w:val="-3"/>
          </w:rPr>
          <w:delText xml:space="preserve"> </w:delText>
        </w:r>
        <w:r w:rsidDel="00067400">
          <w:delText>the</w:delText>
        </w:r>
        <w:r w:rsidDel="00067400">
          <w:rPr>
            <w:spacing w:val="-4"/>
          </w:rPr>
          <w:delText xml:space="preserve"> </w:delText>
        </w:r>
        <w:r w:rsidDel="00067400">
          <w:delText>surface</w:delText>
        </w:r>
        <w:r w:rsidDel="00067400">
          <w:rPr>
            <w:spacing w:val="-4"/>
          </w:rPr>
          <w:delText xml:space="preserve"> </w:delText>
        </w:r>
        <w:r w:rsidDel="00067400">
          <w:rPr>
            <w:spacing w:val="-2"/>
          </w:rPr>
          <w:delText>waters;</w:delText>
        </w:r>
      </w:del>
    </w:p>
    <w:p w14:paraId="6110DB44" w14:textId="4B13B22C" w:rsidR="00ED05F1" w:rsidDel="00067400" w:rsidRDefault="0007618F">
      <w:pPr>
        <w:pStyle w:val="BodyText"/>
        <w:spacing w:before="2" w:line="264" w:lineRule="auto"/>
        <w:ind w:left="1226" w:right="752" w:firstLine="0"/>
        <w:rPr>
          <w:del w:id="258" w:author="Devin Melville" w:date="2022-09-08T08:57:00Z"/>
        </w:rPr>
        <w:pPrChange w:id="259" w:author="Devin Melville" w:date="2022-09-08T08:57:00Z">
          <w:pPr>
            <w:pStyle w:val="ListParagraph"/>
            <w:numPr>
              <w:ilvl w:val="2"/>
              <w:numId w:val="13"/>
            </w:numPr>
            <w:tabs>
              <w:tab w:val="left" w:pos="2299"/>
              <w:tab w:val="left" w:pos="2300"/>
            </w:tabs>
            <w:spacing w:before="149" w:line="264" w:lineRule="auto"/>
            <w:ind w:left="2299" w:right="951"/>
          </w:pPr>
        </w:pPrChange>
      </w:pPr>
      <w:del w:id="260" w:author="Devin Melville" w:date="2022-09-08T08:57:00Z">
        <w:r w:rsidDel="00067400">
          <w:delText>The activity will have no significant adverse impact on the environment including</w:delText>
        </w:r>
        <w:r w:rsidDel="00067400">
          <w:rPr>
            <w:spacing w:val="-4"/>
          </w:rPr>
          <w:delText xml:space="preserve"> </w:delText>
        </w:r>
        <w:r w:rsidDel="00067400">
          <w:delText>but</w:delText>
        </w:r>
        <w:r w:rsidDel="00067400">
          <w:rPr>
            <w:spacing w:val="-4"/>
          </w:rPr>
          <w:delText xml:space="preserve"> </w:delText>
        </w:r>
        <w:r w:rsidDel="00067400">
          <w:delText>not</w:delText>
        </w:r>
        <w:r w:rsidDel="00067400">
          <w:rPr>
            <w:spacing w:val="-4"/>
          </w:rPr>
          <w:delText xml:space="preserve"> </w:delText>
        </w:r>
        <w:r w:rsidDel="00067400">
          <w:delText>limited</w:delText>
        </w:r>
        <w:r w:rsidDel="00067400">
          <w:rPr>
            <w:spacing w:val="-2"/>
          </w:rPr>
          <w:delText xml:space="preserve"> </w:delText>
        </w:r>
        <w:r w:rsidDel="00067400">
          <w:delText>to</w:delText>
        </w:r>
        <w:r w:rsidDel="00067400">
          <w:rPr>
            <w:spacing w:val="-3"/>
          </w:rPr>
          <w:delText xml:space="preserve"> </w:delText>
        </w:r>
        <w:r w:rsidDel="00067400">
          <w:delText>fish,</w:delText>
        </w:r>
        <w:r w:rsidDel="00067400">
          <w:rPr>
            <w:spacing w:val="-4"/>
          </w:rPr>
          <w:delText xml:space="preserve"> </w:delText>
        </w:r>
        <w:r w:rsidDel="00067400">
          <w:delText>wildlife,</w:delText>
        </w:r>
        <w:r w:rsidDel="00067400">
          <w:rPr>
            <w:spacing w:val="-4"/>
          </w:rPr>
          <w:delText xml:space="preserve"> </w:delText>
        </w:r>
        <w:r w:rsidDel="00067400">
          <w:delText>fish</w:delText>
        </w:r>
        <w:r w:rsidDel="00067400">
          <w:rPr>
            <w:spacing w:val="-4"/>
          </w:rPr>
          <w:delText xml:space="preserve"> </w:delText>
        </w:r>
        <w:r w:rsidDel="00067400">
          <w:delText>or</w:delText>
        </w:r>
        <w:r w:rsidDel="00067400">
          <w:rPr>
            <w:spacing w:val="-4"/>
          </w:rPr>
          <w:delText xml:space="preserve"> </w:delText>
        </w:r>
        <w:r w:rsidDel="00067400">
          <w:delText>wildlife</w:delText>
        </w:r>
        <w:r w:rsidDel="00067400">
          <w:rPr>
            <w:spacing w:val="-4"/>
          </w:rPr>
          <w:delText xml:space="preserve"> </w:delText>
        </w:r>
        <w:r w:rsidDel="00067400">
          <w:delText>habitat,</w:delText>
        </w:r>
        <w:r w:rsidDel="00067400">
          <w:rPr>
            <w:spacing w:val="-4"/>
          </w:rPr>
          <w:delText xml:space="preserve"> </w:delText>
        </w:r>
        <w:r w:rsidDel="00067400">
          <w:delText>water</w:delText>
        </w:r>
        <w:r w:rsidDel="00067400">
          <w:rPr>
            <w:spacing w:val="-4"/>
          </w:rPr>
          <w:delText xml:space="preserve"> </w:delText>
        </w:r>
        <w:r w:rsidDel="00067400">
          <w:delText>quality, and aesthetic values;</w:delText>
        </w:r>
      </w:del>
    </w:p>
    <w:p w14:paraId="5EB8AB26" w14:textId="5B7C5B1E" w:rsidR="00ED05F1" w:rsidDel="00067400" w:rsidRDefault="0007618F">
      <w:pPr>
        <w:pStyle w:val="BodyText"/>
        <w:spacing w:before="2" w:line="264" w:lineRule="auto"/>
        <w:ind w:left="1226" w:right="752" w:firstLine="0"/>
        <w:rPr>
          <w:del w:id="261" w:author="Devin Melville" w:date="2022-09-08T08:57:00Z"/>
        </w:rPr>
        <w:pPrChange w:id="262" w:author="Devin Melville" w:date="2022-09-08T08:57:00Z">
          <w:pPr>
            <w:pStyle w:val="ListParagraph"/>
            <w:numPr>
              <w:ilvl w:val="2"/>
              <w:numId w:val="13"/>
            </w:numPr>
            <w:tabs>
              <w:tab w:val="left" w:pos="2299"/>
              <w:tab w:val="left" w:pos="2300"/>
            </w:tabs>
            <w:spacing w:line="264" w:lineRule="auto"/>
            <w:ind w:left="2299" w:right="816"/>
          </w:pPr>
        </w:pPrChange>
      </w:pPr>
      <w:del w:id="263" w:author="Devin Melville" w:date="2022-09-08T08:57:00Z">
        <w:r w:rsidDel="00067400">
          <w:delText>The activity does not involve the installation of any structure, and upon completion</w:delText>
        </w:r>
        <w:r w:rsidDel="00067400">
          <w:rPr>
            <w:spacing w:val="-4"/>
          </w:rPr>
          <w:delText xml:space="preserve"> </w:delText>
        </w:r>
        <w:r w:rsidDel="00067400">
          <w:delText>of</w:delText>
        </w:r>
        <w:r w:rsidDel="00067400">
          <w:rPr>
            <w:spacing w:val="-3"/>
          </w:rPr>
          <w:delText xml:space="preserve"> </w:delText>
        </w:r>
        <w:r w:rsidDel="00067400">
          <w:delText>the</w:delText>
        </w:r>
        <w:r w:rsidDel="00067400">
          <w:rPr>
            <w:spacing w:val="-4"/>
          </w:rPr>
          <w:delText xml:space="preserve"> </w:delText>
        </w:r>
        <w:r w:rsidDel="00067400">
          <w:delText>activity</w:delText>
        </w:r>
        <w:r w:rsidDel="00067400">
          <w:rPr>
            <w:spacing w:val="-3"/>
          </w:rPr>
          <w:delText xml:space="preserve"> </w:delText>
        </w:r>
        <w:r w:rsidDel="00067400">
          <w:delText>the</w:delText>
        </w:r>
        <w:r w:rsidDel="00067400">
          <w:rPr>
            <w:spacing w:val="-4"/>
          </w:rPr>
          <w:delText xml:space="preserve"> </w:delText>
        </w:r>
        <w:r w:rsidDel="00067400">
          <w:delText>vegetation</w:delText>
        </w:r>
        <w:r w:rsidDel="00067400">
          <w:rPr>
            <w:spacing w:val="-4"/>
          </w:rPr>
          <w:delText xml:space="preserve"> </w:delText>
        </w:r>
        <w:r w:rsidDel="00067400">
          <w:delText>and</w:delText>
        </w:r>
        <w:r w:rsidDel="00067400">
          <w:rPr>
            <w:spacing w:val="-4"/>
          </w:rPr>
          <w:delText xml:space="preserve"> </w:delText>
        </w:r>
        <w:r w:rsidDel="00067400">
          <w:delText>land</w:delText>
        </w:r>
        <w:r w:rsidDel="00067400">
          <w:rPr>
            <w:spacing w:val="-4"/>
          </w:rPr>
          <w:delText xml:space="preserve"> </w:delText>
        </w:r>
        <w:r w:rsidDel="00067400">
          <w:delText>configuration</w:delText>
        </w:r>
        <w:r w:rsidDel="00067400">
          <w:rPr>
            <w:spacing w:val="-4"/>
          </w:rPr>
          <w:delText xml:space="preserve"> </w:delText>
        </w:r>
        <w:r w:rsidDel="00067400">
          <w:delText>of</w:delText>
        </w:r>
        <w:r w:rsidDel="00067400">
          <w:rPr>
            <w:spacing w:val="-3"/>
          </w:rPr>
          <w:delText xml:space="preserve"> </w:delText>
        </w:r>
        <w:r w:rsidDel="00067400">
          <w:delText>the</w:delText>
        </w:r>
        <w:r w:rsidDel="00067400">
          <w:rPr>
            <w:spacing w:val="-4"/>
          </w:rPr>
          <w:delText xml:space="preserve"> </w:delText>
        </w:r>
        <w:r w:rsidDel="00067400">
          <w:delText>site</w:delText>
        </w:r>
        <w:r w:rsidDel="00067400">
          <w:rPr>
            <w:spacing w:val="-4"/>
          </w:rPr>
          <w:delText xml:space="preserve"> </w:delText>
        </w:r>
        <w:r w:rsidDel="00067400">
          <w:delText>are restored to conditions existing before the activity;</w:delText>
        </w:r>
      </w:del>
    </w:p>
    <w:p w14:paraId="6D8ABCC6" w14:textId="2775A93E" w:rsidR="00ED05F1" w:rsidDel="00067400" w:rsidRDefault="0007618F">
      <w:pPr>
        <w:pStyle w:val="BodyText"/>
        <w:spacing w:before="2" w:line="264" w:lineRule="auto"/>
        <w:ind w:left="1226" w:right="752" w:firstLine="0"/>
        <w:rPr>
          <w:del w:id="264" w:author="Devin Melville" w:date="2022-09-08T08:57:00Z"/>
        </w:rPr>
        <w:pPrChange w:id="265" w:author="Devin Melville" w:date="2022-09-08T08:57:00Z">
          <w:pPr>
            <w:pStyle w:val="ListParagraph"/>
            <w:numPr>
              <w:ilvl w:val="2"/>
              <w:numId w:val="13"/>
            </w:numPr>
            <w:tabs>
              <w:tab w:val="left" w:pos="2299"/>
              <w:tab w:val="left" w:pos="2300"/>
            </w:tabs>
            <w:spacing w:before="122" w:line="264" w:lineRule="auto"/>
            <w:ind w:left="2299" w:right="731"/>
          </w:pPr>
        </w:pPrChange>
      </w:pPr>
      <w:del w:id="266" w:author="Devin Melville" w:date="2022-09-08T08:57:00Z">
        <w:r w:rsidDel="00067400">
          <w:delText>A private entity seeking development authorization under this section first posts</w:delText>
        </w:r>
        <w:r w:rsidDel="00067400">
          <w:rPr>
            <w:spacing w:val="-4"/>
          </w:rPr>
          <w:delText xml:space="preserve"> </w:delText>
        </w:r>
        <w:r w:rsidDel="00067400">
          <w:delText>a</w:delText>
        </w:r>
        <w:r w:rsidDel="00067400">
          <w:rPr>
            <w:spacing w:val="-3"/>
          </w:rPr>
          <w:delText xml:space="preserve"> </w:delText>
        </w:r>
        <w:r w:rsidDel="00067400">
          <w:delText>performance</w:delText>
        </w:r>
        <w:r w:rsidDel="00067400">
          <w:rPr>
            <w:spacing w:val="-4"/>
          </w:rPr>
          <w:delText xml:space="preserve"> </w:delText>
        </w:r>
        <w:r w:rsidDel="00067400">
          <w:delText>bond</w:delText>
        </w:r>
        <w:r w:rsidDel="00067400">
          <w:rPr>
            <w:spacing w:val="-4"/>
          </w:rPr>
          <w:delText xml:space="preserve"> </w:delText>
        </w:r>
        <w:r w:rsidDel="00067400">
          <w:delText>or</w:delText>
        </w:r>
        <w:r w:rsidDel="00067400">
          <w:rPr>
            <w:spacing w:val="-4"/>
          </w:rPr>
          <w:delText xml:space="preserve"> </w:delText>
        </w:r>
        <w:r w:rsidDel="00067400">
          <w:delText>provides</w:delText>
        </w:r>
        <w:r w:rsidDel="00067400">
          <w:rPr>
            <w:spacing w:val="-4"/>
          </w:rPr>
          <w:delText xml:space="preserve"> </w:delText>
        </w:r>
        <w:r w:rsidDel="00067400">
          <w:delText>other</w:delText>
        </w:r>
        <w:r w:rsidDel="00067400">
          <w:rPr>
            <w:spacing w:val="-4"/>
          </w:rPr>
          <w:delText xml:space="preserve"> </w:delText>
        </w:r>
        <w:r w:rsidDel="00067400">
          <w:delText>evidence</w:delText>
        </w:r>
        <w:r w:rsidDel="00067400">
          <w:rPr>
            <w:spacing w:val="-4"/>
          </w:rPr>
          <w:delText xml:space="preserve"> </w:delText>
        </w:r>
        <w:r w:rsidDel="00067400">
          <w:delText>of</w:delText>
        </w:r>
        <w:r w:rsidDel="00067400">
          <w:rPr>
            <w:spacing w:val="-3"/>
          </w:rPr>
          <w:delText xml:space="preserve"> </w:delText>
        </w:r>
        <w:r w:rsidDel="00067400">
          <w:delText>financial</w:delText>
        </w:r>
        <w:r w:rsidDel="00067400">
          <w:rPr>
            <w:spacing w:val="-4"/>
          </w:rPr>
          <w:delText xml:space="preserve"> </w:delText>
        </w:r>
        <w:r w:rsidDel="00067400">
          <w:delText>responsibility to the City to ensure that the site is restored to preexisting conditions; and</w:delText>
        </w:r>
      </w:del>
    </w:p>
    <w:p w14:paraId="7E78EE50" w14:textId="67EA6E3C" w:rsidR="00ED05F1" w:rsidDel="00067400" w:rsidRDefault="00ED05F1">
      <w:pPr>
        <w:pStyle w:val="BodyText"/>
        <w:spacing w:before="2" w:line="264" w:lineRule="auto"/>
        <w:ind w:left="1226" w:right="752" w:firstLine="0"/>
        <w:rPr>
          <w:del w:id="267" w:author="Devin Melville" w:date="2022-09-08T08:57:00Z"/>
        </w:rPr>
        <w:sectPr w:rsidR="00ED05F1" w:rsidDel="00067400">
          <w:pgSz w:w="12240" w:h="15840"/>
          <w:pgMar w:top="980" w:right="760" w:bottom="1240" w:left="760" w:header="719" w:footer="1056" w:gutter="0"/>
          <w:cols w:space="720"/>
        </w:sectPr>
        <w:pPrChange w:id="268" w:author="Devin Melville" w:date="2022-09-08T08:57:00Z">
          <w:pPr>
            <w:spacing w:line="264" w:lineRule="auto"/>
          </w:pPr>
        </w:pPrChange>
      </w:pPr>
    </w:p>
    <w:p w14:paraId="005B72F8" w14:textId="27CD3747" w:rsidR="00ED05F1" w:rsidDel="00067400" w:rsidRDefault="0007618F">
      <w:pPr>
        <w:pStyle w:val="BodyText"/>
        <w:spacing w:before="2" w:line="264" w:lineRule="auto"/>
        <w:ind w:left="1226" w:right="752" w:firstLine="0"/>
        <w:rPr>
          <w:del w:id="269" w:author="Devin Melville" w:date="2022-09-08T08:57:00Z"/>
        </w:rPr>
        <w:pPrChange w:id="270" w:author="Devin Melville" w:date="2022-09-08T08:57:00Z">
          <w:pPr>
            <w:pStyle w:val="ListParagraph"/>
            <w:numPr>
              <w:ilvl w:val="2"/>
              <w:numId w:val="13"/>
            </w:numPr>
            <w:tabs>
              <w:tab w:val="left" w:pos="2299"/>
              <w:tab w:val="left" w:pos="2300"/>
            </w:tabs>
            <w:spacing w:before="188"/>
            <w:ind w:left="2299"/>
          </w:pPr>
        </w:pPrChange>
      </w:pPr>
      <w:del w:id="271" w:author="Devin Melville" w:date="2022-09-08T08:57:00Z">
        <w:r w:rsidDel="00067400">
          <w:lastRenderedPageBreak/>
          <w:delText>The</w:delText>
        </w:r>
        <w:r w:rsidDel="00067400">
          <w:rPr>
            <w:spacing w:val="-5"/>
          </w:rPr>
          <w:delText xml:space="preserve"> </w:delText>
        </w:r>
        <w:r w:rsidDel="00067400">
          <w:delText>activity</w:delText>
        </w:r>
        <w:r w:rsidDel="00067400">
          <w:rPr>
            <w:spacing w:val="-3"/>
          </w:rPr>
          <w:delText xml:space="preserve"> </w:delText>
        </w:r>
        <w:r w:rsidDel="00067400">
          <w:delText>is</w:delText>
        </w:r>
        <w:r w:rsidDel="00067400">
          <w:rPr>
            <w:spacing w:val="-4"/>
          </w:rPr>
          <w:delText xml:space="preserve"> </w:delText>
        </w:r>
        <w:r w:rsidDel="00067400">
          <w:delText>not</w:delText>
        </w:r>
        <w:r w:rsidDel="00067400">
          <w:rPr>
            <w:spacing w:val="-5"/>
          </w:rPr>
          <w:delText xml:space="preserve"> </w:delText>
        </w:r>
        <w:r w:rsidDel="00067400">
          <w:delText>subject</w:delText>
        </w:r>
        <w:r w:rsidDel="00067400">
          <w:rPr>
            <w:spacing w:val="-4"/>
          </w:rPr>
          <w:delText xml:space="preserve"> </w:delText>
        </w:r>
        <w:r w:rsidDel="00067400">
          <w:delText>to</w:delText>
        </w:r>
        <w:r w:rsidDel="00067400">
          <w:rPr>
            <w:spacing w:val="-3"/>
          </w:rPr>
          <w:delText xml:space="preserve"> </w:delText>
        </w:r>
        <w:r w:rsidDel="00067400">
          <w:delText>the</w:delText>
        </w:r>
        <w:r w:rsidDel="00067400">
          <w:rPr>
            <w:spacing w:val="-4"/>
          </w:rPr>
          <w:delText xml:space="preserve"> </w:delText>
        </w:r>
        <w:r w:rsidDel="00067400">
          <w:delText>permit</w:delText>
        </w:r>
        <w:r w:rsidDel="00067400">
          <w:rPr>
            <w:spacing w:val="-5"/>
          </w:rPr>
          <w:delText xml:space="preserve"> </w:delText>
        </w:r>
        <w:r w:rsidDel="00067400">
          <w:delText>requirements</w:delText>
        </w:r>
        <w:r w:rsidDel="00067400">
          <w:rPr>
            <w:spacing w:val="-4"/>
          </w:rPr>
          <w:delText xml:space="preserve"> </w:delText>
        </w:r>
        <w:r w:rsidDel="00067400">
          <w:delText>of</w:delText>
        </w:r>
        <w:r w:rsidDel="00067400">
          <w:rPr>
            <w:spacing w:val="-3"/>
          </w:rPr>
          <w:delText xml:space="preserve"> </w:delText>
        </w:r>
        <w:r w:rsidDel="00067400">
          <w:delText>RCW</w:delText>
        </w:r>
        <w:r w:rsidDel="00067400">
          <w:rPr>
            <w:spacing w:val="-6"/>
          </w:rPr>
          <w:delText xml:space="preserve"> </w:delText>
        </w:r>
        <w:r w:rsidDel="00067400">
          <w:rPr>
            <w:spacing w:val="-2"/>
          </w:rPr>
          <w:delText>90.58.550;</w:delText>
        </w:r>
      </w:del>
    </w:p>
    <w:p w14:paraId="4F5649F7" w14:textId="551B453A" w:rsidR="00ED05F1" w:rsidDel="00067400" w:rsidRDefault="0007618F">
      <w:pPr>
        <w:pStyle w:val="BodyText"/>
        <w:spacing w:before="2" w:line="264" w:lineRule="auto"/>
        <w:ind w:left="1226" w:right="752" w:firstLine="0"/>
        <w:rPr>
          <w:del w:id="272" w:author="Devin Melville" w:date="2022-09-08T08:57:00Z"/>
        </w:rPr>
        <w:pPrChange w:id="273" w:author="Devin Melville" w:date="2022-09-08T08:57:00Z">
          <w:pPr>
            <w:pStyle w:val="ListParagraph"/>
            <w:numPr>
              <w:ilvl w:val="1"/>
              <w:numId w:val="13"/>
            </w:numPr>
            <w:tabs>
              <w:tab w:val="left" w:pos="1759"/>
              <w:tab w:val="left" w:pos="1760"/>
            </w:tabs>
            <w:spacing w:before="149" w:line="264" w:lineRule="auto"/>
            <w:ind w:left="1759" w:right="768"/>
          </w:pPr>
        </w:pPrChange>
      </w:pPr>
      <w:del w:id="274" w:author="Devin Melville" w:date="2022-09-08T08:57:00Z">
        <w:r w:rsidDel="00067400">
          <w:delText>The process of removing or controlling aquatic noxious weeds, as defined in RCW 17.26.020,</w:delText>
        </w:r>
        <w:r w:rsidDel="00067400">
          <w:rPr>
            <w:spacing w:val="-3"/>
          </w:rPr>
          <w:delText xml:space="preserve"> </w:delText>
        </w:r>
        <w:r w:rsidDel="00067400">
          <w:delText>through</w:delText>
        </w:r>
        <w:r w:rsidDel="00067400">
          <w:rPr>
            <w:spacing w:val="-3"/>
          </w:rPr>
          <w:delText xml:space="preserve"> </w:delText>
        </w:r>
        <w:r w:rsidDel="00067400">
          <w:delText>the</w:delText>
        </w:r>
        <w:r w:rsidDel="00067400">
          <w:rPr>
            <w:spacing w:val="-3"/>
          </w:rPr>
          <w:delText xml:space="preserve"> </w:delText>
        </w:r>
        <w:r w:rsidDel="00067400">
          <w:delText>use</w:delText>
        </w:r>
        <w:r w:rsidDel="00067400">
          <w:rPr>
            <w:spacing w:val="-3"/>
          </w:rPr>
          <w:delText xml:space="preserve"> </w:delText>
        </w:r>
        <w:r w:rsidDel="00067400">
          <w:delText>of</w:delText>
        </w:r>
        <w:r w:rsidDel="00067400">
          <w:rPr>
            <w:spacing w:val="-2"/>
          </w:rPr>
          <w:delText xml:space="preserve"> </w:delText>
        </w:r>
        <w:r w:rsidDel="00067400">
          <w:delText>an</w:delText>
        </w:r>
        <w:r w:rsidDel="00067400">
          <w:rPr>
            <w:spacing w:val="-3"/>
          </w:rPr>
          <w:delText xml:space="preserve"> </w:delText>
        </w:r>
        <w:r w:rsidDel="00067400">
          <w:delText>herbicide</w:delText>
        </w:r>
        <w:r w:rsidDel="00067400">
          <w:rPr>
            <w:spacing w:val="-3"/>
          </w:rPr>
          <w:delText xml:space="preserve"> </w:delText>
        </w:r>
        <w:r w:rsidDel="00067400">
          <w:delText>or</w:delText>
        </w:r>
        <w:r w:rsidDel="00067400">
          <w:rPr>
            <w:spacing w:val="-3"/>
          </w:rPr>
          <w:delText xml:space="preserve"> </w:delText>
        </w:r>
        <w:r w:rsidDel="00067400">
          <w:delText>other</w:delText>
        </w:r>
        <w:r w:rsidDel="00067400">
          <w:rPr>
            <w:spacing w:val="-3"/>
          </w:rPr>
          <w:delText xml:space="preserve"> </w:delText>
        </w:r>
        <w:r w:rsidDel="00067400">
          <w:delText>treatment</w:delText>
        </w:r>
        <w:r w:rsidDel="00067400">
          <w:rPr>
            <w:spacing w:val="-3"/>
          </w:rPr>
          <w:delText xml:space="preserve"> </w:delText>
        </w:r>
        <w:r w:rsidDel="00067400">
          <w:delText>methods</w:delText>
        </w:r>
        <w:r w:rsidDel="00067400">
          <w:rPr>
            <w:spacing w:val="-3"/>
          </w:rPr>
          <w:delText xml:space="preserve"> </w:delText>
        </w:r>
        <w:r w:rsidDel="00067400">
          <w:delText>applicable</w:delText>
        </w:r>
        <w:r w:rsidDel="00067400">
          <w:rPr>
            <w:spacing w:val="-3"/>
          </w:rPr>
          <w:delText xml:space="preserve"> </w:delText>
        </w:r>
        <w:r w:rsidDel="00067400">
          <w:delText xml:space="preserve">to weed control that are recommended by a final environmental impact statement published by the Washington State Department of Agriculture or the Washington State Department of Ecology jointly with other state agencies under chapter 43.21C </w:delText>
        </w:r>
        <w:r w:rsidDel="00067400">
          <w:rPr>
            <w:spacing w:val="-4"/>
          </w:rPr>
          <w:delText>RCW;</w:delText>
        </w:r>
      </w:del>
    </w:p>
    <w:p w14:paraId="3C607993" w14:textId="1C8E3E0A" w:rsidR="00ED05F1" w:rsidDel="00067400" w:rsidRDefault="0007618F">
      <w:pPr>
        <w:pStyle w:val="BodyText"/>
        <w:spacing w:before="2" w:line="264" w:lineRule="auto"/>
        <w:ind w:left="1226" w:right="752" w:firstLine="0"/>
        <w:rPr>
          <w:del w:id="275" w:author="Devin Melville" w:date="2022-09-08T08:57:00Z"/>
        </w:rPr>
        <w:pPrChange w:id="276" w:author="Devin Melville" w:date="2022-09-08T08:57:00Z">
          <w:pPr>
            <w:pStyle w:val="ListParagraph"/>
            <w:numPr>
              <w:ilvl w:val="1"/>
              <w:numId w:val="13"/>
            </w:numPr>
            <w:tabs>
              <w:tab w:val="left" w:pos="1759"/>
              <w:tab w:val="left" w:pos="1760"/>
            </w:tabs>
            <w:spacing w:before="121" w:line="264" w:lineRule="auto"/>
            <w:ind w:left="1759" w:right="825"/>
          </w:pPr>
        </w:pPrChange>
      </w:pPr>
      <w:del w:id="277" w:author="Devin Melville" w:date="2022-09-08T08:57:00Z">
        <w:r w:rsidDel="00067400">
          <w:delText>Watershed restoration projects as defined herein. The City shall review the projects for consistency with the City’s Shoreline Master Program in an expeditious manner and shall issue its decision along with any conditions within 45 days of receiving all materials necessary to review the request for exemption from the applicant. No fee may</w:delText>
        </w:r>
        <w:r w:rsidDel="00067400">
          <w:rPr>
            <w:spacing w:val="-2"/>
          </w:rPr>
          <w:delText xml:space="preserve"> </w:delText>
        </w:r>
        <w:r w:rsidDel="00067400">
          <w:delText>be</w:delText>
        </w:r>
        <w:r w:rsidDel="00067400">
          <w:rPr>
            <w:spacing w:val="-3"/>
          </w:rPr>
          <w:delText xml:space="preserve"> </w:delText>
        </w:r>
        <w:r w:rsidDel="00067400">
          <w:delText>charged</w:delText>
        </w:r>
        <w:r w:rsidDel="00067400">
          <w:rPr>
            <w:spacing w:val="-6"/>
          </w:rPr>
          <w:delText xml:space="preserve"> </w:delText>
        </w:r>
        <w:r w:rsidDel="00067400">
          <w:delText>for</w:delText>
        </w:r>
        <w:r w:rsidDel="00067400">
          <w:rPr>
            <w:spacing w:val="-3"/>
          </w:rPr>
          <w:delText xml:space="preserve"> </w:delText>
        </w:r>
        <w:r w:rsidDel="00067400">
          <w:delText>accepting</w:delText>
        </w:r>
        <w:r w:rsidDel="00067400">
          <w:rPr>
            <w:spacing w:val="-3"/>
          </w:rPr>
          <w:delText xml:space="preserve"> </w:delText>
        </w:r>
        <w:r w:rsidDel="00067400">
          <w:delText>and</w:delText>
        </w:r>
        <w:r w:rsidDel="00067400">
          <w:rPr>
            <w:spacing w:val="-3"/>
          </w:rPr>
          <w:delText xml:space="preserve"> </w:delText>
        </w:r>
        <w:r w:rsidDel="00067400">
          <w:delText>processing</w:delText>
        </w:r>
        <w:r w:rsidDel="00067400">
          <w:rPr>
            <w:spacing w:val="-3"/>
          </w:rPr>
          <w:delText xml:space="preserve"> </w:delText>
        </w:r>
        <w:r w:rsidDel="00067400">
          <w:delText>requests</w:delText>
        </w:r>
        <w:r w:rsidDel="00067400">
          <w:rPr>
            <w:spacing w:val="-3"/>
          </w:rPr>
          <w:delText xml:space="preserve"> </w:delText>
        </w:r>
        <w:r w:rsidDel="00067400">
          <w:delText>for</w:delText>
        </w:r>
        <w:r w:rsidDel="00067400">
          <w:rPr>
            <w:spacing w:val="-3"/>
          </w:rPr>
          <w:delText xml:space="preserve"> </w:delText>
        </w:r>
        <w:r w:rsidDel="00067400">
          <w:delText>exemption</w:delText>
        </w:r>
        <w:r w:rsidDel="00067400">
          <w:rPr>
            <w:spacing w:val="-3"/>
          </w:rPr>
          <w:delText xml:space="preserve"> </w:delText>
        </w:r>
        <w:r w:rsidDel="00067400">
          <w:delText>for</w:delText>
        </w:r>
        <w:r w:rsidDel="00067400">
          <w:rPr>
            <w:spacing w:val="-5"/>
          </w:rPr>
          <w:delText xml:space="preserve"> </w:delText>
        </w:r>
        <w:r w:rsidDel="00067400">
          <w:delText>watershed restoration projects as used in this section.</w:delText>
        </w:r>
      </w:del>
    </w:p>
    <w:p w14:paraId="5C24D365" w14:textId="47FB28E9" w:rsidR="00ED05F1" w:rsidDel="00067400" w:rsidRDefault="0007618F">
      <w:pPr>
        <w:pStyle w:val="BodyText"/>
        <w:spacing w:before="2" w:line="264" w:lineRule="auto"/>
        <w:ind w:left="1226" w:right="752" w:firstLine="0"/>
        <w:rPr>
          <w:del w:id="278" w:author="Devin Melville" w:date="2022-09-08T08:57:00Z"/>
        </w:rPr>
        <w:pPrChange w:id="279" w:author="Devin Melville" w:date="2022-09-08T08:57:00Z">
          <w:pPr>
            <w:pStyle w:val="ListParagraph"/>
            <w:numPr>
              <w:ilvl w:val="2"/>
              <w:numId w:val="13"/>
            </w:numPr>
            <w:tabs>
              <w:tab w:val="left" w:pos="2299"/>
              <w:tab w:val="left" w:pos="2300"/>
            </w:tabs>
            <w:spacing w:before="121" w:line="264" w:lineRule="auto"/>
            <w:ind w:left="2299" w:right="693"/>
          </w:pPr>
        </w:pPrChange>
      </w:pPr>
      <w:del w:id="280" w:author="Devin Melville" w:date="2022-09-08T08:57:00Z">
        <w:r w:rsidDel="00067400">
          <w:delText>"Watershed</w:delText>
        </w:r>
        <w:r w:rsidDel="00067400">
          <w:rPr>
            <w:spacing w:val="-4"/>
          </w:rPr>
          <w:delText xml:space="preserve"> </w:delText>
        </w:r>
        <w:r w:rsidDel="00067400">
          <w:delText>restoration</w:delText>
        </w:r>
        <w:r w:rsidDel="00067400">
          <w:rPr>
            <w:spacing w:val="-4"/>
          </w:rPr>
          <w:delText xml:space="preserve"> </w:delText>
        </w:r>
        <w:r w:rsidDel="00067400">
          <w:delText>project"</w:delText>
        </w:r>
        <w:r w:rsidDel="00067400">
          <w:rPr>
            <w:spacing w:val="-4"/>
          </w:rPr>
          <w:delText xml:space="preserve"> </w:delText>
        </w:r>
        <w:r w:rsidDel="00067400">
          <w:delText>means</w:delText>
        </w:r>
        <w:r w:rsidDel="00067400">
          <w:rPr>
            <w:spacing w:val="-4"/>
          </w:rPr>
          <w:delText xml:space="preserve"> </w:delText>
        </w:r>
        <w:r w:rsidDel="00067400">
          <w:delText>a</w:delText>
        </w:r>
        <w:r w:rsidDel="00067400">
          <w:rPr>
            <w:spacing w:val="-3"/>
          </w:rPr>
          <w:delText xml:space="preserve"> </w:delText>
        </w:r>
        <w:r w:rsidDel="00067400">
          <w:delText>public</w:delText>
        </w:r>
        <w:r w:rsidDel="00067400">
          <w:rPr>
            <w:spacing w:val="-5"/>
          </w:rPr>
          <w:delText xml:space="preserve"> </w:delText>
        </w:r>
        <w:r w:rsidDel="00067400">
          <w:delText>or</w:delText>
        </w:r>
        <w:r w:rsidDel="00067400">
          <w:rPr>
            <w:spacing w:val="-4"/>
          </w:rPr>
          <w:delText xml:space="preserve"> </w:delText>
        </w:r>
        <w:r w:rsidDel="00067400">
          <w:delText>private</w:delText>
        </w:r>
        <w:r w:rsidDel="00067400">
          <w:rPr>
            <w:spacing w:val="-4"/>
          </w:rPr>
          <w:delText xml:space="preserve"> </w:delText>
        </w:r>
        <w:r w:rsidDel="00067400">
          <w:delText>project</w:delText>
        </w:r>
        <w:r w:rsidDel="00067400">
          <w:rPr>
            <w:spacing w:val="-4"/>
          </w:rPr>
          <w:delText xml:space="preserve"> </w:delText>
        </w:r>
        <w:r w:rsidDel="00067400">
          <w:delText>authorized</w:delText>
        </w:r>
        <w:r w:rsidDel="00067400">
          <w:rPr>
            <w:spacing w:val="-4"/>
          </w:rPr>
          <w:delText xml:space="preserve"> </w:delText>
        </w:r>
        <w:r w:rsidDel="00067400">
          <w:delText>by the sponsor of a watershed restoration plan that implements the plan or a part of the plan and consists of one or more of the following activities:</w:delText>
        </w:r>
      </w:del>
    </w:p>
    <w:p w14:paraId="0BCE9F1D" w14:textId="7F734AC7" w:rsidR="00ED05F1" w:rsidDel="00067400" w:rsidRDefault="0007618F">
      <w:pPr>
        <w:pStyle w:val="BodyText"/>
        <w:spacing w:before="2" w:line="264" w:lineRule="auto"/>
        <w:ind w:left="1226" w:right="752" w:firstLine="0"/>
        <w:rPr>
          <w:del w:id="281" w:author="Devin Melville" w:date="2022-09-08T08:57:00Z"/>
        </w:rPr>
        <w:pPrChange w:id="282" w:author="Devin Melville" w:date="2022-09-08T08:57:00Z">
          <w:pPr>
            <w:pStyle w:val="ListParagraph"/>
            <w:numPr>
              <w:ilvl w:val="3"/>
              <w:numId w:val="13"/>
            </w:numPr>
            <w:tabs>
              <w:tab w:val="left" w:pos="2839"/>
              <w:tab w:val="left" w:pos="2840"/>
            </w:tabs>
            <w:spacing w:line="264" w:lineRule="auto"/>
            <w:ind w:left="2839" w:right="884"/>
          </w:pPr>
        </w:pPrChange>
      </w:pPr>
      <w:del w:id="283" w:author="Devin Melville" w:date="2022-09-08T08:57:00Z">
        <w:r w:rsidDel="00067400">
          <w:delText>A project that involves less than ten miles of streamreach, in which less than 25 cubic yards of sand, gravel, or soil is removed, imported, disturbed</w:delText>
        </w:r>
        <w:r w:rsidDel="00067400">
          <w:rPr>
            <w:spacing w:val="-4"/>
          </w:rPr>
          <w:delText xml:space="preserve"> </w:delText>
        </w:r>
        <w:r w:rsidDel="00067400">
          <w:delText>or</w:delText>
        </w:r>
        <w:r w:rsidDel="00067400">
          <w:rPr>
            <w:spacing w:val="-4"/>
          </w:rPr>
          <w:delText xml:space="preserve"> </w:delText>
        </w:r>
        <w:r w:rsidDel="00067400">
          <w:delText>discharged,</w:delText>
        </w:r>
        <w:r w:rsidDel="00067400">
          <w:rPr>
            <w:spacing w:val="-6"/>
          </w:rPr>
          <w:delText xml:space="preserve"> </w:delText>
        </w:r>
        <w:r w:rsidDel="00067400">
          <w:delText>and</w:delText>
        </w:r>
        <w:r w:rsidDel="00067400">
          <w:rPr>
            <w:spacing w:val="-4"/>
          </w:rPr>
          <w:delText xml:space="preserve"> </w:delText>
        </w:r>
        <w:r w:rsidDel="00067400">
          <w:delText>in</w:delText>
        </w:r>
        <w:r w:rsidDel="00067400">
          <w:rPr>
            <w:spacing w:val="-4"/>
          </w:rPr>
          <w:delText xml:space="preserve"> </w:delText>
        </w:r>
        <w:r w:rsidDel="00067400">
          <w:delText>which</w:delText>
        </w:r>
        <w:r w:rsidDel="00067400">
          <w:rPr>
            <w:spacing w:val="-4"/>
          </w:rPr>
          <w:delText xml:space="preserve"> </w:delText>
        </w:r>
        <w:r w:rsidDel="00067400">
          <w:delText>no</w:delText>
        </w:r>
        <w:r w:rsidDel="00067400">
          <w:rPr>
            <w:spacing w:val="-3"/>
          </w:rPr>
          <w:delText xml:space="preserve"> </w:delText>
        </w:r>
        <w:r w:rsidDel="00067400">
          <w:delText>existing</w:delText>
        </w:r>
        <w:r w:rsidDel="00067400">
          <w:rPr>
            <w:spacing w:val="-2"/>
          </w:rPr>
          <w:delText xml:space="preserve"> </w:delText>
        </w:r>
        <w:r w:rsidDel="00067400">
          <w:delText>vegetation</w:delText>
        </w:r>
        <w:r w:rsidDel="00067400">
          <w:rPr>
            <w:spacing w:val="-4"/>
          </w:rPr>
          <w:delText xml:space="preserve"> </w:delText>
        </w:r>
        <w:r w:rsidDel="00067400">
          <w:delText>is</w:delText>
        </w:r>
        <w:r w:rsidDel="00067400">
          <w:rPr>
            <w:spacing w:val="-4"/>
          </w:rPr>
          <w:delText xml:space="preserve"> </w:delText>
        </w:r>
        <w:r w:rsidDel="00067400">
          <w:delText>removed except as minimally necessary to facilitate additional plantings;</w:delText>
        </w:r>
      </w:del>
    </w:p>
    <w:p w14:paraId="10BAD1B6" w14:textId="5FE70A63" w:rsidR="00ED05F1" w:rsidDel="00067400" w:rsidRDefault="0007618F">
      <w:pPr>
        <w:pStyle w:val="BodyText"/>
        <w:spacing w:before="2" w:line="264" w:lineRule="auto"/>
        <w:ind w:left="1226" w:right="752" w:firstLine="0"/>
        <w:rPr>
          <w:del w:id="284" w:author="Devin Melville" w:date="2022-09-08T08:57:00Z"/>
        </w:rPr>
        <w:pPrChange w:id="285" w:author="Devin Melville" w:date="2022-09-08T08:57:00Z">
          <w:pPr>
            <w:pStyle w:val="ListParagraph"/>
            <w:numPr>
              <w:ilvl w:val="3"/>
              <w:numId w:val="13"/>
            </w:numPr>
            <w:tabs>
              <w:tab w:val="left" w:pos="2839"/>
              <w:tab w:val="left" w:pos="2840"/>
            </w:tabs>
            <w:spacing w:line="264" w:lineRule="auto"/>
            <w:ind w:left="2839" w:right="781"/>
          </w:pPr>
        </w:pPrChange>
      </w:pPr>
      <w:del w:id="286" w:author="Devin Melville" w:date="2022-09-08T08:57:00Z">
        <w:r w:rsidDel="00067400">
          <w:delText>A project for the restoration of an eroded or unstable stream bank that employs</w:delText>
        </w:r>
        <w:r w:rsidDel="00067400">
          <w:rPr>
            <w:spacing w:val="-4"/>
          </w:rPr>
          <w:delText xml:space="preserve"> </w:delText>
        </w:r>
        <w:r w:rsidDel="00067400">
          <w:delText>the</w:delText>
        </w:r>
        <w:r w:rsidDel="00067400">
          <w:rPr>
            <w:spacing w:val="-4"/>
          </w:rPr>
          <w:delText xml:space="preserve"> </w:delText>
        </w:r>
        <w:r w:rsidDel="00067400">
          <w:delText>principles</w:delText>
        </w:r>
        <w:r w:rsidDel="00067400">
          <w:rPr>
            <w:spacing w:val="-4"/>
          </w:rPr>
          <w:delText xml:space="preserve"> </w:delText>
        </w:r>
        <w:r w:rsidDel="00067400">
          <w:delText>of</w:delText>
        </w:r>
        <w:r w:rsidDel="00067400">
          <w:rPr>
            <w:spacing w:val="-6"/>
          </w:rPr>
          <w:delText xml:space="preserve"> </w:delText>
        </w:r>
        <w:r w:rsidDel="00067400">
          <w:delText>bioengineering,</w:delText>
        </w:r>
        <w:r w:rsidDel="00067400">
          <w:rPr>
            <w:spacing w:val="-4"/>
          </w:rPr>
          <w:delText xml:space="preserve"> </w:delText>
        </w:r>
        <w:r w:rsidDel="00067400">
          <w:delText>including</w:delText>
        </w:r>
        <w:r w:rsidDel="00067400">
          <w:rPr>
            <w:spacing w:val="-4"/>
          </w:rPr>
          <w:delText xml:space="preserve"> </w:delText>
        </w:r>
        <w:r w:rsidDel="00067400">
          <w:delText>limited</w:delText>
        </w:r>
        <w:r w:rsidDel="00067400">
          <w:rPr>
            <w:spacing w:val="-4"/>
          </w:rPr>
          <w:delText xml:space="preserve"> </w:delText>
        </w:r>
        <w:r w:rsidDel="00067400">
          <w:delText>use</w:delText>
        </w:r>
        <w:r w:rsidDel="00067400">
          <w:rPr>
            <w:spacing w:val="-4"/>
          </w:rPr>
          <w:delText xml:space="preserve"> </w:delText>
        </w:r>
        <w:r w:rsidDel="00067400">
          <w:delText>of</w:delText>
        </w:r>
        <w:r w:rsidDel="00067400">
          <w:rPr>
            <w:spacing w:val="-3"/>
          </w:rPr>
          <w:delText xml:space="preserve"> </w:delText>
        </w:r>
        <w:r w:rsidDel="00067400">
          <w:delText>rock</w:delText>
        </w:r>
        <w:r w:rsidDel="00067400">
          <w:rPr>
            <w:spacing w:val="-3"/>
          </w:rPr>
          <w:delText xml:space="preserve"> </w:delText>
        </w:r>
        <w:r w:rsidDel="00067400">
          <w:delText>as a stabilization only at the toe of the bank, and with primary emphasis on using native vegetation to control the erosive forces of flowing water; or</w:delText>
        </w:r>
      </w:del>
    </w:p>
    <w:p w14:paraId="6A0BF31B" w14:textId="78155CE6" w:rsidR="00ED05F1" w:rsidDel="00067400" w:rsidRDefault="0007618F">
      <w:pPr>
        <w:pStyle w:val="BodyText"/>
        <w:spacing w:before="2" w:line="264" w:lineRule="auto"/>
        <w:ind w:left="1226" w:right="752" w:firstLine="0"/>
        <w:rPr>
          <w:del w:id="287" w:author="Devin Melville" w:date="2022-09-08T08:57:00Z"/>
        </w:rPr>
        <w:pPrChange w:id="288" w:author="Devin Melville" w:date="2022-09-08T08:57:00Z">
          <w:pPr>
            <w:pStyle w:val="ListParagraph"/>
            <w:numPr>
              <w:ilvl w:val="3"/>
              <w:numId w:val="13"/>
            </w:numPr>
            <w:tabs>
              <w:tab w:val="left" w:pos="2839"/>
              <w:tab w:val="left" w:pos="2840"/>
            </w:tabs>
            <w:spacing w:before="122" w:line="264" w:lineRule="auto"/>
            <w:ind w:left="2839" w:right="682"/>
          </w:pPr>
        </w:pPrChange>
      </w:pPr>
      <w:del w:id="289" w:author="Devin Melville" w:date="2022-09-08T08:57:00Z">
        <w:r w:rsidDel="00067400">
          <w:delText>A project primarily designed to improve fish and wildlife habitat, remove or reduce impediments to migration of fish, or enhance the fishery resource available for use by all of the citizens of the state, provided that any structure, other than a bridge or culvert or instream habitat enhancement</w:delText>
        </w:r>
        <w:r w:rsidDel="00067400">
          <w:rPr>
            <w:spacing w:val="-4"/>
          </w:rPr>
          <w:delText xml:space="preserve"> </w:delText>
        </w:r>
        <w:r w:rsidDel="00067400">
          <w:delText>structure</w:delText>
        </w:r>
        <w:r w:rsidDel="00067400">
          <w:rPr>
            <w:spacing w:val="-4"/>
          </w:rPr>
          <w:delText xml:space="preserve"> </w:delText>
        </w:r>
        <w:r w:rsidDel="00067400">
          <w:delText>associated</w:delText>
        </w:r>
        <w:r w:rsidDel="00067400">
          <w:rPr>
            <w:spacing w:val="-4"/>
          </w:rPr>
          <w:delText xml:space="preserve"> </w:delText>
        </w:r>
        <w:r w:rsidDel="00067400">
          <w:delText>with</w:delText>
        </w:r>
        <w:r w:rsidDel="00067400">
          <w:rPr>
            <w:spacing w:val="-4"/>
          </w:rPr>
          <w:delText xml:space="preserve"> </w:delText>
        </w:r>
        <w:r w:rsidDel="00067400">
          <w:delText>the</w:delText>
        </w:r>
        <w:r w:rsidDel="00067400">
          <w:rPr>
            <w:spacing w:val="-4"/>
          </w:rPr>
          <w:delText xml:space="preserve"> </w:delText>
        </w:r>
        <w:r w:rsidDel="00067400">
          <w:delText>project,</w:delText>
        </w:r>
        <w:r w:rsidDel="00067400">
          <w:rPr>
            <w:spacing w:val="-4"/>
          </w:rPr>
          <w:delText xml:space="preserve"> </w:delText>
        </w:r>
        <w:r w:rsidDel="00067400">
          <w:delText>is</w:delText>
        </w:r>
        <w:r w:rsidDel="00067400">
          <w:rPr>
            <w:spacing w:val="-4"/>
          </w:rPr>
          <w:delText xml:space="preserve"> </w:delText>
        </w:r>
        <w:r w:rsidDel="00067400">
          <w:delText>less</w:delText>
        </w:r>
        <w:r w:rsidDel="00067400">
          <w:rPr>
            <w:spacing w:val="-4"/>
          </w:rPr>
          <w:delText xml:space="preserve"> </w:delText>
        </w:r>
        <w:r w:rsidDel="00067400">
          <w:delText>than</w:delText>
        </w:r>
        <w:r w:rsidDel="00067400">
          <w:rPr>
            <w:spacing w:val="-4"/>
          </w:rPr>
          <w:delText xml:space="preserve"> </w:delText>
        </w:r>
        <w:r w:rsidDel="00067400">
          <w:delText>200</w:delText>
        </w:r>
        <w:r w:rsidDel="00067400">
          <w:rPr>
            <w:spacing w:val="-3"/>
          </w:rPr>
          <w:delText xml:space="preserve"> </w:delText>
        </w:r>
        <w:r w:rsidDel="00067400">
          <w:delText>square feet</w:delText>
        </w:r>
        <w:r w:rsidDel="00067400">
          <w:rPr>
            <w:spacing w:val="-2"/>
          </w:rPr>
          <w:delText xml:space="preserve"> </w:delText>
        </w:r>
        <w:r w:rsidDel="00067400">
          <w:delText>in</w:delText>
        </w:r>
        <w:r w:rsidDel="00067400">
          <w:rPr>
            <w:spacing w:val="-2"/>
          </w:rPr>
          <w:delText xml:space="preserve"> </w:delText>
        </w:r>
        <w:r w:rsidDel="00067400">
          <w:delText>floor</w:delText>
        </w:r>
        <w:r w:rsidDel="00067400">
          <w:rPr>
            <w:spacing w:val="-2"/>
          </w:rPr>
          <w:delText xml:space="preserve"> </w:delText>
        </w:r>
        <w:r w:rsidDel="00067400">
          <w:delText>area</w:delText>
        </w:r>
        <w:r w:rsidDel="00067400">
          <w:rPr>
            <w:spacing w:val="-1"/>
          </w:rPr>
          <w:delText xml:space="preserve"> </w:delText>
        </w:r>
        <w:r w:rsidDel="00067400">
          <w:delText>and</w:delText>
        </w:r>
        <w:r w:rsidDel="00067400">
          <w:rPr>
            <w:spacing w:val="-2"/>
          </w:rPr>
          <w:delText xml:space="preserve"> </w:delText>
        </w:r>
        <w:r w:rsidDel="00067400">
          <w:delText>is</w:delText>
        </w:r>
        <w:r w:rsidDel="00067400">
          <w:rPr>
            <w:spacing w:val="-2"/>
          </w:rPr>
          <w:delText xml:space="preserve"> </w:delText>
        </w:r>
        <w:r w:rsidDel="00067400">
          <w:delText>located</w:delText>
        </w:r>
        <w:r w:rsidDel="00067400">
          <w:rPr>
            <w:spacing w:val="-2"/>
          </w:rPr>
          <w:delText xml:space="preserve"> </w:delText>
        </w:r>
        <w:r w:rsidDel="00067400">
          <w:delText>above</w:delText>
        </w:r>
        <w:r w:rsidDel="00067400">
          <w:rPr>
            <w:spacing w:val="-2"/>
          </w:rPr>
          <w:delText xml:space="preserve"> </w:delText>
        </w:r>
        <w:r w:rsidDel="00067400">
          <w:delText>the</w:delText>
        </w:r>
        <w:r w:rsidDel="00067400">
          <w:rPr>
            <w:spacing w:val="-2"/>
          </w:rPr>
          <w:delText xml:space="preserve"> </w:delText>
        </w:r>
        <w:r w:rsidDel="00067400">
          <w:delText>ordinary</w:delText>
        </w:r>
        <w:r w:rsidDel="00067400">
          <w:rPr>
            <w:spacing w:val="-1"/>
          </w:rPr>
          <w:delText xml:space="preserve"> </w:delText>
        </w:r>
        <w:r w:rsidDel="00067400">
          <w:delText>high</w:delText>
        </w:r>
        <w:r w:rsidDel="00067400">
          <w:rPr>
            <w:spacing w:val="-2"/>
          </w:rPr>
          <w:delText xml:space="preserve"> </w:delText>
        </w:r>
        <w:r w:rsidDel="00067400">
          <w:delText>water</w:delText>
        </w:r>
        <w:r w:rsidDel="00067400">
          <w:rPr>
            <w:spacing w:val="-2"/>
          </w:rPr>
          <w:delText xml:space="preserve"> </w:delText>
        </w:r>
        <w:r w:rsidDel="00067400">
          <w:delText>mark</w:delText>
        </w:r>
        <w:r w:rsidDel="00067400">
          <w:rPr>
            <w:spacing w:val="-1"/>
          </w:rPr>
          <w:delText xml:space="preserve"> </w:delText>
        </w:r>
        <w:r w:rsidDel="00067400">
          <w:delText>of</w:delText>
        </w:r>
        <w:r w:rsidDel="00067400">
          <w:rPr>
            <w:spacing w:val="-1"/>
          </w:rPr>
          <w:delText xml:space="preserve"> </w:delText>
        </w:r>
        <w:r w:rsidDel="00067400">
          <w:delText xml:space="preserve">the </w:delText>
        </w:r>
        <w:r w:rsidDel="00067400">
          <w:rPr>
            <w:spacing w:val="-2"/>
          </w:rPr>
          <w:delText>stream.</w:delText>
        </w:r>
      </w:del>
    </w:p>
    <w:p w14:paraId="677A314B" w14:textId="25017C60" w:rsidR="00ED05F1" w:rsidDel="00067400" w:rsidRDefault="0007618F">
      <w:pPr>
        <w:pStyle w:val="BodyText"/>
        <w:spacing w:before="2" w:line="264" w:lineRule="auto"/>
        <w:ind w:left="1226" w:right="752" w:firstLine="0"/>
        <w:rPr>
          <w:del w:id="290" w:author="Devin Melville" w:date="2022-09-08T08:57:00Z"/>
        </w:rPr>
        <w:pPrChange w:id="291" w:author="Devin Melville" w:date="2022-09-08T08:57:00Z">
          <w:pPr>
            <w:pStyle w:val="ListParagraph"/>
            <w:numPr>
              <w:ilvl w:val="2"/>
              <w:numId w:val="13"/>
            </w:numPr>
            <w:tabs>
              <w:tab w:val="left" w:pos="2299"/>
              <w:tab w:val="left" w:pos="2300"/>
            </w:tabs>
            <w:spacing w:before="121" w:line="264" w:lineRule="auto"/>
            <w:ind w:left="2299" w:right="750"/>
          </w:pPr>
        </w:pPrChange>
      </w:pPr>
      <w:del w:id="292" w:author="Devin Melville" w:date="2022-09-08T08:57:00Z">
        <w:r w:rsidDel="00067400">
          <w:delText>"Watershed restoration plan" means a plan, developed or sponsored by the Washington State Department of Fish and Wildlife, Ecology, the Washington State Department of Natural Resources, the Washington State Department of Transportation, a federally recognized Indian tribe acting within and pursuant to its authority, a city, a county, or a conservation district that provides a general</w:delText>
        </w:r>
        <w:r w:rsidDel="00067400">
          <w:rPr>
            <w:spacing w:val="-4"/>
          </w:rPr>
          <w:delText xml:space="preserve"> </w:delText>
        </w:r>
        <w:r w:rsidDel="00067400">
          <w:delText>program</w:delText>
        </w:r>
        <w:r w:rsidDel="00067400">
          <w:rPr>
            <w:spacing w:val="-7"/>
          </w:rPr>
          <w:delText xml:space="preserve"> </w:delText>
        </w:r>
        <w:r w:rsidDel="00067400">
          <w:delText>and</w:delText>
        </w:r>
        <w:r w:rsidDel="00067400">
          <w:rPr>
            <w:spacing w:val="-4"/>
          </w:rPr>
          <w:delText xml:space="preserve"> </w:delText>
        </w:r>
        <w:r w:rsidDel="00067400">
          <w:delText>implementation</w:delText>
        </w:r>
        <w:r w:rsidDel="00067400">
          <w:rPr>
            <w:spacing w:val="-4"/>
          </w:rPr>
          <w:delText xml:space="preserve"> </w:delText>
        </w:r>
        <w:r w:rsidDel="00067400">
          <w:delText>measures</w:delText>
        </w:r>
        <w:r w:rsidDel="00067400">
          <w:rPr>
            <w:spacing w:val="-6"/>
          </w:rPr>
          <w:delText xml:space="preserve"> </w:delText>
        </w:r>
        <w:r w:rsidDel="00067400">
          <w:delText>or</w:delText>
        </w:r>
        <w:r w:rsidDel="00067400">
          <w:rPr>
            <w:spacing w:val="-4"/>
          </w:rPr>
          <w:delText xml:space="preserve"> </w:delText>
        </w:r>
        <w:r w:rsidDel="00067400">
          <w:delText>actions</w:delText>
        </w:r>
        <w:r w:rsidDel="00067400">
          <w:rPr>
            <w:spacing w:val="-4"/>
          </w:rPr>
          <w:delText xml:space="preserve"> </w:delText>
        </w:r>
        <w:r w:rsidDel="00067400">
          <w:delText>for</w:delText>
        </w:r>
        <w:r w:rsidDel="00067400">
          <w:rPr>
            <w:spacing w:val="-4"/>
          </w:rPr>
          <w:delText xml:space="preserve"> </w:delText>
        </w:r>
        <w:r w:rsidDel="00067400">
          <w:delText>the</w:delText>
        </w:r>
        <w:r w:rsidDel="00067400">
          <w:rPr>
            <w:spacing w:val="-4"/>
          </w:rPr>
          <w:delText xml:space="preserve"> </w:delText>
        </w:r>
        <w:r w:rsidDel="00067400">
          <w:delText>preservation,</w:delText>
        </w:r>
      </w:del>
    </w:p>
    <w:p w14:paraId="55C1E5F5" w14:textId="450D3F6C" w:rsidR="00ED05F1" w:rsidDel="00067400" w:rsidRDefault="00ED05F1">
      <w:pPr>
        <w:pStyle w:val="BodyText"/>
        <w:spacing w:before="2" w:line="264" w:lineRule="auto"/>
        <w:ind w:left="1226" w:right="752" w:firstLine="0"/>
        <w:rPr>
          <w:del w:id="293" w:author="Devin Melville" w:date="2022-09-08T08:57:00Z"/>
        </w:rPr>
        <w:sectPr w:rsidR="00ED05F1" w:rsidDel="00067400">
          <w:pgSz w:w="12240" w:h="15840"/>
          <w:pgMar w:top="1240" w:right="760" w:bottom="1240" w:left="760" w:header="719" w:footer="1056" w:gutter="0"/>
          <w:cols w:space="720"/>
        </w:sectPr>
        <w:pPrChange w:id="294" w:author="Devin Melville" w:date="2022-09-08T08:57:00Z">
          <w:pPr>
            <w:spacing w:line="264" w:lineRule="auto"/>
          </w:pPr>
        </w:pPrChange>
      </w:pPr>
    </w:p>
    <w:p w14:paraId="0A9FCE6F" w14:textId="2846F631" w:rsidR="00ED05F1" w:rsidDel="00067400" w:rsidRDefault="00ED05F1">
      <w:pPr>
        <w:pStyle w:val="BodyText"/>
        <w:spacing w:before="2" w:line="264" w:lineRule="auto"/>
        <w:ind w:left="1226" w:right="752" w:firstLine="0"/>
        <w:rPr>
          <w:del w:id="295" w:author="Devin Melville" w:date="2022-09-08T08:57:00Z"/>
          <w:sz w:val="26"/>
        </w:rPr>
        <w:pPrChange w:id="296" w:author="Devin Melville" w:date="2022-09-08T08:57:00Z">
          <w:pPr>
            <w:pStyle w:val="BodyText"/>
            <w:spacing w:before="7"/>
            <w:ind w:left="0" w:firstLine="0"/>
          </w:pPr>
        </w:pPrChange>
      </w:pPr>
    </w:p>
    <w:p w14:paraId="2FBF376A" w14:textId="3CEBF3F3" w:rsidR="00ED05F1" w:rsidDel="00067400" w:rsidRDefault="0007618F">
      <w:pPr>
        <w:pStyle w:val="BodyText"/>
        <w:spacing w:before="2" w:line="264" w:lineRule="auto"/>
        <w:ind w:left="1226" w:right="752" w:firstLine="0"/>
        <w:rPr>
          <w:del w:id="297" w:author="Devin Melville" w:date="2022-09-08T08:57:00Z"/>
        </w:rPr>
        <w:pPrChange w:id="298" w:author="Devin Melville" w:date="2022-09-08T08:57:00Z">
          <w:pPr>
            <w:pStyle w:val="BodyText"/>
            <w:spacing w:before="101" w:line="264" w:lineRule="auto"/>
            <w:ind w:left="2300" w:right="812" w:firstLine="0"/>
          </w:pPr>
        </w:pPrChange>
      </w:pPr>
      <w:del w:id="299" w:author="Devin Melville" w:date="2022-09-08T08:57:00Z">
        <w:r w:rsidDel="00067400">
          <w:delText>restoration,</w:delText>
        </w:r>
        <w:r w:rsidDel="00067400">
          <w:rPr>
            <w:spacing w:val="-5"/>
          </w:rPr>
          <w:delText xml:space="preserve"> </w:delText>
        </w:r>
        <w:r w:rsidDel="00067400">
          <w:delText>re-creation,</w:delText>
        </w:r>
        <w:r w:rsidDel="00067400">
          <w:rPr>
            <w:spacing w:val="-7"/>
          </w:rPr>
          <w:delText xml:space="preserve"> </w:delText>
        </w:r>
        <w:r w:rsidDel="00067400">
          <w:delText>or</w:delText>
        </w:r>
        <w:r w:rsidDel="00067400">
          <w:rPr>
            <w:spacing w:val="-5"/>
          </w:rPr>
          <w:delText xml:space="preserve"> </w:delText>
        </w:r>
        <w:r w:rsidDel="00067400">
          <w:delText>enhancement</w:delText>
        </w:r>
        <w:r w:rsidDel="00067400">
          <w:rPr>
            <w:spacing w:val="-5"/>
          </w:rPr>
          <w:delText xml:space="preserve"> </w:delText>
        </w:r>
        <w:r w:rsidDel="00067400">
          <w:delText>of</w:delText>
        </w:r>
        <w:r w:rsidDel="00067400">
          <w:rPr>
            <w:spacing w:val="-4"/>
          </w:rPr>
          <w:delText xml:space="preserve"> </w:delText>
        </w:r>
        <w:r w:rsidDel="00067400">
          <w:delText>the</w:delText>
        </w:r>
        <w:r w:rsidDel="00067400">
          <w:rPr>
            <w:spacing w:val="-5"/>
          </w:rPr>
          <w:delText xml:space="preserve"> </w:delText>
        </w:r>
        <w:r w:rsidDel="00067400">
          <w:delText>natural</w:delText>
        </w:r>
        <w:r w:rsidDel="00067400">
          <w:rPr>
            <w:spacing w:val="-5"/>
          </w:rPr>
          <w:delText xml:space="preserve"> </w:delText>
        </w:r>
        <w:r w:rsidDel="00067400">
          <w:delText>resources,</w:delText>
        </w:r>
        <w:r w:rsidDel="00067400">
          <w:rPr>
            <w:spacing w:val="-5"/>
          </w:rPr>
          <w:delText xml:space="preserve"> </w:delText>
        </w:r>
        <w:r w:rsidDel="00067400">
          <w:delText>character, and ecology of a stream, stream segment, drainage area, or watershed for which agency and public review has been conducted pursuant to chapter</w:delText>
        </w:r>
      </w:del>
    </w:p>
    <w:p w14:paraId="55BDB519" w14:textId="05A82C2D" w:rsidR="00ED05F1" w:rsidDel="00067400" w:rsidRDefault="0007618F">
      <w:pPr>
        <w:pStyle w:val="BodyText"/>
        <w:spacing w:before="2" w:line="264" w:lineRule="auto"/>
        <w:ind w:left="1226" w:right="752" w:firstLine="0"/>
        <w:rPr>
          <w:del w:id="300" w:author="Devin Melville" w:date="2022-09-08T08:57:00Z"/>
        </w:rPr>
        <w:pPrChange w:id="301" w:author="Devin Melville" w:date="2022-09-08T08:57:00Z">
          <w:pPr>
            <w:pStyle w:val="BodyText"/>
            <w:spacing w:before="0" w:line="292" w:lineRule="exact"/>
            <w:ind w:left="2300" w:firstLine="0"/>
          </w:pPr>
        </w:pPrChange>
      </w:pPr>
      <w:del w:id="302" w:author="Devin Melville" w:date="2022-09-08T08:57:00Z">
        <w:r w:rsidDel="00067400">
          <w:delText>43.21C</w:delText>
        </w:r>
        <w:r w:rsidDel="00067400">
          <w:rPr>
            <w:spacing w:val="-6"/>
          </w:rPr>
          <w:delText xml:space="preserve"> </w:delText>
        </w:r>
        <w:r w:rsidDel="00067400">
          <w:delText>RCW,</w:delText>
        </w:r>
        <w:r w:rsidDel="00067400">
          <w:rPr>
            <w:spacing w:val="-5"/>
          </w:rPr>
          <w:delText xml:space="preserve"> </w:delText>
        </w:r>
        <w:r w:rsidDel="00067400">
          <w:delText>the</w:delText>
        </w:r>
        <w:r w:rsidDel="00067400">
          <w:rPr>
            <w:spacing w:val="-7"/>
          </w:rPr>
          <w:delText xml:space="preserve"> </w:delText>
        </w:r>
        <w:r w:rsidDel="00067400">
          <w:delText>State</w:delText>
        </w:r>
        <w:r w:rsidDel="00067400">
          <w:rPr>
            <w:spacing w:val="-6"/>
          </w:rPr>
          <w:delText xml:space="preserve"> </w:delText>
        </w:r>
        <w:r w:rsidDel="00067400">
          <w:delText>Environmental</w:delText>
        </w:r>
        <w:r w:rsidDel="00067400">
          <w:rPr>
            <w:spacing w:val="-5"/>
          </w:rPr>
          <w:delText xml:space="preserve"> </w:delText>
        </w:r>
        <w:r w:rsidDel="00067400">
          <w:delText>Policy</w:delText>
        </w:r>
        <w:r w:rsidDel="00067400">
          <w:rPr>
            <w:spacing w:val="-4"/>
          </w:rPr>
          <w:delText xml:space="preserve"> Act;</w:delText>
        </w:r>
      </w:del>
    </w:p>
    <w:p w14:paraId="69D966E2" w14:textId="24563CB7" w:rsidR="00ED05F1" w:rsidDel="00067400" w:rsidRDefault="0007618F">
      <w:pPr>
        <w:pStyle w:val="BodyText"/>
        <w:spacing w:before="2" w:line="264" w:lineRule="auto"/>
        <w:ind w:left="1226" w:right="752" w:firstLine="0"/>
        <w:rPr>
          <w:del w:id="303" w:author="Devin Melville" w:date="2022-09-08T08:57:00Z"/>
        </w:rPr>
        <w:pPrChange w:id="304" w:author="Devin Melville" w:date="2022-09-08T08:57:00Z">
          <w:pPr>
            <w:pStyle w:val="ListParagraph"/>
            <w:numPr>
              <w:ilvl w:val="1"/>
              <w:numId w:val="13"/>
            </w:numPr>
            <w:tabs>
              <w:tab w:val="left" w:pos="1759"/>
              <w:tab w:val="left" w:pos="1760"/>
            </w:tabs>
            <w:spacing w:before="149" w:line="266" w:lineRule="auto"/>
            <w:ind w:left="1759" w:right="888"/>
          </w:pPr>
        </w:pPrChange>
      </w:pPr>
      <w:del w:id="305" w:author="Devin Melville" w:date="2022-09-08T08:57:00Z">
        <w:r w:rsidDel="00067400">
          <w:delText>A</w:delText>
        </w:r>
        <w:r w:rsidDel="00067400">
          <w:rPr>
            <w:spacing w:val="-4"/>
          </w:rPr>
          <w:delText xml:space="preserve"> </w:delText>
        </w:r>
        <w:r w:rsidDel="00067400">
          <w:delText>public</w:delText>
        </w:r>
        <w:r w:rsidDel="00067400">
          <w:rPr>
            <w:spacing w:val="-4"/>
          </w:rPr>
          <w:delText xml:space="preserve"> </w:delText>
        </w:r>
        <w:r w:rsidDel="00067400">
          <w:delText>or</w:delText>
        </w:r>
        <w:r w:rsidDel="00067400">
          <w:rPr>
            <w:spacing w:val="-3"/>
          </w:rPr>
          <w:delText xml:space="preserve"> </w:delText>
        </w:r>
        <w:r w:rsidDel="00067400">
          <w:delText>private</w:delText>
        </w:r>
        <w:r w:rsidDel="00067400">
          <w:rPr>
            <w:spacing w:val="-3"/>
          </w:rPr>
          <w:delText xml:space="preserve"> </w:delText>
        </w:r>
        <w:r w:rsidDel="00067400">
          <w:delText>project</w:delText>
        </w:r>
        <w:r w:rsidDel="00067400">
          <w:rPr>
            <w:spacing w:val="-3"/>
          </w:rPr>
          <w:delText xml:space="preserve"> </w:delText>
        </w:r>
        <w:r w:rsidDel="00067400">
          <w:delText>that</w:delText>
        </w:r>
        <w:r w:rsidDel="00067400">
          <w:rPr>
            <w:spacing w:val="-3"/>
          </w:rPr>
          <w:delText xml:space="preserve"> </w:delText>
        </w:r>
        <w:r w:rsidDel="00067400">
          <w:delText>is</w:delText>
        </w:r>
        <w:r w:rsidDel="00067400">
          <w:rPr>
            <w:spacing w:val="-3"/>
          </w:rPr>
          <w:delText xml:space="preserve"> </w:delText>
        </w:r>
        <w:r w:rsidDel="00067400">
          <w:delText>designed</w:delText>
        </w:r>
        <w:r w:rsidDel="00067400">
          <w:rPr>
            <w:spacing w:val="-3"/>
          </w:rPr>
          <w:delText xml:space="preserve"> </w:delText>
        </w:r>
        <w:r w:rsidDel="00067400">
          <w:delText>to</w:delText>
        </w:r>
        <w:r w:rsidDel="00067400">
          <w:rPr>
            <w:spacing w:val="-2"/>
          </w:rPr>
          <w:delText xml:space="preserve"> </w:delText>
        </w:r>
        <w:r w:rsidDel="00067400">
          <w:delText>improve</w:delText>
        </w:r>
        <w:r w:rsidDel="00067400">
          <w:rPr>
            <w:spacing w:val="-3"/>
          </w:rPr>
          <w:delText xml:space="preserve"> </w:delText>
        </w:r>
        <w:r w:rsidDel="00067400">
          <w:delText>fish</w:delText>
        </w:r>
        <w:r w:rsidDel="00067400">
          <w:rPr>
            <w:spacing w:val="-3"/>
          </w:rPr>
          <w:delText xml:space="preserve"> </w:delText>
        </w:r>
        <w:r w:rsidDel="00067400">
          <w:delText>or</w:delText>
        </w:r>
        <w:r w:rsidDel="00067400">
          <w:rPr>
            <w:spacing w:val="-3"/>
          </w:rPr>
          <w:delText xml:space="preserve"> </w:delText>
        </w:r>
        <w:r w:rsidDel="00067400">
          <w:delText>wildlife</w:delText>
        </w:r>
        <w:r w:rsidDel="00067400">
          <w:rPr>
            <w:spacing w:val="-3"/>
          </w:rPr>
          <w:delText xml:space="preserve"> </w:delText>
        </w:r>
        <w:r w:rsidDel="00067400">
          <w:delText>habitat</w:delText>
        </w:r>
        <w:r w:rsidDel="00067400">
          <w:rPr>
            <w:spacing w:val="-3"/>
          </w:rPr>
          <w:delText xml:space="preserve"> </w:delText>
        </w:r>
        <w:r w:rsidDel="00067400">
          <w:delText>or</w:delText>
        </w:r>
        <w:r w:rsidDel="00067400">
          <w:rPr>
            <w:spacing w:val="-3"/>
          </w:rPr>
          <w:delText xml:space="preserve"> </w:delText>
        </w:r>
        <w:r w:rsidDel="00067400">
          <w:delText>fish passage, when all of the following apply:</w:delText>
        </w:r>
      </w:del>
    </w:p>
    <w:p w14:paraId="544CCE08" w14:textId="1A38D91B" w:rsidR="00ED05F1" w:rsidDel="00067400" w:rsidRDefault="0007618F">
      <w:pPr>
        <w:pStyle w:val="BodyText"/>
        <w:spacing w:before="2" w:line="264" w:lineRule="auto"/>
        <w:ind w:left="1226" w:right="752" w:firstLine="0"/>
        <w:rPr>
          <w:del w:id="306" w:author="Devin Melville" w:date="2022-09-08T08:57:00Z"/>
        </w:rPr>
        <w:pPrChange w:id="307" w:author="Devin Melville" w:date="2022-09-08T08:57:00Z">
          <w:pPr>
            <w:pStyle w:val="ListParagraph"/>
            <w:numPr>
              <w:ilvl w:val="2"/>
              <w:numId w:val="13"/>
            </w:numPr>
            <w:tabs>
              <w:tab w:val="left" w:pos="2299"/>
              <w:tab w:val="left" w:pos="2300"/>
            </w:tabs>
            <w:spacing w:before="116" w:line="264" w:lineRule="auto"/>
            <w:ind w:left="2299" w:right="751"/>
          </w:pPr>
        </w:pPrChange>
      </w:pPr>
      <w:del w:id="308" w:author="Devin Melville" w:date="2022-09-08T08:57:00Z">
        <w:r w:rsidDel="00067400">
          <w:delText>The</w:delText>
        </w:r>
        <w:r w:rsidDel="00067400">
          <w:rPr>
            <w:spacing w:val="-4"/>
          </w:rPr>
          <w:delText xml:space="preserve"> </w:delText>
        </w:r>
        <w:r w:rsidDel="00067400">
          <w:delText>project</w:delText>
        </w:r>
        <w:r w:rsidDel="00067400">
          <w:rPr>
            <w:spacing w:val="-4"/>
          </w:rPr>
          <w:delText xml:space="preserve"> </w:delText>
        </w:r>
        <w:r w:rsidDel="00067400">
          <w:delText>has</w:delText>
        </w:r>
        <w:r w:rsidDel="00067400">
          <w:rPr>
            <w:spacing w:val="-4"/>
          </w:rPr>
          <w:delText xml:space="preserve"> </w:delText>
        </w:r>
        <w:r w:rsidDel="00067400">
          <w:delText>been</w:delText>
        </w:r>
        <w:r w:rsidDel="00067400">
          <w:rPr>
            <w:spacing w:val="-4"/>
          </w:rPr>
          <w:delText xml:space="preserve"> </w:delText>
        </w:r>
        <w:r w:rsidDel="00067400">
          <w:delText>approved</w:delText>
        </w:r>
        <w:r w:rsidDel="00067400">
          <w:rPr>
            <w:spacing w:val="-4"/>
          </w:rPr>
          <w:delText xml:space="preserve"> </w:delText>
        </w:r>
        <w:r w:rsidDel="00067400">
          <w:delText>in</w:delText>
        </w:r>
        <w:r w:rsidDel="00067400">
          <w:rPr>
            <w:spacing w:val="-4"/>
          </w:rPr>
          <w:delText xml:space="preserve"> </w:delText>
        </w:r>
        <w:r w:rsidDel="00067400">
          <w:delText>writing</w:delText>
        </w:r>
        <w:r w:rsidDel="00067400">
          <w:rPr>
            <w:spacing w:val="-4"/>
          </w:rPr>
          <w:delText xml:space="preserve"> </w:delText>
        </w:r>
        <w:r w:rsidDel="00067400">
          <w:delText>by</w:delText>
        </w:r>
        <w:r w:rsidDel="00067400">
          <w:rPr>
            <w:spacing w:val="-3"/>
          </w:rPr>
          <w:delText xml:space="preserve"> </w:delText>
        </w:r>
        <w:r w:rsidDel="00067400">
          <w:delText>the</w:delText>
        </w:r>
        <w:r w:rsidDel="00067400">
          <w:rPr>
            <w:spacing w:val="-4"/>
          </w:rPr>
          <w:delText xml:space="preserve"> </w:delText>
        </w:r>
        <w:r w:rsidDel="00067400">
          <w:delText>Washington</w:delText>
        </w:r>
        <w:r w:rsidDel="00067400">
          <w:rPr>
            <w:spacing w:val="-4"/>
          </w:rPr>
          <w:delText xml:space="preserve"> </w:delText>
        </w:r>
        <w:r w:rsidDel="00067400">
          <w:delText>State</w:delText>
        </w:r>
        <w:r w:rsidDel="00067400">
          <w:rPr>
            <w:spacing w:val="-4"/>
          </w:rPr>
          <w:delText xml:space="preserve"> </w:delText>
        </w:r>
        <w:r w:rsidDel="00067400">
          <w:delText>Department of Fish and Wildlife;</w:delText>
        </w:r>
      </w:del>
    </w:p>
    <w:p w14:paraId="2188F242" w14:textId="084D1961" w:rsidR="00ED05F1" w:rsidDel="00067400" w:rsidRDefault="0007618F">
      <w:pPr>
        <w:pStyle w:val="BodyText"/>
        <w:spacing w:before="2" w:line="264" w:lineRule="auto"/>
        <w:ind w:left="1226" w:right="752" w:firstLine="0"/>
        <w:rPr>
          <w:del w:id="309" w:author="Devin Melville" w:date="2022-09-08T08:57:00Z"/>
        </w:rPr>
        <w:pPrChange w:id="310" w:author="Devin Melville" w:date="2022-09-08T08:57:00Z">
          <w:pPr>
            <w:pStyle w:val="ListParagraph"/>
            <w:numPr>
              <w:ilvl w:val="2"/>
              <w:numId w:val="13"/>
            </w:numPr>
            <w:tabs>
              <w:tab w:val="left" w:pos="2299"/>
              <w:tab w:val="left" w:pos="2300"/>
            </w:tabs>
            <w:spacing w:before="120" w:line="264" w:lineRule="auto"/>
            <w:ind w:left="2299" w:right="960"/>
          </w:pPr>
        </w:pPrChange>
      </w:pPr>
      <w:del w:id="311" w:author="Devin Melville" w:date="2022-09-08T08:57:00Z">
        <w:r w:rsidDel="00067400">
          <w:delText>The</w:delText>
        </w:r>
        <w:r w:rsidDel="00067400">
          <w:rPr>
            <w:spacing w:val="-4"/>
          </w:rPr>
          <w:delText xml:space="preserve"> </w:delText>
        </w:r>
        <w:r w:rsidDel="00067400">
          <w:delText>project</w:delText>
        </w:r>
        <w:r w:rsidDel="00067400">
          <w:rPr>
            <w:spacing w:val="-4"/>
          </w:rPr>
          <w:delText xml:space="preserve"> </w:delText>
        </w:r>
        <w:r w:rsidDel="00067400">
          <w:delText>has</w:delText>
        </w:r>
        <w:r w:rsidDel="00067400">
          <w:rPr>
            <w:spacing w:val="-4"/>
          </w:rPr>
          <w:delText xml:space="preserve"> </w:delText>
        </w:r>
        <w:r w:rsidDel="00067400">
          <w:delText>received</w:delText>
        </w:r>
        <w:r w:rsidDel="00067400">
          <w:rPr>
            <w:spacing w:val="-4"/>
          </w:rPr>
          <w:delText xml:space="preserve"> </w:delText>
        </w:r>
        <w:r w:rsidDel="00067400">
          <w:delText>Hydraulic</w:delText>
        </w:r>
        <w:r w:rsidDel="00067400">
          <w:rPr>
            <w:spacing w:val="-5"/>
          </w:rPr>
          <w:delText xml:space="preserve"> </w:delText>
        </w:r>
        <w:r w:rsidDel="00067400">
          <w:delText>Project</w:delText>
        </w:r>
        <w:r w:rsidDel="00067400">
          <w:rPr>
            <w:spacing w:val="-4"/>
          </w:rPr>
          <w:delText xml:space="preserve"> </w:delText>
        </w:r>
        <w:r w:rsidDel="00067400">
          <w:delText>Approval</w:delText>
        </w:r>
        <w:r w:rsidDel="00067400">
          <w:rPr>
            <w:spacing w:val="-4"/>
          </w:rPr>
          <w:delText xml:space="preserve"> </w:delText>
        </w:r>
        <w:r w:rsidDel="00067400">
          <w:delText>by</w:delText>
        </w:r>
        <w:r w:rsidDel="00067400">
          <w:rPr>
            <w:spacing w:val="-3"/>
          </w:rPr>
          <w:delText xml:space="preserve"> </w:delText>
        </w:r>
        <w:r w:rsidDel="00067400">
          <w:delText>the</w:delText>
        </w:r>
        <w:r w:rsidDel="00067400">
          <w:rPr>
            <w:spacing w:val="-4"/>
          </w:rPr>
          <w:delText xml:space="preserve"> </w:delText>
        </w:r>
        <w:r w:rsidDel="00067400">
          <w:delText>Washington</w:delText>
        </w:r>
        <w:r w:rsidDel="00067400">
          <w:rPr>
            <w:spacing w:val="-4"/>
          </w:rPr>
          <w:delText xml:space="preserve"> </w:delText>
        </w:r>
        <w:r w:rsidDel="00067400">
          <w:delText>State Department of Fish and Wildlife pursuant to chapter 77.55 RCW; and</w:delText>
        </w:r>
      </w:del>
    </w:p>
    <w:p w14:paraId="1DC2904A" w14:textId="4E84A25E" w:rsidR="00ED05F1" w:rsidDel="00067400" w:rsidRDefault="0007618F">
      <w:pPr>
        <w:pStyle w:val="BodyText"/>
        <w:spacing w:before="2" w:line="264" w:lineRule="auto"/>
        <w:ind w:left="1226" w:right="752" w:firstLine="0"/>
        <w:rPr>
          <w:del w:id="312" w:author="Devin Melville" w:date="2022-09-08T08:57:00Z"/>
        </w:rPr>
        <w:pPrChange w:id="313" w:author="Devin Melville" w:date="2022-09-08T08:57:00Z">
          <w:pPr>
            <w:pStyle w:val="ListParagraph"/>
            <w:numPr>
              <w:ilvl w:val="2"/>
              <w:numId w:val="13"/>
            </w:numPr>
            <w:tabs>
              <w:tab w:val="left" w:pos="2299"/>
              <w:tab w:val="left" w:pos="2300"/>
            </w:tabs>
            <w:spacing w:line="264" w:lineRule="auto"/>
            <w:ind w:left="2299" w:right="987"/>
          </w:pPr>
        </w:pPrChange>
      </w:pPr>
      <w:del w:id="314" w:author="Devin Melville" w:date="2022-09-08T08:57:00Z">
        <w:r w:rsidDel="00067400">
          <w:delText>The City has determined that the project is substantially consistent with the City’s</w:delText>
        </w:r>
        <w:r w:rsidDel="00067400">
          <w:rPr>
            <w:spacing w:val="-4"/>
          </w:rPr>
          <w:delText xml:space="preserve"> </w:delText>
        </w:r>
        <w:r w:rsidDel="00067400">
          <w:delText>Shoreline</w:delText>
        </w:r>
        <w:r w:rsidDel="00067400">
          <w:rPr>
            <w:spacing w:val="-4"/>
          </w:rPr>
          <w:delText xml:space="preserve"> </w:delText>
        </w:r>
        <w:r w:rsidDel="00067400">
          <w:delText>Master</w:delText>
        </w:r>
        <w:r w:rsidDel="00067400">
          <w:rPr>
            <w:spacing w:val="-6"/>
          </w:rPr>
          <w:delText xml:space="preserve"> </w:delText>
        </w:r>
        <w:r w:rsidDel="00067400">
          <w:delText>Program.</w:delText>
        </w:r>
        <w:r w:rsidDel="00067400">
          <w:rPr>
            <w:spacing w:val="-4"/>
          </w:rPr>
          <w:delText xml:space="preserve"> </w:delText>
        </w:r>
        <w:r w:rsidDel="00067400">
          <w:delText>The</w:delText>
        </w:r>
        <w:r w:rsidDel="00067400">
          <w:rPr>
            <w:spacing w:val="-4"/>
          </w:rPr>
          <w:delText xml:space="preserve"> </w:delText>
        </w:r>
        <w:r w:rsidDel="00067400">
          <w:delText>City</w:delText>
        </w:r>
        <w:r w:rsidDel="00067400">
          <w:rPr>
            <w:spacing w:val="-3"/>
          </w:rPr>
          <w:delText xml:space="preserve"> </w:delText>
        </w:r>
        <w:r w:rsidDel="00067400">
          <w:delText>shall</w:delText>
        </w:r>
        <w:r w:rsidDel="00067400">
          <w:rPr>
            <w:spacing w:val="-4"/>
          </w:rPr>
          <w:delText xml:space="preserve"> </w:delText>
        </w:r>
        <w:r w:rsidDel="00067400">
          <w:delText>make</w:delText>
        </w:r>
        <w:r w:rsidDel="00067400">
          <w:rPr>
            <w:spacing w:val="-4"/>
          </w:rPr>
          <w:delText xml:space="preserve"> </w:delText>
        </w:r>
        <w:r w:rsidDel="00067400">
          <w:delText>such</w:delText>
        </w:r>
        <w:r w:rsidDel="00067400">
          <w:rPr>
            <w:spacing w:val="-4"/>
          </w:rPr>
          <w:delText xml:space="preserve"> </w:delText>
        </w:r>
        <w:r w:rsidDel="00067400">
          <w:delText>determination</w:delText>
        </w:r>
        <w:r w:rsidDel="00067400">
          <w:rPr>
            <w:spacing w:val="-4"/>
          </w:rPr>
          <w:delText xml:space="preserve"> </w:delText>
        </w:r>
        <w:r w:rsidDel="00067400">
          <w:delText>in</w:delText>
        </w:r>
        <w:r w:rsidDel="00067400">
          <w:rPr>
            <w:spacing w:val="-4"/>
          </w:rPr>
          <w:delText xml:space="preserve"> </w:delText>
        </w:r>
        <w:r w:rsidDel="00067400">
          <w:delText>a timely manner and provide it by letter to the project proponent.</w:delText>
        </w:r>
      </w:del>
    </w:p>
    <w:p w14:paraId="4C263735" w14:textId="7DA43BED" w:rsidR="00ED05F1" w:rsidDel="00067400" w:rsidRDefault="0007618F">
      <w:pPr>
        <w:pStyle w:val="BodyText"/>
        <w:spacing w:before="2" w:line="264" w:lineRule="auto"/>
        <w:ind w:left="1226" w:right="752" w:firstLine="0"/>
        <w:rPr>
          <w:del w:id="315" w:author="Devin Melville" w:date="2022-09-08T08:57:00Z"/>
        </w:rPr>
        <w:pPrChange w:id="316" w:author="Devin Melville" w:date="2022-09-08T08:57:00Z">
          <w:pPr>
            <w:pStyle w:val="BodyText"/>
            <w:spacing w:before="122"/>
            <w:ind w:left="2292" w:firstLine="0"/>
          </w:pPr>
        </w:pPrChange>
      </w:pPr>
      <w:del w:id="317" w:author="Devin Melville" w:date="2022-09-08T08:57:00Z">
        <w:r w:rsidDel="00067400">
          <w:delText>Fish</w:delText>
        </w:r>
        <w:r w:rsidDel="00067400">
          <w:rPr>
            <w:spacing w:val="-8"/>
          </w:rPr>
          <w:delText xml:space="preserve"> </w:delText>
        </w:r>
        <w:r w:rsidDel="00067400">
          <w:delText>habitat</w:delText>
        </w:r>
        <w:r w:rsidDel="00067400">
          <w:rPr>
            <w:spacing w:val="-5"/>
          </w:rPr>
          <w:delText xml:space="preserve"> </w:delText>
        </w:r>
        <w:r w:rsidDel="00067400">
          <w:delText>enhancement</w:delText>
        </w:r>
        <w:r w:rsidDel="00067400">
          <w:rPr>
            <w:spacing w:val="-5"/>
          </w:rPr>
          <w:delText xml:space="preserve"> </w:delText>
        </w:r>
        <w:r w:rsidDel="00067400">
          <w:delText>projects</w:delText>
        </w:r>
        <w:r w:rsidDel="00067400">
          <w:rPr>
            <w:spacing w:val="-5"/>
          </w:rPr>
          <w:delText xml:space="preserve"> </w:delText>
        </w:r>
        <w:r w:rsidDel="00067400">
          <w:delText>that</w:delText>
        </w:r>
        <w:r w:rsidDel="00067400">
          <w:rPr>
            <w:spacing w:val="-6"/>
          </w:rPr>
          <w:delText xml:space="preserve"> </w:delText>
        </w:r>
        <w:r w:rsidDel="00067400">
          <w:delText>conform</w:delText>
        </w:r>
        <w:r w:rsidDel="00067400">
          <w:rPr>
            <w:spacing w:val="-5"/>
          </w:rPr>
          <w:delText xml:space="preserve"> </w:delText>
        </w:r>
        <w:r w:rsidDel="00067400">
          <w:delText>to</w:delText>
        </w:r>
        <w:r w:rsidDel="00067400">
          <w:rPr>
            <w:spacing w:val="-4"/>
          </w:rPr>
          <w:delText xml:space="preserve"> </w:delText>
        </w:r>
        <w:r w:rsidDel="00067400">
          <w:delText>the</w:delText>
        </w:r>
        <w:r w:rsidDel="00067400">
          <w:rPr>
            <w:spacing w:val="-5"/>
          </w:rPr>
          <w:delText xml:space="preserve"> </w:delText>
        </w:r>
        <w:r w:rsidDel="00067400">
          <w:delText>provisions</w:delText>
        </w:r>
        <w:r w:rsidDel="00067400">
          <w:rPr>
            <w:spacing w:val="-5"/>
          </w:rPr>
          <w:delText xml:space="preserve"> </w:delText>
        </w:r>
        <w:r w:rsidDel="00067400">
          <w:delText>of</w:delText>
        </w:r>
        <w:r w:rsidDel="00067400">
          <w:rPr>
            <w:spacing w:val="-7"/>
          </w:rPr>
          <w:delText xml:space="preserve"> </w:delText>
        </w:r>
        <w:r w:rsidDel="00067400">
          <w:rPr>
            <w:spacing w:val="-5"/>
          </w:rPr>
          <w:delText>RCW</w:delText>
        </w:r>
      </w:del>
    </w:p>
    <w:p w14:paraId="7120BB4D" w14:textId="1862D640" w:rsidR="00ED05F1" w:rsidDel="00067400" w:rsidRDefault="0007618F">
      <w:pPr>
        <w:pStyle w:val="BodyText"/>
        <w:spacing w:before="2" w:line="264" w:lineRule="auto"/>
        <w:ind w:left="1226" w:right="752" w:firstLine="0"/>
        <w:rPr>
          <w:del w:id="318" w:author="Devin Melville" w:date="2022-09-08T08:57:00Z"/>
        </w:rPr>
        <w:pPrChange w:id="319" w:author="Devin Melville" w:date="2022-09-08T08:57:00Z">
          <w:pPr>
            <w:pStyle w:val="BodyText"/>
            <w:spacing w:before="29" w:line="264" w:lineRule="auto"/>
            <w:ind w:left="2299" w:right="812" w:firstLine="0"/>
          </w:pPr>
        </w:pPrChange>
      </w:pPr>
      <w:del w:id="320" w:author="Devin Melville" w:date="2022-09-08T08:57:00Z">
        <w:r w:rsidDel="00067400">
          <w:delText>77.55.181</w:delText>
        </w:r>
        <w:r w:rsidDel="00067400">
          <w:rPr>
            <w:spacing w:val="-5"/>
          </w:rPr>
          <w:delText xml:space="preserve"> </w:delText>
        </w:r>
        <w:r w:rsidDel="00067400">
          <w:delText>are</w:delText>
        </w:r>
        <w:r w:rsidDel="00067400">
          <w:rPr>
            <w:spacing w:val="-4"/>
          </w:rPr>
          <w:delText xml:space="preserve"> </w:delText>
        </w:r>
        <w:r w:rsidDel="00067400">
          <w:delText>determined</w:delText>
        </w:r>
        <w:r w:rsidDel="00067400">
          <w:rPr>
            <w:spacing w:val="-4"/>
          </w:rPr>
          <w:delText xml:space="preserve"> </w:delText>
        </w:r>
        <w:r w:rsidDel="00067400">
          <w:delText>to</w:delText>
        </w:r>
        <w:r w:rsidDel="00067400">
          <w:rPr>
            <w:spacing w:val="-3"/>
          </w:rPr>
          <w:delText xml:space="preserve"> </w:delText>
        </w:r>
        <w:r w:rsidDel="00067400">
          <w:delText>be</w:delText>
        </w:r>
        <w:r w:rsidDel="00067400">
          <w:rPr>
            <w:spacing w:val="-4"/>
          </w:rPr>
          <w:delText xml:space="preserve"> </w:delText>
        </w:r>
        <w:r w:rsidDel="00067400">
          <w:delText>consistent</w:delText>
        </w:r>
        <w:r w:rsidDel="00067400">
          <w:rPr>
            <w:spacing w:val="-4"/>
          </w:rPr>
          <w:delText xml:space="preserve"> </w:delText>
        </w:r>
        <w:r w:rsidDel="00067400">
          <w:delText>with</w:delText>
        </w:r>
        <w:r w:rsidDel="00067400">
          <w:rPr>
            <w:spacing w:val="-4"/>
          </w:rPr>
          <w:delText xml:space="preserve"> </w:delText>
        </w:r>
        <w:r w:rsidDel="00067400">
          <w:delText>City’s</w:delText>
        </w:r>
        <w:r w:rsidDel="00067400">
          <w:rPr>
            <w:spacing w:val="-4"/>
          </w:rPr>
          <w:delText xml:space="preserve"> </w:delText>
        </w:r>
        <w:r w:rsidDel="00067400">
          <w:delText>Shoreline</w:delText>
        </w:r>
        <w:r w:rsidDel="00067400">
          <w:rPr>
            <w:spacing w:val="-6"/>
          </w:rPr>
          <w:delText xml:space="preserve"> </w:delText>
        </w:r>
        <w:r w:rsidDel="00067400">
          <w:delText>Master Program, as follows:</w:delText>
        </w:r>
      </w:del>
    </w:p>
    <w:p w14:paraId="0FBE6B04" w14:textId="6E4EA02F" w:rsidR="00ED05F1" w:rsidDel="00067400" w:rsidRDefault="0007618F">
      <w:pPr>
        <w:pStyle w:val="BodyText"/>
        <w:spacing w:before="2" w:line="264" w:lineRule="auto"/>
        <w:ind w:left="1226" w:right="752" w:firstLine="0"/>
        <w:rPr>
          <w:del w:id="321" w:author="Devin Melville" w:date="2022-09-08T08:57:00Z"/>
        </w:rPr>
        <w:pPrChange w:id="322" w:author="Devin Melville" w:date="2022-09-08T08:57:00Z">
          <w:pPr>
            <w:pStyle w:val="ListParagraph"/>
            <w:numPr>
              <w:numId w:val="12"/>
            </w:numPr>
            <w:tabs>
              <w:tab w:val="left" w:pos="2839"/>
              <w:tab w:val="left" w:pos="2840"/>
            </w:tabs>
            <w:spacing w:before="120" w:line="264" w:lineRule="auto"/>
            <w:ind w:left="2839" w:right="782"/>
          </w:pPr>
        </w:pPrChange>
      </w:pPr>
      <w:del w:id="323" w:author="Devin Melville" w:date="2022-09-08T08:57:00Z">
        <w:r w:rsidDel="00067400">
          <w:delText>In</w:delText>
        </w:r>
        <w:r w:rsidDel="00067400">
          <w:rPr>
            <w:spacing w:val="-3"/>
          </w:rPr>
          <w:delText xml:space="preserve"> </w:delText>
        </w:r>
        <w:r w:rsidDel="00067400">
          <w:delText>order</w:delText>
        </w:r>
        <w:r w:rsidDel="00067400">
          <w:rPr>
            <w:spacing w:val="-3"/>
          </w:rPr>
          <w:delText xml:space="preserve"> </w:delText>
        </w:r>
        <w:r w:rsidDel="00067400">
          <w:delText>to</w:delText>
        </w:r>
        <w:r w:rsidDel="00067400">
          <w:rPr>
            <w:spacing w:val="-2"/>
          </w:rPr>
          <w:delText xml:space="preserve"> </w:delText>
        </w:r>
        <w:r w:rsidDel="00067400">
          <w:delText>receive</w:delText>
        </w:r>
        <w:r w:rsidDel="00067400">
          <w:rPr>
            <w:spacing w:val="-3"/>
          </w:rPr>
          <w:delText xml:space="preserve"> </w:delText>
        </w:r>
        <w:r w:rsidDel="00067400">
          <w:delText>the</w:delText>
        </w:r>
        <w:r w:rsidDel="00067400">
          <w:rPr>
            <w:spacing w:val="-3"/>
          </w:rPr>
          <w:delText xml:space="preserve"> </w:delText>
        </w:r>
        <w:r w:rsidDel="00067400">
          <w:delText>permit</w:delText>
        </w:r>
        <w:r w:rsidDel="00067400">
          <w:rPr>
            <w:spacing w:val="-3"/>
          </w:rPr>
          <w:delText xml:space="preserve"> </w:delText>
        </w:r>
        <w:r w:rsidDel="00067400">
          <w:delText>review</w:delText>
        </w:r>
        <w:r w:rsidDel="00067400">
          <w:rPr>
            <w:spacing w:val="-4"/>
          </w:rPr>
          <w:delText xml:space="preserve"> </w:delText>
        </w:r>
        <w:r w:rsidDel="00067400">
          <w:delText>and</w:delText>
        </w:r>
        <w:r w:rsidDel="00067400">
          <w:rPr>
            <w:spacing w:val="-3"/>
          </w:rPr>
          <w:delText xml:space="preserve"> </w:delText>
        </w:r>
        <w:r w:rsidDel="00067400">
          <w:delText>approval</w:delText>
        </w:r>
        <w:r w:rsidDel="00067400">
          <w:rPr>
            <w:spacing w:val="-6"/>
          </w:rPr>
          <w:delText xml:space="preserve"> </w:delText>
        </w:r>
        <w:r w:rsidDel="00067400">
          <w:delText>process</w:delText>
        </w:r>
        <w:r w:rsidDel="00067400">
          <w:rPr>
            <w:spacing w:val="-3"/>
          </w:rPr>
          <w:delText xml:space="preserve"> </w:delText>
        </w:r>
        <w:r w:rsidDel="00067400">
          <w:delText>created</w:delText>
        </w:r>
        <w:r w:rsidDel="00067400">
          <w:rPr>
            <w:spacing w:val="-3"/>
          </w:rPr>
          <w:delText xml:space="preserve"> </w:delText>
        </w:r>
        <w:r w:rsidDel="00067400">
          <w:delText>in</w:delText>
        </w:r>
        <w:r w:rsidDel="00067400">
          <w:rPr>
            <w:spacing w:val="-3"/>
          </w:rPr>
          <w:delText xml:space="preserve"> </w:delText>
        </w:r>
        <w:r w:rsidDel="00067400">
          <w:delText>this section, a fish habitat enhancement project must meet the criteria under regulations 8.3(2)J.3.a.i and 8.3(2)J.3.a.ii:</w:delText>
        </w:r>
      </w:del>
    </w:p>
    <w:p w14:paraId="171C3D9D" w14:textId="4F16199B" w:rsidR="00ED05F1" w:rsidDel="00067400" w:rsidRDefault="0007618F">
      <w:pPr>
        <w:pStyle w:val="BodyText"/>
        <w:spacing w:before="2" w:line="264" w:lineRule="auto"/>
        <w:ind w:left="1226" w:right="752" w:firstLine="0"/>
        <w:rPr>
          <w:del w:id="324" w:author="Devin Melville" w:date="2022-09-08T08:57:00Z"/>
        </w:rPr>
        <w:pPrChange w:id="325" w:author="Devin Melville" w:date="2022-09-08T08:57:00Z">
          <w:pPr>
            <w:pStyle w:val="ListParagraph"/>
            <w:numPr>
              <w:ilvl w:val="1"/>
              <w:numId w:val="12"/>
            </w:numPr>
            <w:tabs>
              <w:tab w:val="left" w:pos="3379"/>
              <w:tab w:val="left" w:pos="3380"/>
            </w:tabs>
            <w:spacing w:line="264" w:lineRule="auto"/>
            <w:ind w:left="3379" w:right="763" w:hanging="541"/>
          </w:pPr>
        </w:pPrChange>
      </w:pPr>
      <w:del w:id="326" w:author="Devin Melville" w:date="2022-09-08T08:57:00Z">
        <w:r w:rsidDel="00067400">
          <w:delText>A</w:delText>
        </w:r>
        <w:r w:rsidDel="00067400">
          <w:rPr>
            <w:spacing w:val="-5"/>
          </w:rPr>
          <w:delText xml:space="preserve"> </w:delText>
        </w:r>
        <w:r w:rsidDel="00067400">
          <w:delText>fish</w:delText>
        </w:r>
        <w:r w:rsidDel="00067400">
          <w:rPr>
            <w:spacing w:val="-4"/>
          </w:rPr>
          <w:delText xml:space="preserve"> </w:delText>
        </w:r>
        <w:r w:rsidDel="00067400">
          <w:delText>habitat</w:delText>
        </w:r>
        <w:r w:rsidDel="00067400">
          <w:rPr>
            <w:spacing w:val="-4"/>
          </w:rPr>
          <w:delText xml:space="preserve"> </w:delText>
        </w:r>
        <w:r w:rsidDel="00067400">
          <w:delText>enhancement</w:delText>
        </w:r>
        <w:r w:rsidDel="00067400">
          <w:rPr>
            <w:spacing w:val="-4"/>
          </w:rPr>
          <w:delText xml:space="preserve"> </w:delText>
        </w:r>
        <w:r w:rsidDel="00067400">
          <w:delText>project</w:delText>
        </w:r>
        <w:r w:rsidDel="00067400">
          <w:rPr>
            <w:spacing w:val="-4"/>
          </w:rPr>
          <w:delText xml:space="preserve"> </w:delText>
        </w:r>
        <w:r w:rsidDel="00067400">
          <w:delText>must</w:delText>
        </w:r>
        <w:r w:rsidDel="00067400">
          <w:rPr>
            <w:spacing w:val="-4"/>
          </w:rPr>
          <w:delText xml:space="preserve"> </w:delText>
        </w:r>
        <w:r w:rsidDel="00067400">
          <w:delText>be</w:delText>
        </w:r>
        <w:r w:rsidDel="00067400">
          <w:rPr>
            <w:spacing w:val="-4"/>
          </w:rPr>
          <w:delText xml:space="preserve"> </w:delText>
        </w:r>
        <w:r w:rsidDel="00067400">
          <w:delText>a</w:delText>
        </w:r>
        <w:r w:rsidDel="00067400">
          <w:rPr>
            <w:spacing w:val="-3"/>
          </w:rPr>
          <w:delText xml:space="preserve"> </w:delText>
        </w:r>
        <w:r w:rsidDel="00067400">
          <w:delText>project</w:delText>
        </w:r>
        <w:r w:rsidDel="00067400">
          <w:rPr>
            <w:spacing w:val="-4"/>
          </w:rPr>
          <w:delText xml:space="preserve"> </w:delText>
        </w:r>
        <w:r w:rsidDel="00067400">
          <w:delText>to</w:delText>
        </w:r>
        <w:r w:rsidDel="00067400">
          <w:rPr>
            <w:spacing w:val="-3"/>
          </w:rPr>
          <w:delText xml:space="preserve"> </w:delText>
        </w:r>
        <w:r w:rsidDel="00067400">
          <w:delText>accomplish one</w:delText>
        </w:r>
        <w:r w:rsidDel="00067400">
          <w:rPr>
            <w:spacing w:val="-3"/>
          </w:rPr>
          <w:delText xml:space="preserve"> </w:delText>
        </w:r>
        <w:r w:rsidDel="00067400">
          <w:delText>or</w:delText>
        </w:r>
        <w:r w:rsidDel="00067400">
          <w:rPr>
            <w:spacing w:val="-3"/>
          </w:rPr>
          <w:delText xml:space="preserve"> </w:delText>
        </w:r>
        <w:r w:rsidDel="00067400">
          <w:delText>more</w:delText>
        </w:r>
        <w:r w:rsidDel="00067400">
          <w:rPr>
            <w:spacing w:val="-3"/>
          </w:rPr>
          <w:delText xml:space="preserve"> </w:delText>
        </w:r>
        <w:r w:rsidDel="00067400">
          <w:delText>of</w:delText>
        </w:r>
        <w:r w:rsidDel="00067400">
          <w:rPr>
            <w:spacing w:val="-2"/>
          </w:rPr>
          <w:delText xml:space="preserve"> </w:delText>
        </w:r>
        <w:r w:rsidDel="00067400">
          <w:delText>the</w:delText>
        </w:r>
        <w:r w:rsidDel="00067400">
          <w:rPr>
            <w:spacing w:val="-3"/>
          </w:rPr>
          <w:delText xml:space="preserve"> </w:delText>
        </w:r>
        <w:r w:rsidDel="00067400">
          <w:delText>following</w:delText>
        </w:r>
        <w:r w:rsidDel="00067400">
          <w:rPr>
            <w:spacing w:val="-3"/>
          </w:rPr>
          <w:delText xml:space="preserve"> </w:delText>
        </w:r>
        <w:r w:rsidDel="00067400">
          <w:delText>tasks:</w:delText>
        </w:r>
        <w:r w:rsidDel="00067400">
          <w:rPr>
            <w:spacing w:val="-3"/>
          </w:rPr>
          <w:delText xml:space="preserve"> </w:delText>
        </w:r>
        <w:r w:rsidDel="00067400">
          <w:delText>elimination</w:delText>
        </w:r>
        <w:r w:rsidDel="00067400">
          <w:rPr>
            <w:spacing w:val="-3"/>
          </w:rPr>
          <w:delText xml:space="preserve"> </w:delText>
        </w:r>
        <w:r w:rsidDel="00067400">
          <w:delText>of</w:delText>
        </w:r>
        <w:r w:rsidDel="00067400">
          <w:rPr>
            <w:spacing w:val="-2"/>
          </w:rPr>
          <w:delText xml:space="preserve"> </w:delText>
        </w:r>
        <w:r w:rsidDel="00067400">
          <w:delText>human-made</w:delText>
        </w:r>
        <w:r w:rsidDel="00067400">
          <w:rPr>
            <w:spacing w:val="-3"/>
          </w:rPr>
          <w:delText xml:space="preserve"> </w:delText>
        </w:r>
        <w:r w:rsidDel="00067400">
          <w:delText>fish passage barriers, including culvert repair and replacement; restoration of an eroded or unstable streambank employing the principle of bioengineering, including limited use of rock as a stabilization only at the toe of the bank, and with</w:delText>
        </w:r>
        <w:r w:rsidDel="00067400">
          <w:rPr>
            <w:spacing w:val="-1"/>
          </w:rPr>
          <w:delText xml:space="preserve"> </w:delText>
        </w:r>
        <w:r w:rsidDel="00067400">
          <w:delText>primary emphasis on using native vegetation to control the erosive forces of flowing water; or placement of woody debris or other instream structures that benefit naturally reproducing fish stocks.</w:delText>
        </w:r>
      </w:del>
    </w:p>
    <w:p w14:paraId="31747C9D" w14:textId="445B42F0" w:rsidR="00ED05F1" w:rsidDel="00067400" w:rsidRDefault="0007618F">
      <w:pPr>
        <w:pStyle w:val="BodyText"/>
        <w:spacing w:before="2" w:line="264" w:lineRule="auto"/>
        <w:ind w:left="1226" w:right="752" w:firstLine="0"/>
        <w:rPr>
          <w:del w:id="327" w:author="Devin Melville" w:date="2022-09-08T08:57:00Z"/>
        </w:rPr>
        <w:pPrChange w:id="328" w:author="Devin Melville" w:date="2022-09-08T08:57:00Z">
          <w:pPr>
            <w:pStyle w:val="BodyText"/>
            <w:spacing w:before="120" w:line="264" w:lineRule="auto"/>
            <w:ind w:left="3380" w:right="699" w:firstLine="0"/>
          </w:pPr>
        </w:pPrChange>
      </w:pPr>
      <w:del w:id="329" w:author="Devin Melville" w:date="2022-09-08T08:57:00Z">
        <w:r w:rsidDel="00067400">
          <w:delText>The</w:delText>
        </w:r>
        <w:r w:rsidDel="00067400">
          <w:rPr>
            <w:spacing w:val="-4"/>
          </w:rPr>
          <w:delText xml:space="preserve"> </w:delText>
        </w:r>
        <w:r w:rsidDel="00067400">
          <w:delText>Washington</w:delText>
        </w:r>
        <w:r w:rsidDel="00067400">
          <w:rPr>
            <w:spacing w:val="-4"/>
          </w:rPr>
          <w:delText xml:space="preserve"> </w:delText>
        </w:r>
        <w:r w:rsidDel="00067400">
          <w:delText>State</w:delText>
        </w:r>
        <w:r w:rsidDel="00067400">
          <w:rPr>
            <w:spacing w:val="-4"/>
          </w:rPr>
          <w:delText xml:space="preserve"> </w:delText>
        </w:r>
        <w:r w:rsidDel="00067400">
          <w:delText>Department</w:delText>
        </w:r>
        <w:r w:rsidDel="00067400">
          <w:rPr>
            <w:spacing w:val="-4"/>
          </w:rPr>
          <w:delText xml:space="preserve"> </w:delText>
        </w:r>
        <w:r w:rsidDel="00067400">
          <w:delText>of</w:delText>
        </w:r>
        <w:r w:rsidDel="00067400">
          <w:rPr>
            <w:spacing w:val="-3"/>
          </w:rPr>
          <w:delText xml:space="preserve"> </w:delText>
        </w:r>
        <w:r w:rsidDel="00067400">
          <w:delText>Fish</w:delText>
        </w:r>
        <w:r w:rsidDel="00067400">
          <w:rPr>
            <w:spacing w:val="-6"/>
          </w:rPr>
          <w:delText xml:space="preserve"> </w:delText>
        </w:r>
        <w:r w:rsidDel="00067400">
          <w:delText>and</w:delText>
        </w:r>
        <w:r w:rsidDel="00067400">
          <w:rPr>
            <w:spacing w:val="-4"/>
          </w:rPr>
          <w:delText xml:space="preserve"> </w:delText>
        </w:r>
        <w:r w:rsidDel="00067400">
          <w:delText>Wildlife</w:delText>
        </w:r>
        <w:r w:rsidDel="00067400">
          <w:rPr>
            <w:spacing w:val="-4"/>
          </w:rPr>
          <w:delText xml:space="preserve"> </w:delText>
        </w:r>
        <w:r w:rsidDel="00067400">
          <w:delText>shall</w:delText>
        </w:r>
        <w:r w:rsidDel="00067400">
          <w:rPr>
            <w:spacing w:val="-4"/>
          </w:rPr>
          <w:delText xml:space="preserve"> </w:delText>
        </w:r>
        <w:r w:rsidDel="00067400">
          <w:delText>develop size or scale threshold tests to determine if projects accomplishing any of these tasks should</w:delText>
        </w:r>
        <w:r w:rsidDel="00067400">
          <w:rPr>
            <w:spacing w:val="-3"/>
          </w:rPr>
          <w:delText xml:space="preserve"> </w:delText>
        </w:r>
        <w:r w:rsidDel="00067400">
          <w:delText>be evaluated under the</w:delText>
        </w:r>
        <w:r w:rsidDel="00067400">
          <w:rPr>
            <w:spacing w:val="-2"/>
          </w:rPr>
          <w:delText xml:space="preserve"> </w:delText>
        </w:r>
        <w:r w:rsidDel="00067400">
          <w:delText>process created in this</w:delText>
        </w:r>
        <w:r w:rsidDel="00067400">
          <w:rPr>
            <w:spacing w:val="-1"/>
          </w:rPr>
          <w:delText xml:space="preserve"> </w:delText>
        </w:r>
        <w:r w:rsidDel="00067400">
          <w:delText>section</w:delText>
        </w:r>
        <w:r w:rsidDel="00067400">
          <w:rPr>
            <w:spacing w:val="-1"/>
          </w:rPr>
          <w:delText xml:space="preserve"> </w:delText>
        </w:r>
        <w:r w:rsidDel="00067400">
          <w:delText>or</w:delText>
        </w:r>
        <w:r w:rsidDel="00067400">
          <w:rPr>
            <w:spacing w:val="-1"/>
          </w:rPr>
          <w:delText xml:space="preserve"> </w:delText>
        </w:r>
        <w:r w:rsidDel="00067400">
          <w:delText>under</w:delText>
        </w:r>
        <w:r w:rsidDel="00067400">
          <w:rPr>
            <w:spacing w:val="-1"/>
          </w:rPr>
          <w:delText xml:space="preserve"> </w:delText>
        </w:r>
        <w:r w:rsidDel="00067400">
          <w:delText>other</w:delText>
        </w:r>
        <w:r w:rsidDel="00067400">
          <w:rPr>
            <w:spacing w:val="-1"/>
          </w:rPr>
          <w:delText xml:space="preserve"> </w:delText>
        </w:r>
        <w:r w:rsidDel="00067400">
          <w:delText>project</w:delText>
        </w:r>
        <w:r w:rsidDel="00067400">
          <w:rPr>
            <w:spacing w:val="-1"/>
          </w:rPr>
          <w:delText xml:space="preserve"> </w:delText>
        </w:r>
        <w:r w:rsidDel="00067400">
          <w:delText>review</w:delText>
        </w:r>
        <w:r w:rsidDel="00067400">
          <w:rPr>
            <w:spacing w:val="-2"/>
          </w:rPr>
          <w:delText xml:space="preserve"> </w:delText>
        </w:r>
        <w:r w:rsidDel="00067400">
          <w:delText>and</w:delText>
        </w:r>
        <w:r w:rsidDel="00067400">
          <w:rPr>
            <w:spacing w:val="-1"/>
          </w:rPr>
          <w:delText xml:space="preserve"> </w:delText>
        </w:r>
        <w:r w:rsidDel="00067400">
          <w:delText>approval</w:delText>
        </w:r>
        <w:r w:rsidDel="00067400">
          <w:rPr>
            <w:spacing w:val="-1"/>
          </w:rPr>
          <w:delText xml:space="preserve"> </w:delText>
        </w:r>
        <w:r w:rsidDel="00067400">
          <w:delText>processes.</w:delText>
        </w:r>
        <w:r w:rsidDel="00067400">
          <w:rPr>
            <w:spacing w:val="-1"/>
          </w:rPr>
          <w:delText xml:space="preserve"> </w:delText>
        </w:r>
        <w:r w:rsidDel="00067400">
          <w:delText>A project proposal shall not be reviewed under the process created in this section if the department determines that the scale of the project raises concerns regarding public health and safety; and</w:delText>
        </w:r>
      </w:del>
    </w:p>
    <w:p w14:paraId="5CDD5EF0" w14:textId="7C23D5BD" w:rsidR="00ED05F1" w:rsidDel="00067400" w:rsidRDefault="00ED05F1">
      <w:pPr>
        <w:pStyle w:val="BodyText"/>
        <w:spacing w:before="2" w:line="264" w:lineRule="auto"/>
        <w:ind w:left="1226" w:right="752" w:firstLine="0"/>
        <w:rPr>
          <w:del w:id="330" w:author="Devin Melville" w:date="2022-09-08T08:57:00Z"/>
        </w:rPr>
        <w:sectPr w:rsidR="00ED05F1" w:rsidDel="00067400">
          <w:pgSz w:w="12240" w:h="15840"/>
          <w:pgMar w:top="980" w:right="760" w:bottom="1240" w:left="760" w:header="719" w:footer="1056" w:gutter="0"/>
          <w:cols w:space="720"/>
        </w:sectPr>
        <w:pPrChange w:id="331" w:author="Devin Melville" w:date="2022-09-08T08:57:00Z">
          <w:pPr>
            <w:spacing w:line="264" w:lineRule="auto"/>
          </w:pPr>
        </w:pPrChange>
      </w:pPr>
    </w:p>
    <w:p w14:paraId="338FF71A" w14:textId="42810B24" w:rsidR="00ED05F1" w:rsidDel="00067400" w:rsidRDefault="0007618F">
      <w:pPr>
        <w:pStyle w:val="BodyText"/>
        <w:spacing w:before="2" w:line="264" w:lineRule="auto"/>
        <w:ind w:left="1226" w:right="752" w:firstLine="0"/>
        <w:rPr>
          <w:del w:id="332" w:author="Devin Melville" w:date="2022-09-08T08:57:00Z"/>
        </w:rPr>
        <w:pPrChange w:id="333" w:author="Devin Melville" w:date="2022-09-08T08:57:00Z">
          <w:pPr>
            <w:pStyle w:val="ListParagraph"/>
            <w:numPr>
              <w:ilvl w:val="1"/>
              <w:numId w:val="12"/>
            </w:numPr>
            <w:tabs>
              <w:tab w:val="left" w:pos="3379"/>
              <w:tab w:val="left" w:pos="3381"/>
            </w:tabs>
            <w:spacing w:before="188" w:line="264" w:lineRule="auto"/>
            <w:ind w:left="3379" w:right="706" w:hanging="540"/>
          </w:pPr>
        </w:pPrChange>
      </w:pPr>
      <w:del w:id="334" w:author="Devin Melville" w:date="2022-09-08T08:57:00Z">
        <w:r w:rsidDel="00067400">
          <w:lastRenderedPageBreak/>
          <w:delText>A fish habitat enhancement project must be approved in one of the following ways: by the Washington State Department of Fish and Wildlife</w:delText>
        </w:r>
        <w:r w:rsidDel="00067400">
          <w:rPr>
            <w:spacing w:val="-1"/>
          </w:rPr>
          <w:delText xml:space="preserve"> </w:delText>
        </w:r>
        <w:r w:rsidDel="00067400">
          <w:delText>pursuant</w:delText>
        </w:r>
        <w:r w:rsidDel="00067400">
          <w:rPr>
            <w:spacing w:val="-1"/>
          </w:rPr>
          <w:delText xml:space="preserve"> </w:delText>
        </w:r>
        <w:r w:rsidDel="00067400">
          <w:delText>to chapter</w:delText>
        </w:r>
        <w:r w:rsidDel="00067400">
          <w:rPr>
            <w:spacing w:val="-1"/>
          </w:rPr>
          <w:delText xml:space="preserve"> </w:delText>
        </w:r>
        <w:r w:rsidDel="00067400">
          <w:delText>77.95</w:delText>
        </w:r>
        <w:r w:rsidDel="00067400">
          <w:rPr>
            <w:spacing w:val="-2"/>
          </w:rPr>
          <w:delText xml:space="preserve"> </w:delText>
        </w:r>
        <w:r w:rsidDel="00067400">
          <w:delText>or</w:delText>
        </w:r>
        <w:r w:rsidDel="00067400">
          <w:rPr>
            <w:spacing w:val="-1"/>
          </w:rPr>
          <w:delText xml:space="preserve"> </w:delText>
        </w:r>
        <w:r w:rsidDel="00067400">
          <w:delText>77.100 RCW;</w:delText>
        </w:r>
        <w:r w:rsidDel="00067400">
          <w:rPr>
            <w:spacing w:val="-3"/>
          </w:rPr>
          <w:delText xml:space="preserve"> </w:delText>
        </w:r>
        <w:r w:rsidDel="00067400">
          <w:delText>by the</w:delText>
        </w:r>
        <w:r w:rsidDel="00067400">
          <w:rPr>
            <w:spacing w:val="-1"/>
          </w:rPr>
          <w:delText xml:space="preserve"> </w:delText>
        </w:r>
        <w:r w:rsidDel="00067400">
          <w:delText>sponsor</w:delText>
        </w:r>
        <w:r w:rsidDel="00067400">
          <w:rPr>
            <w:spacing w:val="-1"/>
          </w:rPr>
          <w:delText xml:space="preserve"> </w:delText>
        </w:r>
        <w:r w:rsidDel="00067400">
          <w:delText>of a watershed restoration plan as provided in chapter 89.08 RCW; by the department as a Washington State Department of Fish and Wildlife-sponsored fish habitat enhancement or restoration project; through the review and approval process for the Jobs for the Environment program; through the review and approval process for conservation</w:delText>
        </w:r>
        <w:r w:rsidDel="00067400">
          <w:rPr>
            <w:spacing w:val="-7"/>
          </w:rPr>
          <w:delText xml:space="preserve"> </w:delText>
        </w:r>
        <w:r w:rsidDel="00067400">
          <w:delText>district-sponsored</w:delText>
        </w:r>
        <w:r w:rsidDel="00067400">
          <w:rPr>
            <w:spacing w:val="-7"/>
          </w:rPr>
          <w:delText xml:space="preserve"> </w:delText>
        </w:r>
        <w:r w:rsidDel="00067400">
          <w:delText>projects,</w:delText>
        </w:r>
        <w:r w:rsidDel="00067400">
          <w:rPr>
            <w:spacing w:val="-7"/>
          </w:rPr>
          <w:delText xml:space="preserve"> </w:delText>
        </w:r>
        <w:r w:rsidDel="00067400">
          <w:delText>where</w:delText>
        </w:r>
        <w:r w:rsidDel="00067400">
          <w:rPr>
            <w:spacing w:val="-7"/>
          </w:rPr>
          <w:delText xml:space="preserve"> </w:delText>
        </w:r>
        <w:r w:rsidDel="00067400">
          <w:delText>the</w:delText>
        </w:r>
        <w:r w:rsidDel="00067400">
          <w:rPr>
            <w:spacing w:val="-7"/>
          </w:rPr>
          <w:delText xml:space="preserve"> </w:delText>
        </w:r>
        <w:r w:rsidDel="00067400">
          <w:delText>project</w:delText>
        </w:r>
        <w:r w:rsidDel="00067400">
          <w:rPr>
            <w:spacing w:val="-7"/>
          </w:rPr>
          <w:delText xml:space="preserve"> </w:delText>
        </w:r>
        <w:r w:rsidDel="00067400">
          <w:delText>complies with design standards established by the Conservation Commission through interagency agreement with the US Fish and Wildlife</w:delText>
        </w:r>
        <w:r w:rsidDel="00067400">
          <w:rPr>
            <w:spacing w:val="40"/>
          </w:rPr>
          <w:delText xml:space="preserve"> </w:delText>
        </w:r>
        <w:r w:rsidDel="00067400">
          <w:delText>Service and the Natural Resource Conservation Service; through a formal grant program established by the legislature or the Washington State Department of Fish and Wildlife for fish habitat enhancement or restoration; and through other formal review and approval processes established by the legislature.</w:delText>
        </w:r>
      </w:del>
    </w:p>
    <w:p w14:paraId="35077916" w14:textId="4E8AA48A" w:rsidR="00ED05F1" w:rsidDel="00067400" w:rsidRDefault="0007618F">
      <w:pPr>
        <w:pStyle w:val="BodyText"/>
        <w:spacing w:before="2" w:line="264" w:lineRule="auto"/>
        <w:ind w:left="1226" w:right="752" w:firstLine="0"/>
        <w:rPr>
          <w:del w:id="335" w:author="Devin Melville" w:date="2022-09-08T08:57:00Z"/>
        </w:rPr>
        <w:pPrChange w:id="336" w:author="Devin Melville" w:date="2022-09-08T08:57:00Z">
          <w:pPr>
            <w:pStyle w:val="ListParagraph"/>
            <w:numPr>
              <w:numId w:val="12"/>
            </w:numPr>
            <w:tabs>
              <w:tab w:val="left" w:pos="2839"/>
              <w:tab w:val="left" w:pos="2840"/>
            </w:tabs>
            <w:spacing w:before="121" w:line="264" w:lineRule="auto"/>
            <w:ind w:left="2840" w:right="751"/>
          </w:pPr>
        </w:pPrChange>
      </w:pPr>
      <w:del w:id="337" w:author="Devin Melville" w:date="2022-09-08T08:57:00Z">
        <w:r w:rsidDel="00067400">
          <w:delText>Fish habitat enhancement projects meeting the criteria of regulation 8.3(2)J.3.a</w:delText>
        </w:r>
        <w:r w:rsidDel="00067400">
          <w:rPr>
            <w:spacing w:val="-3"/>
          </w:rPr>
          <w:delText xml:space="preserve"> </w:delText>
        </w:r>
        <w:r w:rsidDel="00067400">
          <w:delText>are</w:delText>
        </w:r>
        <w:r w:rsidDel="00067400">
          <w:rPr>
            <w:spacing w:val="-4"/>
          </w:rPr>
          <w:delText xml:space="preserve"> </w:delText>
        </w:r>
        <w:r w:rsidDel="00067400">
          <w:delText>expected</w:delText>
        </w:r>
        <w:r w:rsidDel="00067400">
          <w:rPr>
            <w:spacing w:val="-4"/>
          </w:rPr>
          <w:delText xml:space="preserve"> </w:delText>
        </w:r>
        <w:r w:rsidDel="00067400">
          <w:delText>to</w:delText>
        </w:r>
        <w:r w:rsidDel="00067400">
          <w:rPr>
            <w:spacing w:val="-3"/>
          </w:rPr>
          <w:delText xml:space="preserve"> </w:delText>
        </w:r>
        <w:r w:rsidDel="00067400">
          <w:delText>result</w:delText>
        </w:r>
        <w:r w:rsidDel="00067400">
          <w:rPr>
            <w:spacing w:val="-4"/>
          </w:rPr>
          <w:delText xml:space="preserve"> </w:delText>
        </w:r>
        <w:r w:rsidDel="00067400">
          <w:delText>in</w:delText>
        </w:r>
        <w:r w:rsidDel="00067400">
          <w:rPr>
            <w:spacing w:val="-4"/>
          </w:rPr>
          <w:delText xml:space="preserve"> </w:delText>
        </w:r>
        <w:r w:rsidDel="00067400">
          <w:delText>beneficial</w:delText>
        </w:r>
        <w:r w:rsidDel="00067400">
          <w:rPr>
            <w:spacing w:val="-4"/>
          </w:rPr>
          <w:delText xml:space="preserve"> </w:delText>
        </w:r>
        <w:r w:rsidDel="00067400">
          <w:delText>impacts</w:delText>
        </w:r>
        <w:r w:rsidDel="00067400">
          <w:rPr>
            <w:spacing w:val="-4"/>
          </w:rPr>
          <w:delText xml:space="preserve"> </w:delText>
        </w:r>
        <w:r w:rsidDel="00067400">
          <w:delText>to</w:delText>
        </w:r>
        <w:r w:rsidDel="00067400">
          <w:rPr>
            <w:spacing w:val="-3"/>
          </w:rPr>
          <w:delText xml:space="preserve"> </w:delText>
        </w:r>
        <w:r w:rsidDel="00067400">
          <w:delText>the</w:delText>
        </w:r>
        <w:r w:rsidDel="00067400">
          <w:rPr>
            <w:spacing w:val="-4"/>
          </w:rPr>
          <w:delText xml:space="preserve"> </w:delText>
        </w:r>
        <w:r w:rsidDel="00067400">
          <w:delText>environment. Decisions pertaining to fish habitat enhancement projects meeting the criteria of regulation 8.3(2)J.3.a and being reviewed and approved according to the provisions of this section are not subject to the requirements of RCW 43.21C.030(2)(c).</w:delText>
        </w:r>
      </w:del>
    </w:p>
    <w:p w14:paraId="7ABD1642" w14:textId="37D726FD" w:rsidR="00ED05F1" w:rsidDel="00067400" w:rsidRDefault="00ED05F1">
      <w:pPr>
        <w:pStyle w:val="BodyText"/>
        <w:spacing w:before="2" w:line="264" w:lineRule="auto"/>
        <w:ind w:left="1226" w:right="752" w:firstLine="0"/>
        <w:rPr>
          <w:del w:id="338" w:author="Devin Melville" w:date="2022-09-08T08:57:00Z"/>
        </w:rPr>
        <w:pPrChange w:id="339" w:author="Devin Melville" w:date="2022-09-08T08:57:00Z">
          <w:pPr>
            <w:pStyle w:val="ListParagraph"/>
            <w:numPr>
              <w:numId w:val="12"/>
            </w:numPr>
            <w:tabs>
              <w:tab w:val="left" w:pos="2443"/>
            </w:tabs>
            <w:spacing w:before="121"/>
            <w:ind w:left="2442" w:hanging="151"/>
          </w:pPr>
        </w:pPrChange>
      </w:pPr>
    </w:p>
    <w:p w14:paraId="430BD6F1" w14:textId="17A83709" w:rsidR="00ED05F1" w:rsidDel="00067400" w:rsidRDefault="0007618F">
      <w:pPr>
        <w:pStyle w:val="BodyText"/>
        <w:spacing w:before="2" w:line="264" w:lineRule="auto"/>
        <w:ind w:left="1226" w:right="752" w:firstLine="0"/>
        <w:rPr>
          <w:del w:id="340" w:author="Devin Melville" w:date="2022-09-08T08:57:00Z"/>
        </w:rPr>
        <w:pPrChange w:id="341" w:author="Devin Melville" w:date="2022-09-08T08:57:00Z">
          <w:pPr>
            <w:pStyle w:val="ListParagraph"/>
            <w:numPr>
              <w:ilvl w:val="1"/>
              <w:numId w:val="12"/>
            </w:numPr>
            <w:tabs>
              <w:tab w:val="left" w:pos="3379"/>
              <w:tab w:val="left" w:pos="3381"/>
            </w:tabs>
            <w:spacing w:before="149" w:line="264" w:lineRule="auto"/>
            <w:ind w:left="3379" w:right="691" w:hanging="540"/>
          </w:pPr>
        </w:pPrChange>
      </w:pPr>
      <w:del w:id="342" w:author="Devin Melville" w:date="2022-09-08T08:57:00Z">
        <w:r w:rsidDel="00067400">
          <w:delText>A Hydraulic Project Approval permit is required for projects that meet the criteria of regulation 8.3(2)J.3.a and are being reviewed</w:delText>
        </w:r>
        <w:r w:rsidDel="00067400">
          <w:rPr>
            <w:spacing w:val="40"/>
          </w:rPr>
          <w:delText xml:space="preserve"> </w:delText>
        </w:r>
        <w:r w:rsidDel="00067400">
          <w:delText>and approved under this section. An applicant shall use a Joint Aquatic Resource Permit Application form developed by the Office of</w:delText>
        </w:r>
        <w:r w:rsidDel="00067400">
          <w:rPr>
            <w:spacing w:val="-2"/>
          </w:rPr>
          <w:delText xml:space="preserve"> </w:delText>
        </w:r>
        <w:r w:rsidDel="00067400">
          <w:delText>Regulatory</w:delText>
        </w:r>
        <w:r w:rsidDel="00067400">
          <w:rPr>
            <w:spacing w:val="-2"/>
          </w:rPr>
          <w:delText xml:space="preserve"> </w:delText>
        </w:r>
        <w:r w:rsidDel="00067400">
          <w:delText>Assistance</w:delText>
        </w:r>
        <w:r w:rsidDel="00067400">
          <w:rPr>
            <w:spacing w:val="-5"/>
          </w:rPr>
          <w:delText xml:space="preserve"> </w:delText>
        </w:r>
        <w:r w:rsidDel="00067400">
          <w:delText>to</w:delText>
        </w:r>
        <w:r w:rsidDel="00067400">
          <w:rPr>
            <w:spacing w:val="-3"/>
          </w:rPr>
          <w:delText xml:space="preserve"> </w:delText>
        </w:r>
        <w:r w:rsidDel="00067400">
          <w:delText>apply</w:delText>
        </w:r>
        <w:r w:rsidDel="00067400">
          <w:rPr>
            <w:spacing w:val="-2"/>
          </w:rPr>
          <w:delText xml:space="preserve"> </w:delText>
        </w:r>
        <w:r w:rsidDel="00067400">
          <w:delText>for</w:delText>
        </w:r>
        <w:r w:rsidDel="00067400">
          <w:rPr>
            <w:spacing w:val="-3"/>
          </w:rPr>
          <w:delText xml:space="preserve"> </w:delText>
        </w:r>
        <w:r w:rsidDel="00067400">
          <w:delText>approval.</w:delText>
        </w:r>
        <w:r w:rsidDel="00067400">
          <w:rPr>
            <w:spacing w:val="-3"/>
          </w:rPr>
          <w:delText xml:space="preserve"> </w:delText>
        </w:r>
        <w:r w:rsidDel="00067400">
          <w:delText>On</w:delText>
        </w:r>
        <w:r w:rsidDel="00067400">
          <w:rPr>
            <w:spacing w:val="-5"/>
          </w:rPr>
          <w:delText xml:space="preserve"> </w:delText>
        </w:r>
        <w:r w:rsidDel="00067400">
          <w:delText>the</w:delText>
        </w:r>
        <w:r w:rsidDel="00067400">
          <w:rPr>
            <w:spacing w:val="-3"/>
          </w:rPr>
          <w:delText xml:space="preserve"> </w:delText>
        </w:r>
        <w:r w:rsidDel="00067400">
          <w:delText>same</w:delText>
        </w:r>
        <w:r w:rsidDel="00067400">
          <w:rPr>
            <w:spacing w:val="-3"/>
          </w:rPr>
          <w:delText xml:space="preserve"> </w:delText>
        </w:r>
        <w:r w:rsidDel="00067400">
          <w:delText>day,</w:delText>
        </w:r>
        <w:r w:rsidDel="00067400">
          <w:rPr>
            <w:spacing w:val="-3"/>
          </w:rPr>
          <w:delText xml:space="preserve"> </w:delText>
        </w:r>
        <w:r w:rsidDel="00067400">
          <w:delText>the applicant shall provide copies of the completed application form to the Washington State Department of Fish and Wildlife and to each appropriate local government. Local governments shall accept the application as notice of the proposed project. The Washington State Department of Fish and Wildlife shall provide a 15-day comment period during which it will receive comments regarding environmental impacts. Within 45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w:delText>
        </w:r>
      </w:del>
    </w:p>
    <w:p w14:paraId="3841A3DB" w14:textId="2B54092C" w:rsidR="00ED05F1" w:rsidDel="00067400" w:rsidRDefault="00ED05F1">
      <w:pPr>
        <w:pStyle w:val="BodyText"/>
        <w:spacing w:before="2" w:line="264" w:lineRule="auto"/>
        <w:ind w:left="1226" w:right="752" w:firstLine="0"/>
        <w:rPr>
          <w:del w:id="343" w:author="Devin Melville" w:date="2022-09-08T08:57:00Z"/>
        </w:rPr>
        <w:sectPr w:rsidR="00ED05F1" w:rsidDel="00067400">
          <w:pgSz w:w="12240" w:h="15840"/>
          <w:pgMar w:top="1240" w:right="760" w:bottom="1240" w:left="760" w:header="719" w:footer="1056" w:gutter="0"/>
          <w:cols w:space="720"/>
        </w:sectPr>
        <w:pPrChange w:id="344" w:author="Devin Melville" w:date="2022-09-08T08:57:00Z">
          <w:pPr>
            <w:spacing w:line="264" w:lineRule="auto"/>
          </w:pPr>
        </w:pPrChange>
      </w:pPr>
    </w:p>
    <w:p w14:paraId="4937ED43" w14:textId="51F0999A" w:rsidR="00ED05F1" w:rsidDel="00067400" w:rsidRDefault="00ED05F1">
      <w:pPr>
        <w:pStyle w:val="BodyText"/>
        <w:spacing w:before="2" w:line="264" w:lineRule="auto"/>
        <w:ind w:left="1226" w:right="752" w:firstLine="0"/>
        <w:rPr>
          <w:del w:id="345" w:author="Devin Melville" w:date="2022-09-08T08:57:00Z"/>
          <w:sz w:val="26"/>
        </w:rPr>
        <w:pPrChange w:id="346" w:author="Devin Melville" w:date="2022-09-08T08:57:00Z">
          <w:pPr>
            <w:pStyle w:val="BodyText"/>
            <w:spacing w:before="7"/>
            <w:ind w:left="0" w:firstLine="0"/>
          </w:pPr>
        </w:pPrChange>
      </w:pPr>
    </w:p>
    <w:p w14:paraId="019601FA" w14:textId="349D1043" w:rsidR="00ED05F1" w:rsidDel="00067400" w:rsidRDefault="0007618F">
      <w:pPr>
        <w:pStyle w:val="BodyText"/>
        <w:spacing w:before="2" w:line="264" w:lineRule="auto"/>
        <w:ind w:left="1226" w:right="752" w:firstLine="0"/>
        <w:rPr>
          <w:del w:id="347" w:author="Devin Melville" w:date="2022-09-08T08:57:00Z"/>
        </w:rPr>
        <w:pPrChange w:id="348" w:author="Devin Melville" w:date="2022-09-08T08:57:00Z">
          <w:pPr>
            <w:pStyle w:val="BodyText"/>
            <w:spacing w:before="101" w:line="264" w:lineRule="auto"/>
            <w:ind w:left="3380" w:right="694" w:firstLine="0"/>
          </w:pPr>
        </w:pPrChange>
      </w:pPr>
      <w:bookmarkStart w:id="349" w:name="_bookmark82"/>
      <w:bookmarkEnd w:id="349"/>
      <w:del w:id="350" w:author="Devin Melville" w:date="2022-09-08T08:57:00Z">
        <w:r w:rsidDel="00067400">
          <w:delText>period of adverse impacts that cannot be mitigated by the conditioning of a permit. If the department determines that the review and approval process created by this section is not appropriate for the proposed project, the department shall notify</w:delText>
        </w:r>
        <w:r w:rsidDel="00067400">
          <w:rPr>
            <w:spacing w:val="40"/>
          </w:rPr>
          <w:delText xml:space="preserve"> </w:delText>
        </w:r>
        <w:r w:rsidDel="00067400">
          <w:delText>the applicant and the appropriate local governments of its determination.</w:delText>
        </w:r>
        <w:r w:rsidDel="00067400">
          <w:rPr>
            <w:spacing w:val="-5"/>
          </w:rPr>
          <w:delText xml:space="preserve"> </w:delText>
        </w:r>
        <w:r w:rsidDel="00067400">
          <w:delText>The</w:delText>
        </w:r>
        <w:r w:rsidDel="00067400">
          <w:rPr>
            <w:spacing w:val="-5"/>
          </w:rPr>
          <w:delText xml:space="preserve"> </w:delText>
        </w:r>
        <w:r w:rsidDel="00067400">
          <w:delText>applicant</w:delText>
        </w:r>
        <w:r w:rsidDel="00067400">
          <w:rPr>
            <w:spacing w:val="-5"/>
          </w:rPr>
          <w:delText xml:space="preserve"> </w:delText>
        </w:r>
        <w:r w:rsidDel="00067400">
          <w:delText>may</w:delText>
        </w:r>
        <w:r w:rsidDel="00067400">
          <w:rPr>
            <w:spacing w:val="-4"/>
          </w:rPr>
          <w:delText xml:space="preserve"> </w:delText>
        </w:r>
        <w:r w:rsidDel="00067400">
          <w:delText>reapply</w:delText>
        </w:r>
        <w:r w:rsidDel="00067400">
          <w:rPr>
            <w:spacing w:val="-4"/>
          </w:rPr>
          <w:delText xml:space="preserve"> </w:delText>
        </w:r>
        <w:r w:rsidDel="00067400">
          <w:delText>for</w:delText>
        </w:r>
        <w:r w:rsidDel="00067400">
          <w:rPr>
            <w:spacing w:val="-5"/>
          </w:rPr>
          <w:delText xml:space="preserve"> </w:delText>
        </w:r>
        <w:r w:rsidDel="00067400">
          <w:delText>approval</w:delText>
        </w:r>
        <w:r w:rsidDel="00067400">
          <w:rPr>
            <w:spacing w:val="-5"/>
          </w:rPr>
          <w:delText xml:space="preserve"> </w:delText>
        </w:r>
        <w:r w:rsidDel="00067400">
          <w:delText>of</w:delText>
        </w:r>
        <w:r w:rsidDel="00067400">
          <w:rPr>
            <w:spacing w:val="-4"/>
          </w:rPr>
          <w:delText xml:space="preserve"> </w:delText>
        </w:r>
        <w:r w:rsidDel="00067400">
          <w:delText>the</w:delText>
        </w:r>
        <w:r w:rsidDel="00067400">
          <w:rPr>
            <w:spacing w:val="-5"/>
          </w:rPr>
          <w:delText xml:space="preserve"> </w:delText>
        </w:r>
        <w:r w:rsidDel="00067400">
          <w:delText>project under other review and approval processes.</w:delText>
        </w:r>
      </w:del>
    </w:p>
    <w:p w14:paraId="72D6971A" w14:textId="15547046" w:rsidR="00ED05F1" w:rsidDel="00067400" w:rsidRDefault="0007618F">
      <w:pPr>
        <w:pStyle w:val="BodyText"/>
        <w:spacing w:before="2" w:line="264" w:lineRule="auto"/>
        <w:ind w:left="1226" w:right="752" w:firstLine="0"/>
        <w:rPr>
          <w:del w:id="351" w:author="Devin Melville" w:date="2022-09-08T08:57:00Z"/>
        </w:rPr>
        <w:pPrChange w:id="352" w:author="Devin Melville" w:date="2022-09-08T08:57:00Z">
          <w:pPr>
            <w:pStyle w:val="ListParagraph"/>
            <w:numPr>
              <w:ilvl w:val="1"/>
              <w:numId w:val="12"/>
            </w:numPr>
            <w:tabs>
              <w:tab w:val="left" w:pos="3379"/>
              <w:tab w:val="left" w:pos="3380"/>
            </w:tabs>
            <w:spacing w:before="121" w:line="264" w:lineRule="auto"/>
            <w:ind w:left="3379" w:right="800" w:hanging="540"/>
          </w:pPr>
        </w:pPrChange>
      </w:pPr>
      <w:del w:id="353" w:author="Devin Melville" w:date="2022-09-08T08:57:00Z">
        <w:r w:rsidDel="00067400">
          <w:delText>Any person aggrieved by the approval, denial, conditioning, or modification</w:delText>
        </w:r>
        <w:r w:rsidDel="00067400">
          <w:rPr>
            <w:spacing w:val="-4"/>
          </w:rPr>
          <w:delText xml:space="preserve"> </w:delText>
        </w:r>
        <w:r w:rsidDel="00067400">
          <w:delText>of</w:delText>
        </w:r>
        <w:r w:rsidDel="00067400">
          <w:rPr>
            <w:spacing w:val="-3"/>
          </w:rPr>
          <w:delText xml:space="preserve"> </w:delText>
        </w:r>
        <w:r w:rsidDel="00067400">
          <w:delText>a</w:delText>
        </w:r>
        <w:r w:rsidDel="00067400">
          <w:rPr>
            <w:spacing w:val="-3"/>
          </w:rPr>
          <w:delText xml:space="preserve"> </w:delText>
        </w:r>
        <w:r w:rsidDel="00067400">
          <w:delText>permit</w:delText>
        </w:r>
        <w:r w:rsidDel="00067400">
          <w:rPr>
            <w:spacing w:val="-7"/>
          </w:rPr>
          <w:delText xml:space="preserve"> </w:delText>
        </w:r>
        <w:r w:rsidDel="00067400">
          <w:delText>under</w:delText>
        </w:r>
        <w:r w:rsidDel="00067400">
          <w:rPr>
            <w:spacing w:val="-4"/>
          </w:rPr>
          <w:delText xml:space="preserve"> </w:delText>
        </w:r>
        <w:r w:rsidDel="00067400">
          <w:delText>this</w:delText>
        </w:r>
        <w:r w:rsidDel="00067400">
          <w:rPr>
            <w:spacing w:val="-4"/>
          </w:rPr>
          <w:delText xml:space="preserve"> </w:delText>
        </w:r>
        <w:r w:rsidDel="00067400">
          <w:delText>section</w:delText>
        </w:r>
        <w:r w:rsidDel="00067400">
          <w:rPr>
            <w:spacing w:val="-4"/>
          </w:rPr>
          <w:delText xml:space="preserve"> </w:delText>
        </w:r>
        <w:r w:rsidDel="00067400">
          <w:delText>may</w:delText>
        </w:r>
        <w:r w:rsidDel="00067400">
          <w:rPr>
            <w:spacing w:val="-3"/>
          </w:rPr>
          <w:delText xml:space="preserve"> </w:delText>
        </w:r>
        <w:r w:rsidDel="00067400">
          <w:delText>formally</w:delText>
        </w:r>
        <w:r w:rsidDel="00067400">
          <w:rPr>
            <w:spacing w:val="-3"/>
          </w:rPr>
          <w:delText xml:space="preserve"> </w:delText>
        </w:r>
        <w:r w:rsidDel="00067400">
          <w:delText>appeal</w:delText>
        </w:r>
        <w:r w:rsidDel="00067400">
          <w:rPr>
            <w:spacing w:val="-4"/>
          </w:rPr>
          <w:delText xml:space="preserve"> </w:delText>
        </w:r>
        <w:r w:rsidDel="00067400">
          <w:delText>the decision to the Hydraulic Appeals Board pursuant</w:delText>
        </w:r>
        <w:r w:rsidDel="00067400">
          <w:rPr>
            <w:spacing w:val="-1"/>
          </w:rPr>
          <w:delText xml:space="preserve"> </w:delText>
        </w:r>
        <w:r w:rsidDel="00067400">
          <w:delText>to the provisions of WAC 173-27.</w:delText>
        </w:r>
      </w:del>
    </w:p>
    <w:p w14:paraId="2D6FC4FF" w14:textId="2DA16A66" w:rsidR="00ED05F1" w:rsidDel="00067400" w:rsidRDefault="0007618F">
      <w:pPr>
        <w:pStyle w:val="BodyText"/>
        <w:spacing w:before="2" w:line="264" w:lineRule="auto"/>
        <w:ind w:left="1226" w:right="752" w:firstLine="0"/>
        <w:rPr>
          <w:del w:id="354" w:author="Devin Melville" w:date="2022-09-08T08:57:00Z"/>
        </w:rPr>
        <w:pPrChange w:id="355" w:author="Devin Melville" w:date="2022-09-08T08:57:00Z">
          <w:pPr>
            <w:pStyle w:val="ListParagraph"/>
            <w:numPr>
              <w:numId w:val="12"/>
            </w:numPr>
            <w:tabs>
              <w:tab w:val="left" w:pos="2839"/>
              <w:tab w:val="left" w:pos="2840"/>
            </w:tabs>
            <w:spacing w:line="264" w:lineRule="auto"/>
            <w:ind w:left="2839" w:right="888"/>
          </w:pPr>
        </w:pPrChange>
      </w:pPr>
      <w:del w:id="356" w:author="Devin Melville" w:date="2022-09-08T08:57:00Z">
        <w:r w:rsidDel="00067400">
          <w:delText>The City may not require permits or charge fees for fish habitat enhancement</w:delText>
        </w:r>
        <w:r w:rsidDel="00067400">
          <w:rPr>
            <w:spacing w:val="-4"/>
          </w:rPr>
          <w:delText xml:space="preserve"> </w:delText>
        </w:r>
        <w:r w:rsidDel="00067400">
          <w:delText>projects</w:delText>
        </w:r>
        <w:r w:rsidDel="00067400">
          <w:rPr>
            <w:spacing w:val="-4"/>
          </w:rPr>
          <w:delText xml:space="preserve"> </w:delText>
        </w:r>
        <w:r w:rsidDel="00067400">
          <w:delText>that</w:delText>
        </w:r>
        <w:r w:rsidDel="00067400">
          <w:rPr>
            <w:spacing w:val="-4"/>
          </w:rPr>
          <w:delText xml:space="preserve"> </w:delText>
        </w:r>
        <w:r w:rsidDel="00067400">
          <w:delText>meet</w:delText>
        </w:r>
        <w:r w:rsidDel="00067400">
          <w:rPr>
            <w:spacing w:val="-4"/>
          </w:rPr>
          <w:delText xml:space="preserve"> </w:delText>
        </w:r>
        <w:r w:rsidDel="00067400">
          <w:delText>the</w:delText>
        </w:r>
        <w:r w:rsidDel="00067400">
          <w:rPr>
            <w:spacing w:val="-4"/>
          </w:rPr>
          <w:delText xml:space="preserve"> </w:delText>
        </w:r>
        <w:r w:rsidDel="00067400">
          <w:delText>criteria</w:delText>
        </w:r>
        <w:r w:rsidDel="00067400">
          <w:rPr>
            <w:spacing w:val="-4"/>
          </w:rPr>
          <w:delText xml:space="preserve"> </w:delText>
        </w:r>
        <w:r w:rsidDel="00067400">
          <w:delText>of</w:delText>
        </w:r>
        <w:r w:rsidDel="00067400">
          <w:rPr>
            <w:spacing w:val="-4"/>
          </w:rPr>
          <w:delText xml:space="preserve"> </w:delText>
        </w:r>
        <w:r w:rsidDel="00067400">
          <w:delText>regulation</w:delText>
        </w:r>
        <w:r w:rsidDel="00067400">
          <w:rPr>
            <w:spacing w:val="-4"/>
          </w:rPr>
          <w:delText xml:space="preserve"> </w:delText>
        </w:r>
        <w:r w:rsidDel="00067400">
          <w:delText>8.3(2)J.3.a</w:delText>
        </w:r>
        <w:r w:rsidDel="00067400">
          <w:rPr>
            <w:spacing w:val="-6"/>
          </w:rPr>
          <w:delText xml:space="preserve"> </w:delText>
        </w:r>
        <w:r w:rsidDel="00067400">
          <w:delText xml:space="preserve">and that are reviewed and approved according to the provisions of this </w:delText>
        </w:r>
        <w:r w:rsidDel="00067400">
          <w:rPr>
            <w:spacing w:val="-2"/>
          </w:rPr>
          <w:delText>section.</w:delText>
        </w:r>
      </w:del>
      <w:commentRangeEnd w:id="218"/>
      <w:r w:rsidR="00495D93">
        <w:rPr>
          <w:rStyle w:val="CommentReference"/>
        </w:rPr>
        <w:commentReference w:id="218"/>
      </w:r>
    </w:p>
    <w:p w14:paraId="33E53617" w14:textId="77777777" w:rsidR="00ED05F1" w:rsidRDefault="0007618F">
      <w:pPr>
        <w:pStyle w:val="ListParagraph"/>
        <w:numPr>
          <w:ilvl w:val="0"/>
          <w:numId w:val="13"/>
        </w:numPr>
        <w:tabs>
          <w:tab w:val="left" w:pos="1226"/>
          <w:tab w:val="left" w:pos="1227"/>
        </w:tabs>
        <w:spacing w:before="122" w:line="264" w:lineRule="auto"/>
        <w:ind w:right="831"/>
      </w:pPr>
      <w:r>
        <w:rPr>
          <w:b/>
        </w:rPr>
        <w:t>Letter</w:t>
      </w:r>
      <w:r>
        <w:rPr>
          <w:b/>
          <w:spacing w:val="-2"/>
        </w:rPr>
        <w:t xml:space="preserve"> </w:t>
      </w:r>
      <w:r>
        <w:rPr>
          <w:b/>
        </w:rPr>
        <w:t>of</w:t>
      </w:r>
      <w:r>
        <w:rPr>
          <w:b/>
          <w:spacing w:val="-4"/>
        </w:rPr>
        <w:t xml:space="preserve"> </w:t>
      </w:r>
      <w:r>
        <w:rPr>
          <w:b/>
        </w:rPr>
        <w:t>exemption.</w:t>
      </w:r>
      <w:r>
        <w:rPr>
          <w:b/>
          <w:spacing w:val="-3"/>
        </w:rPr>
        <w:t xml:space="preserve"> </w:t>
      </w:r>
      <w:r>
        <w:t>The</w:t>
      </w:r>
      <w:r>
        <w:rPr>
          <w:spacing w:val="-3"/>
        </w:rPr>
        <w:t xml:space="preserve"> </w:t>
      </w:r>
      <w:r>
        <w:t>City</w:t>
      </w:r>
      <w:r>
        <w:rPr>
          <w:spacing w:val="-2"/>
        </w:rPr>
        <w:t xml:space="preserve"> </w:t>
      </w:r>
      <w:r>
        <w:t>shall</w:t>
      </w:r>
      <w:r>
        <w:rPr>
          <w:spacing w:val="-3"/>
        </w:rPr>
        <w:t xml:space="preserve"> </w:t>
      </w:r>
      <w:r>
        <w:t>issue</w:t>
      </w:r>
      <w:r>
        <w:rPr>
          <w:spacing w:val="-3"/>
        </w:rPr>
        <w:t xml:space="preserve"> </w:t>
      </w:r>
      <w:r>
        <w:t>a</w:t>
      </w:r>
      <w:r>
        <w:rPr>
          <w:spacing w:val="-2"/>
        </w:rPr>
        <w:t xml:space="preserve"> </w:t>
      </w:r>
      <w:r>
        <w:t>letter</w:t>
      </w:r>
      <w:r>
        <w:rPr>
          <w:spacing w:val="-5"/>
        </w:rPr>
        <w:t xml:space="preserve"> </w:t>
      </w:r>
      <w:r>
        <w:t>of</w:t>
      </w:r>
      <w:r>
        <w:rPr>
          <w:spacing w:val="-2"/>
        </w:rPr>
        <w:t xml:space="preserve"> </w:t>
      </w:r>
      <w:r>
        <w:t>exemption</w:t>
      </w:r>
      <w:r>
        <w:rPr>
          <w:spacing w:val="-3"/>
        </w:rPr>
        <w:t xml:space="preserve"> </w:t>
      </w:r>
      <w:r>
        <w:t>if</w:t>
      </w:r>
      <w:r>
        <w:rPr>
          <w:spacing w:val="-2"/>
        </w:rPr>
        <w:t xml:space="preserve"> </w:t>
      </w:r>
      <w:r>
        <w:t>required</w:t>
      </w:r>
      <w:r>
        <w:rPr>
          <w:spacing w:val="-6"/>
        </w:rPr>
        <w:t xml:space="preserve"> </w:t>
      </w:r>
      <w:r>
        <w:t>by</w:t>
      </w:r>
      <w:r>
        <w:rPr>
          <w:spacing w:val="-2"/>
        </w:rPr>
        <w:t xml:space="preserve"> </w:t>
      </w:r>
      <w:r>
        <w:t>this</w:t>
      </w:r>
      <w:r>
        <w:rPr>
          <w:spacing w:val="-3"/>
        </w:rPr>
        <w:t xml:space="preserve"> </w:t>
      </w:r>
      <w:r>
        <w:t>section. Otherwise, the exemption status shall be documented in the project application file.</w:t>
      </w:r>
    </w:p>
    <w:p w14:paraId="7B58E6D2" w14:textId="77777777" w:rsidR="00ED05F1" w:rsidRDefault="0007618F">
      <w:pPr>
        <w:pStyle w:val="ListParagraph"/>
        <w:numPr>
          <w:ilvl w:val="1"/>
          <w:numId w:val="13"/>
        </w:numPr>
        <w:tabs>
          <w:tab w:val="left" w:pos="1760"/>
          <w:tab w:val="left" w:pos="1761"/>
        </w:tabs>
        <w:spacing w:line="264" w:lineRule="auto"/>
        <w:ind w:right="731" w:hanging="488"/>
      </w:pPr>
      <w:r>
        <w:t>The City shall prepare a letter of exemption, addressed to the applicant and Ecology, whenever a development is determined by the City to be exempt from the substantial</w:t>
      </w:r>
      <w:r>
        <w:rPr>
          <w:spacing w:val="-3"/>
        </w:rPr>
        <w:t xml:space="preserve"> </w:t>
      </w:r>
      <w:r>
        <w:t>development</w:t>
      </w:r>
      <w:r>
        <w:rPr>
          <w:spacing w:val="-6"/>
        </w:rPr>
        <w:t xml:space="preserve"> </w:t>
      </w:r>
      <w:r>
        <w:t>permit</w:t>
      </w:r>
      <w:r>
        <w:rPr>
          <w:spacing w:val="-3"/>
        </w:rPr>
        <w:t xml:space="preserve"> </w:t>
      </w:r>
      <w:r>
        <w:t>requirements</w:t>
      </w:r>
      <w:r>
        <w:rPr>
          <w:spacing w:val="-3"/>
        </w:rPr>
        <w:t xml:space="preserve"> </w:t>
      </w:r>
      <w:r>
        <w:t>and</w:t>
      </w:r>
      <w:r>
        <w:rPr>
          <w:spacing w:val="-6"/>
        </w:rPr>
        <w:t xml:space="preserve"> </w:t>
      </w:r>
      <w:r>
        <w:t>the</w:t>
      </w:r>
      <w:r>
        <w:rPr>
          <w:spacing w:val="-3"/>
        </w:rPr>
        <w:t xml:space="preserve"> </w:t>
      </w:r>
      <w:r>
        <w:t>development</w:t>
      </w:r>
      <w:r>
        <w:rPr>
          <w:spacing w:val="-3"/>
        </w:rPr>
        <w:t xml:space="preserve"> </w:t>
      </w:r>
      <w:r>
        <w:t>is</w:t>
      </w:r>
      <w:r>
        <w:rPr>
          <w:spacing w:val="-3"/>
        </w:rPr>
        <w:t xml:space="preserve"> </w:t>
      </w:r>
      <w:r>
        <w:t>subject</w:t>
      </w:r>
      <w:r>
        <w:rPr>
          <w:spacing w:val="-3"/>
        </w:rPr>
        <w:t xml:space="preserve"> </w:t>
      </w:r>
      <w:r>
        <w:t>to</w:t>
      </w:r>
      <w:r>
        <w:rPr>
          <w:spacing w:val="-2"/>
        </w:rPr>
        <w:t xml:space="preserve"> </w:t>
      </w:r>
      <w:r>
        <w:t>one or more of the following federal permit requirements:</w:t>
      </w:r>
    </w:p>
    <w:p w14:paraId="1C9BF7A8" w14:textId="77777777" w:rsidR="00ED05F1" w:rsidRDefault="0007618F">
      <w:pPr>
        <w:pStyle w:val="ListParagraph"/>
        <w:numPr>
          <w:ilvl w:val="2"/>
          <w:numId w:val="13"/>
        </w:numPr>
        <w:tabs>
          <w:tab w:val="left" w:pos="2300"/>
          <w:tab w:val="left" w:pos="2301"/>
        </w:tabs>
        <w:spacing w:line="264" w:lineRule="auto"/>
        <w:ind w:right="811"/>
      </w:pPr>
      <w:r>
        <w:t>A</w:t>
      </w:r>
      <w:r>
        <w:rPr>
          <w:spacing w:val="-4"/>
        </w:rPr>
        <w:t xml:space="preserve"> </w:t>
      </w:r>
      <w:r>
        <w:t>US</w:t>
      </w:r>
      <w:r>
        <w:rPr>
          <w:spacing w:val="-2"/>
        </w:rPr>
        <w:t xml:space="preserve"> </w:t>
      </w:r>
      <w:r>
        <w:t>Army</w:t>
      </w:r>
      <w:r>
        <w:rPr>
          <w:spacing w:val="-2"/>
        </w:rPr>
        <w:t xml:space="preserve"> </w:t>
      </w:r>
      <w:r>
        <w:t>Corps</w:t>
      </w:r>
      <w:r>
        <w:rPr>
          <w:spacing w:val="-5"/>
        </w:rPr>
        <w:t xml:space="preserve"> </w:t>
      </w:r>
      <w:r>
        <w:t>of</w:t>
      </w:r>
      <w:r>
        <w:rPr>
          <w:spacing w:val="-2"/>
        </w:rPr>
        <w:t xml:space="preserve"> </w:t>
      </w:r>
      <w:r>
        <w:t>Engineers</w:t>
      </w:r>
      <w:r>
        <w:rPr>
          <w:spacing w:val="-3"/>
        </w:rPr>
        <w:t xml:space="preserve"> </w:t>
      </w:r>
      <w:r>
        <w:t>Section</w:t>
      </w:r>
      <w:r>
        <w:rPr>
          <w:spacing w:val="-3"/>
        </w:rPr>
        <w:t xml:space="preserve"> </w:t>
      </w:r>
      <w:r>
        <w:t>10</w:t>
      </w:r>
      <w:r>
        <w:rPr>
          <w:spacing w:val="-2"/>
        </w:rPr>
        <w:t xml:space="preserve"> </w:t>
      </w:r>
      <w:r>
        <w:t>permit</w:t>
      </w:r>
      <w:r>
        <w:rPr>
          <w:spacing w:val="-3"/>
        </w:rPr>
        <w:t xml:space="preserve"> </w:t>
      </w:r>
      <w:r>
        <w:t>under</w:t>
      </w:r>
      <w:r>
        <w:rPr>
          <w:spacing w:val="-3"/>
        </w:rPr>
        <w:t xml:space="preserve"> </w:t>
      </w:r>
      <w:r>
        <w:t>the</w:t>
      </w:r>
      <w:r>
        <w:rPr>
          <w:spacing w:val="-3"/>
        </w:rPr>
        <w:t xml:space="preserve"> </w:t>
      </w:r>
      <w:r>
        <w:t>Rivers</w:t>
      </w:r>
      <w:r>
        <w:rPr>
          <w:spacing w:val="-3"/>
        </w:rPr>
        <w:t xml:space="preserve"> </w:t>
      </w:r>
      <w:r>
        <w:t>and</w:t>
      </w:r>
      <w:r>
        <w:rPr>
          <w:spacing w:val="-3"/>
        </w:rPr>
        <w:t xml:space="preserve"> </w:t>
      </w:r>
      <w:r>
        <w:t>Harbors Act of 1899; (The provisions of Section 10 of the Rivers and Harbors Act generally apply to any project occurring on or over navigable waters. Specific applicability information should be obtained from the US Army Corps of Engineers.) or</w:t>
      </w:r>
    </w:p>
    <w:p w14:paraId="2678BB21" w14:textId="77777777" w:rsidR="00ED05F1" w:rsidRDefault="0007618F">
      <w:pPr>
        <w:pStyle w:val="ListParagraph"/>
        <w:numPr>
          <w:ilvl w:val="2"/>
          <w:numId w:val="13"/>
        </w:numPr>
        <w:tabs>
          <w:tab w:val="left" w:pos="2300"/>
          <w:tab w:val="left" w:pos="2301"/>
        </w:tabs>
        <w:spacing w:before="122" w:line="264" w:lineRule="auto"/>
        <w:ind w:right="819"/>
      </w:pPr>
      <w:r>
        <w:t>A Section 404 permit under the Federal Water Pollution Control Act of 1972. (The provisions of Section 404 of the Federal Water Pollution Control Act generally apply to any project which may involve discharge of dredge or fill material</w:t>
      </w:r>
      <w:r>
        <w:rPr>
          <w:spacing w:val="-4"/>
        </w:rPr>
        <w:t xml:space="preserve"> </w:t>
      </w:r>
      <w:r>
        <w:t>to</w:t>
      </w:r>
      <w:r>
        <w:rPr>
          <w:spacing w:val="-3"/>
        </w:rPr>
        <w:t xml:space="preserve"> </w:t>
      </w:r>
      <w:r>
        <w:t>any</w:t>
      </w:r>
      <w:r>
        <w:rPr>
          <w:spacing w:val="-3"/>
        </w:rPr>
        <w:t xml:space="preserve"> </w:t>
      </w:r>
      <w:r>
        <w:t>water</w:t>
      </w:r>
      <w:r>
        <w:rPr>
          <w:spacing w:val="-4"/>
        </w:rPr>
        <w:t xml:space="preserve"> </w:t>
      </w:r>
      <w:r>
        <w:t>or</w:t>
      </w:r>
      <w:r>
        <w:rPr>
          <w:spacing w:val="-6"/>
        </w:rPr>
        <w:t xml:space="preserve"> </w:t>
      </w:r>
      <w:r>
        <w:t>wetland</w:t>
      </w:r>
      <w:r>
        <w:rPr>
          <w:spacing w:val="-4"/>
        </w:rPr>
        <w:t xml:space="preserve"> </w:t>
      </w:r>
      <w:r>
        <w:t>area.</w:t>
      </w:r>
      <w:r>
        <w:rPr>
          <w:spacing w:val="-4"/>
        </w:rPr>
        <w:t xml:space="preserve"> </w:t>
      </w:r>
      <w:r>
        <w:t>Specific</w:t>
      </w:r>
      <w:r>
        <w:rPr>
          <w:spacing w:val="-5"/>
        </w:rPr>
        <w:t xml:space="preserve"> </w:t>
      </w:r>
      <w:r>
        <w:t>applicability</w:t>
      </w:r>
      <w:r>
        <w:rPr>
          <w:spacing w:val="-3"/>
        </w:rPr>
        <w:t xml:space="preserve"> </w:t>
      </w:r>
      <w:r>
        <w:t>information</w:t>
      </w:r>
      <w:r>
        <w:rPr>
          <w:spacing w:val="-4"/>
        </w:rPr>
        <w:t xml:space="preserve"> </w:t>
      </w:r>
      <w:r>
        <w:t>should be obtained from the US Army Corps of Engineers.)</w:t>
      </w:r>
    </w:p>
    <w:p w14:paraId="00AFA554" w14:textId="77777777" w:rsidR="00ED05F1" w:rsidRDefault="0007618F">
      <w:pPr>
        <w:pStyle w:val="ListParagraph"/>
        <w:numPr>
          <w:ilvl w:val="1"/>
          <w:numId w:val="13"/>
        </w:numPr>
        <w:tabs>
          <w:tab w:val="left" w:pos="1760"/>
          <w:tab w:val="left" w:pos="1761"/>
        </w:tabs>
        <w:spacing w:before="121" w:line="264" w:lineRule="auto"/>
        <w:ind w:right="811"/>
      </w:pPr>
      <w:r>
        <w:t>The</w:t>
      </w:r>
      <w:r>
        <w:rPr>
          <w:spacing w:val="-3"/>
        </w:rPr>
        <w:t xml:space="preserve"> </w:t>
      </w:r>
      <w:r>
        <w:t>letter</w:t>
      </w:r>
      <w:r>
        <w:rPr>
          <w:spacing w:val="-3"/>
        </w:rPr>
        <w:t xml:space="preserve"> </w:t>
      </w:r>
      <w:r>
        <w:t>shall</w:t>
      </w:r>
      <w:r>
        <w:rPr>
          <w:spacing w:val="-3"/>
        </w:rPr>
        <w:t xml:space="preserve"> </w:t>
      </w:r>
      <w:r>
        <w:t>indicate</w:t>
      </w:r>
      <w:r>
        <w:rPr>
          <w:spacing w:val="-3"/>
        </w:rPr>
        <w:t xml:space="preserve"> </w:t>
      </w:r>
      <w:r>
        <w:t>the</w:t>
      </w:r>
      <w:r>
        <w:rPr>
          <w:spacing w:val="-3"/>
        </w:rPr>
        <w:t xml:space="preserve"> </w:t>
      </w:r>
      <w:r>
        <w:t>specific</w:t>
      </w:r>
      <w:r>
        <w:rPr>
          <w:spacing w:val="-4"/>
        </w:rPr>
        <w:t xml:space="preserve"> </w:t>
      </w:r>
      <w:r>
        <w:t>exemption</w:t>
      </w:r>
      <w:r>
        <w:rPr>
          <w:spacing w:val="-3"/>
        </w:rPr>
        <w:t xml:space="preserve"> </w:t>
      </w:r>
      <w:r>
        <w:t>provision</w:t>
      </w:r>
      <w:r>
        <w:rPr>
          <w:spacing w:val="-3"/>
        </w:rPr>
        <w:t xml:space="preserve"> </w:t>
      </w:r>
      <w:r>
        <w:t>from</w:t>
      </w:r>
      <w:r>
        <w:rPr>
          <w:spacing w:val="-3"/>
        </w:rPr>
        <w:t xml:space="preserve"> </w:t>
      </w:r>
      <w:r>
        <w:t>WAC</w:t>
      </w:r>
      <w:r>
        <w:rPr>
          <w:spacing w:val="-5"/>
        </w:rPr>
        <w:t xml:space="preserve"> </w:t>
      </w:r>
      <w:r>
        <w:t>173-27-040</w:t>
      </w:r>
      <w:r>
        <w:rPr>
          <w:spacing w:val="-2"/>
        </w:rPr>
        <w:t xml:space="preserve"> </w:t>
      </w:r>
      <w:r>
        <w:t>that is</w:t>
      </w:r>
      <w:r>
        <w:rPr>
          <w:spacing w:val="-3"/>
        </w:rPr>
        <w:t xml:space="preserve"> </w:t>
      </w:r>
      <w:r>
        <w:t>being</w:t>
      </w:r>
      <w:r>
        <w:rPr>
          <w:spacing w:val="-3"/>
        </w:rPr>
        <w:t xml:space="preserve"> </w:t>
      </w:r>
      <w:r>
        <w:t>applied</w:t>
      </w:r>
      <w:r>
        <w:rPr>
          <w:spacing w:val="-3"/>
        </w:rPr>
        <w:t xml:space="preserve"> </w:t>
      </w:r>
      <w:r>
        <w:t>to</w:t>
      </w:r>
      <w:r>
        <w:rPr>
          <w:spacing w:val="-2"/>
        </w:rPr>
        <w:t xml:space="preserve"> </w:t>
      </w:r>
      <w:r>
        <w:t>the</w:t>
      </w:r>
      <w:r>
        <w:rPr>
          <w:spacing w:val="-3"/>
        </w:rPr>
        <w:t xml:space="preserve"> </w:t>
      </w:r>
      <w:r>
        <w:t>development</w:t>
      </w:r>
      <w:r>
        <w:rPr>
          <w:spacing w:val="-3"/>
        </w:rPr>
        <w:t xml:space="preserve"> </w:t>
      </w:r>
      <w:r>
        <w:t>and</w:t>
      </w:r>
      <w:r>
        <w:rPr>
          <w:spacing w:val="-3"/>
        </w:rPr>
        <w:t xml:space="preserve"> </w:t>
      </w:r>
      <w:r>
        <w:t>provide</w:t>
      </w:r>
      <w:r>
        <w:rPr>
          <w:spacing w:val="-5"/>
        </w:rPr>
        <w:t xml:space="preserve"> </w:t>
      </w:r>
      <w:r>
        <w:t>a</w:t>
      </w:r>
      <w:r>
        <w:rPr>
          <w:spacing w:val="-2"/>
        </w:rPr>
        <w:t xml:space="preserve"> </w:t>
      </w:r>
      <w:r>
        <w:t>summary</w:t>
      </w:r>
      <w:r>
        <w:rPr>
          <w:spacing w:val="-2"/>
        </w:rPr>
        <w:t xml:space="preserve"> </w:t>
      </w:r>
      <w:r>
        <w:t>of</w:t>
      </w:r>
      <w:r>
        <w:rPr>
          <w:spacing w:val="-2"/>
        </w:rPr>
        <w:t xml:space="preserve"> </w:t>
      </w:r>
      <w:r>
        <w:t>the</w:t>
      </w:r>
      <w:r>
        <w:rPr>
          <w:spacing w:val="-3"/>
        </w:rPr>
        <w:t xml:space="preserve"> </w:t>
      </w:r>
      <w:r>
        <w:t>City’s</w:t>
      </w:r>
      <w:r>
        <w:rPr>
          <w:spacing w:val="-3"/>
        </w:rPr>
        <w:t xml:space="preserve"> </w:t>
      </w:r>
      <w:r>
        <w:t>analysis</w:t>
      </w:r>
      <w:r>
        <w:rPr>
          <w:spacing w:val="-3"/>
        </w:rPr>
        <w:t xml:space="preserve"> </w:t>
      </w:r>
      <w:r>
        <w:t>of the consistency of the project with the City’s Shoreline Master Program and the Shoreline Management Act.</w:t>
      </w:r>
    </w:p>
    <w:p w14:paraId="5EEF79E0" w14:textId="77777777" w:rsidR="00ED05F1" w:rsidRDefault="00ED05F1">
      <w:pPr>
        <w:spacing w:line="264" w:lineRule="auto"/>
        <w:rPr>
          <w:ins w:id="357" w:author="Devin Melville" w:date="2022-09-08T09:04:00Z"/>
        </w:rPr>
      </w:pPr>
    </w:p>
    <w:p w14:paraId="6D662DCD" w14:textId="004E8275" w:rsidR="00D1193C" w:rsidRDefault="00D1193C">
      <w:pPr>
        <w:spacing w:line="264" w:lineRule="auto"/>
        <w:sectPr w:rsidR="00D1193C">
          <w:pgSz w:w="12240" w:h="15840"/>
          <w:pgMar w:top="980" w:right="760" w:bottom="1240" w:left="760" w:header="719" w:footer="1056" w:gutter="0"/>
          <w:cols w:space="720"/>
        </w:sectPr>
      </w:pPr>
    </w:p>
    <w:p w14:paraId="634065AC" w14:textId="3A85F6BA" w:rsidR="00240B72" w:rsidRDefault="00240B72" w:rsidP="00240B72">
      <w:pPr>
        <w:pStyle w:val="Heading2"/>
        <w:numPr>
          <w:ilvl w:val="1"/>
          <w:numId w:val="61"/>
        </w:numPr>
        <w:tabs>
          <w:tab w:val="left" w:pos="1256"/>
        </w:tabs>
        <w:spacing w:before="185"/>
        <w:rPr>
          <w:ins w:id="358" w:author="Devin Melville" w:date="2022-09-08T09:33:00Z"/>
        </w:rPr>
      </w:pPr>
      <w:bookmarkStart w:id="359" w:name="8.4_Shoreline_permit_application_require"/>
      <w:bookmarkEnd w:id="359"/>
      <w:commentRangeStart w:id="360"/>
      <w:ins w:id="361" w:author="Devin Melville" w:date="2022-09-08T09:30:00Z">
        <w:r>
          <w:lastRenderedPageBreak/>
          <w:t>Exceptions</w:t>
        </w:r>
      </w:ins>
    </w:p>
    <w:p w14:paraId="4057147D" w14:textId="73A2E01B" w:rsidR="00240B72" w:rsidRPr="00240B72" w:rsidRDefault="00240B72">
      <w:pPr>
        <w:pStyle w:val="ListParagraph"/>
        <w:numPr>
          <w:ilvl w:val="0"/>
          <w:numId w:val="64"/>
        </w:numPr>
        <w:rPr>
          <w:ins w:id="362" w:author="Devin Melville" w:date="2022-09-08T09:15:00Z"/>
          <w:rPrChange w:id="363" w:author="Devin Melville" w:date="2022-09-08T09:34:00Z">
            <w:rPr>
              <w:ins w:id="364" w:author="Devin Melville" w:date="2022-09-08T09:15:00Z"/>
              <w:color w:val="808080"/>
              <w:spacing w:val="17"/>
            </w:rPr>
          </w:rPrChange>
        </w:rPr>
        <w:pPrChange w:id="365" w:author="Devin Melville" w:date="2022-09-08T09:33:00Z">
          <w:pPr>
            <w:pStyle w:val="Heading2"/>
            <w:numPr>
              <w:ilvl w:val="1"/>
              <w:numId w:val="61"/>
            </w:numPr>
            <w:tabs>
              <w:tab w:val="left" w:pos="1256"/>
            </w:tabs>
            <w:spacing w:before="185"/>
          </w:pPr>
        </w:pPrChange>
      </w:pPr>
      <w:ins w:id="366" w:author="Devin Melville" w:date="2022-09-08T09:33:00Z">
        <w:r w:rsidRPr="00240B72">
          <w:rPr>
            <w:b/>
            <w:bCs/>
            <w:rPrChange w:id="367" w:author="Devin Melville" w:date="2022-09-08T09:34:00Z">
              <w:rPr>
                <w:b w:val="0"/>
                <w:bCs w:val="0"/>
              </w:rPr>
            </w:rPrChange>
          </w:rPr>
          <w:t>Exceptions to local review.</w:t>
        </w:r>
      </w:ins>
      <w:ins w:id="368" w:author="Devin Melville" w:date="2022-09-08T09:35:00Z">
        <w:r w:rsidR="00763B05">
          <w:t xml:space="preserve"> </w:t>
        </w:r>
      </w:ins>
      <w:ins w:id="369" w:author="Devin Melville" w:date="2022-09-08T09:52:00Z">
        <w:r w:rsidR="009A61A6">
          <w:t>Developments not required to obtain shoreline permits or other local reviews under the Shoreline Management Act are listed under WAC 173-27-044 and WAC 173-27-045. Such developments include certain remedial actions; boatyard improvements; WSDOT facility improvements; projects consist</w:t>
        </w:r>
      </w:ins>
      <w:ins w:id="370" w:author="Devin Melville" w:date="2022-09-08T09:53:00Z">
        <w:r w:rsidR="009A61A6">
          <w:t>ent with an environmental excellence program agreement and projects authorized through the Energy Facility Site Evaluation Council process.</w:t>
        </w:r>
        <w:commentRangeEnd w:id="360"/>
        <w:r w:rsidR="009A61A6">
          <w:rPr>
            <w:rStyle w:val="CommentReference"/>
          </w:rPr>
          <w:commentReference w:id="360"/>
        </w:r>
      </w:ins>
    </w:p>
    <w:p w14:paraId="03F80AB6" w14:textId="227AF67F" w:rsidR="00ED05F1" w:rsidRDefault="0007618F">
      <w:pPr>
        <w:pStyle w:val="Heading2"/>
        <w:numPr>
          <w:ilvl w:val="1"/>
          <w:numId w:val="61"/>
        </w:numPr>
        <w:tabs>
          <w:tab w:val="left" w:pos="1256"/>
        </w:tabs>
        <w:spacing w:before="185"/>
      </w:pPr>
      <w:r>
        <w:rPr>
          <w:color w:val="808080"/>
          <w:spacing w:val="17"/>
        </w:rPr>
        <w:t>Shoreline</w:t>
      </w:r>
      <w:r>
        <w:rPr>
          <w:color w:val="808080"/>
          <w:spacing w:val="39"/>
        </w:rPr>
        <w:t xml:space="preserve"> </w:t>
      </w:r>
      <w:r>
        <w:rPr>
          <w:color w:val="808080"/>
          <w:spacing w:val="16"/>
        </w:rPr>
        <w:t>permit</w:t>
      </w:r>
      <w:r>
        <w:rPr>
          <w:color w:val="808080"/>
          <w:spacing w:val="41"/>
        </w:rPr>
        <w:t xml:space="preserve"> </w:t>
      </w:r>
      <w:r>
        <w:rPr>
          <w:color w:val="808080"/>
          <w:spacing w:val="17"/>
        </w:rPr>
        <w:t>application</w:t>
      </w:r>
      <w:r>
        <w:rPr>
          <w:color w:val="808080"/>
          <w:spacing w:val="43"/>
        </w:rPr>
        <w:t xml:space="preserve"> </w:t>
      </w:r>
      <w:r>
        <w:rPr>
          <w:color w:val="808080"/>
          <w:spacing w:val="15"/>
        </w:rPr>
        <w:t>requirements</w:t>
      </w:r>
    </w:p>
    <w:p w14:paraId="5DBFA316" w14:textId="77777777" w:rsidR="00ED05F1" w:rsidRDefault="0007618F">
      <w:pPr>
        <w:pStyle w:val="ListParagraph"/>
        <w:numPr>
          <w:ilvl w:val="0"/>
          <w:numId w:val="11"/>
        </w:numPr>
        <w:tabs>
          <w:tab w:val="left" w:pos="1227"/>
          <w:tab w:val="left" w:pos="1228"/>
        </w:tabs>
        <w:spacing w:before="281" w:line="264" w:lineRule="auto"/>
        <w:ind w:right="1289"/>
      </w:pPr>
      <w:r>
        <w:rPr>
          <w:b/>
        </w:rPr>
        <w:t>Shoreline</w:t>
      </w:r>
      <w:r>
        <w:rPr>
          <w:b/>
          <w:spacing w:val="-4"/>
        </w:rPr>
        <w:t xml:space="preserve"> </w:t>
      </w:r>
      <w:r>
        <w:rPr>
          <w:b/>
        </w:rPr>
        <w:t>permit</w:t>
      </w:r>
      <w:r>
        <w:rPr>
          <w:b/>
          <w:spacing w:val="-6"/>
        </w:rPr>
        <w:t xml:space="preserve"> </w:t>
      </w:r>
      <w:r>
        <w:rPr>
          <w:b/>
        </w:rPr>
        <w:t>application</w:t>
      </w:r>
      <w:r>
        <w:rPr>
          <w:b/>
          <w:spacing w:val="-6"/>
        </w:rPr>
        <w:t xml:space="preserve"> </w:t>
      </w:r>
      <w:r>
        <w:rPr>
          <w:b/>
        </w:rPr>
        <w:t>requirements.</w:t>
      </w:r>
      <w:r>
        <w:rPr>
          <w:b/>
          <w:spacing w:val="-4"/>
        </w:rPr>
        <w:t xml:space="preserve"> </w:t>
      </w:r>
      <w:r>
        <w:t>A</w:t>
      </w:r>
      <w:r>
        <w:rPr>
          <w:spacing w:val="-5"/>
        </w:rPr>
        <w:t xml:space="preserve"> </w:t>
      </w:r>
      <w:r>
        <w:t>complete</w:t>
      </w:r>
      <w:r>
        <w:rPr>
          <w:spacing w:val="-4"/>
        </w:rPr>
        <w:t xml:space="preserve"> </w:t>
      </w:r>
      <w:r>
        <w:t>application</w:t>
      </w:r>
      <w:r>
        <w:rPr>
          <w:spacing w:val="-4"/>
        </w:rPr>
        <w:t xml:space="preserve"> </w:t>
      </w:r>
      <w:r>
        <w:t>for</w:t>
      </w:r>
      <w:r>
        <w:rPr>
          <w:spacing w:val="-4"/>
        </w:rPr>
        <w:t xml:space="preserve"> </w:t>
      </w:r>
      <w:r>
        <w:t>a</w:t>
      </w:r>
      <w:r>
        <w:rPr>
          <w:spacing w:val="-6"/>
        </w:rPr>
        <w:t xml:space="preserve"> </w:t>
      </w:r>
      <w:r>
        <w:t>shoreline permit shall contain, at a minimum, the following information, as well as any other application requirements identified in the City’s Shoreline Master Program.</w:t>
      </w:r>
    </w:p>
    <w:p w14:paraId="1BE05AF6" w14:textId="77777777" w:rsidR="00ED05F1" w:rsidRDefault="0007618F">
      <w:pPr>
        <w:pStyle w:val="ListParagraph"/>
        <w:numPr>
          <w:ilvl w:val="1"/>
          <w:numId w:val="11"/>
        </w:numPr>
        <w:tabs>
          <w:tab w:val="left" w:pos="1760"/>
          <w:tab w:val="left" w:pos="1761"/>
        </w:tabs>
        <w:spacing w:line="264" w:lineRule="auto"/>
        <w:ind w:right="827"/>
      </w:pPr>
      <w:r>
        <w:t>The</w:t>
      </w:r>
      <w:r>
        <w:rPr>
          <w:spacing w:val="-3"/>
        </w:rPr>
        <w:t xml:space="preserve"> </w:t>
      </w:r>
      <w:r>
        <w:t>name,</w:t>
      </w:r>
      <w:r>
        <w:rPr>
          <w:spacing w:val="-3"/>
        </w:rPr>
        <w:t xml:space="preserve"> </w:t>
      </w:r>
      <w:proofErr w:type="gramStart"/>
      <w:r>
        <w:t>address</w:t>
      </w:r>
      <w:proofErr w:type="gramEnd"/>
      <w:r>
        <w:rPr>
          <w:spacing w:val="-5"/>
        </w:rPr>
        <w:t xml:space="preserve"> </w:t>
      </w:r>
      <w:r>
        <w:t>and</w:t>
      </w:r>
      <w:r>
        <w:rPr>
          <w:spacing w:val="-3"/>
        </w:rPr>
        <w:t xml:space="preserve"> </w:t>
      </w:r>
      <w:r>
        <w:t>phone</w:t>
      </w:r>
      <w:r>
        <w:rPr>
          <w:spacing w:val="-3"/>
        </w:rPr>
        <w:t xml:space="preserve"> </w:t>
      </w:r>
      <w:r>
        <w:t>number</w:t>
      </w:r>
      <w:r>
        <w:rPr>
          <w:spacing w:val="-3"/>
        </w:rPr>
        <w:t xml:space="preserve"> </w:t>
      </w:r>
      <w:r>
        <w:t>of</w:t>
      </w:r>
      <w:r>
        <w:rPr>
          <w:spacing w:val="-2"/>
        </w:rPr>
        <w:t xml:space="preserve"> </w:t>
      </w:r>
      <w:r>
        <w:t>the</w:t>
      </w:r>
      <w:r>
        <w:rPr>
          <w:spacing w:val="-3"/>
        </w:rPr>
        <w:t xml:space="preserve"> </w:t>
      </w:r>
      <w:r>
        <w:t>applicant.</w:t>
      </w:r>
      <w:r>
        <w:rPr>
          <w:spacing w:val="-3"/>
        </w:rPr>
        <w:t xml:space="preserve"> </w:t>
      </w:r>
      <w:r>
        <w:t>The</w:t>
      </w:r>
      <w:r>
        <w:rPr>
          <w:spacing w:val="-3"/>
        </w:rPr>
        <w:t xml:space="preserve"> </w:t>
      </w:r>
      <w:r>
        <w:t>applicant</w:t>
      </w:r>
      <w:r>
        <w:rPr>
          <w:spacing w:val="-3"/>
        </w:rPr>
        <w:t xml:space="preserve"> </w:t>
      </w:r>
      <w:r>
        <w:t>should</w:t>
      </w:r>
      <w:r>
        <w:rPr>
          <w:spacing w:val="-3"/>
        </w:rPr>
        <w:t xml:space="preserve"> </w:t>
      </w:r>
      <w:r>
        <w:t>be</w:t>
      </w:r>
      <w:r>
        <w:rPr>
          <w:spacing w:val="-3"/>
        </w:rPr>
        <w:t xml:space="preserve"> </w:t>
      </w:r>
      <w:r>
        <w:t>the owner of the property or the primary proponent of the project and not the representative of the owner or primary proponent.</w:t>
      </w:r>
    </w:p>
    <w:p w14:paraId="090E4C4A" w14:textId="77777777" w:rsidR="00ED05F1" w:rsidRDefault="0007618F">
      <w:pPr>
        <w:pStyle w:val="ListParagraph"/>
        <w:numPr>
          <w:ilvl w:val="1"/>
          <w:numId w:val="11"/>
        </w:numPr>
        <w:tabs>
          <w:tab w:val="left" w:pos="1760"/>
          <w:tab w:val="left" w:pos="1761"/>
        </w:tabs>
        <w:spacing w:line="266" w:lineRule="auto"/>
        <w:ind w:right="789"/>
      </w:pPr>
      <w:r>
        <w:t>The</w:t>
      </w:r>
      <w:r>
        <w:rPr>
          <w:spacing w:val="-3"/>
        </w:rPr>
        <w:t xml:space="preserve"> </w:t>
      </w:r>
      <w:r>
        <w:t>name,</w:t>
      </w:r>
      <w:r>
        <w:rPr>
          <w:spacing w:val="-3"/>
        </w:rPr>
        <w:t xml:space="preserve"> </w:t>
      </w:r>
      <w:proofErr w:type="gramStart"/>
      <w:r>
        <w:t>address</w:t>
      </w:r>
      <w:proofErr w:type="gramEnd"/>
      <w:r>
        <w:rPr>
          <w:spacing w:val="-5"/>
        </w:rPr>
        <w:t xml:space="preserve"> </w:t>
      </w:r>
      <w:r>
        <w:t>and</w:t>
      </w:r>
      <w:r>
        <w:rPr>
          <w:spacing w:val="-3"/>
        </w:rPr>
        <w:t xml:space="preserve"> </w:t>
      </w:r>
      <w:r>
        <w:t>phone</w:t>
      </w:r>
      <w:r>
        <w:rPr>
          <w:spacing w:val="-3"/>
        </w:rPr>
        <w:t xml:space="preserve"> </w:t>
      </w:r>
      <w:r>
        <w:t>number</w:t>
      </w:r>
      <w:r>
        <w:rPr>
          <w:spacing w:val="-3"/>
        </w:rPr>
        <w:t xml:space="preserve"> </w:t>
      </w:r>
      <w:r>
        <w:t>of</w:t>
      </w:r>
      <w:r>
        <w:rPr>
          <w:spacing w:val="-2"/>
        </w:rPr>
        <w:t xml:space="preserve"> </w:t>
      </w:r>
      <w:r>
        <w:t>the</w:t>
      </w:r>
      <w:r>
        <w:rPr>
          <w:spacing w:val="-3"/>
        </w:rPr>
        <w:t xml:space="preserve"> </w:t>
      </w:r>
      <w:r>
        <w:t>applicant's</w:t>
      </w:r>
      <w:r>
        <w:rPr>
          <w:spacing w:val="-3"/>
        </w:rPr>
        <w:t xml:space="preserve"> </w:t>
      </w:r>
      <w:r>
        <w:t>representative</w:t>
      </w:r>
      <w:r>
        <w:rPr>
          <w:spacing w:val="-3"/>
        </w:rPr>
        <w:t xml:space="preserve"> </w:t>
      </w:r>
      <w:r>
        <w:t>if</w:t>
      </w:r>
      <w:r>
        <w:rPr>
          <w:spacing w:val="-2"/>
        </w:rPr>
        <w:t xml:space="preserve"> </w:t>
      </w:r>
      <w:r>
        <w:t>other</w:t>
      </w:r>
      <w:r>
        <w:rPr>
          <w:spacing w:val="-3"/>
        </w:rPr>
        <w:t xml:space="preserve"> </w:t>
      </w:r>
      <w:r>
        <w:t>than the applicant.</w:t>
      </w:r>
    </w:p>
    <w:p w14:paraId="049159D9" w14:textId="77777777" w:rsidR="00ED05F1" w:rsidRDefault="0007618F">
      <w:pPr>
        <w:pStyle w:val="ListParagraph"/>
        <w:numPr>
          <w:ilvl w:val="1"/>
          <w:numId w:val="11"/>
        </w:numPr>
        <w:tabs>
          <w:tab w:val="left" w:pos="1760"/>
          <w:tab w:val="left" w:pos="1761"/>
        </w:tabs>
        <w:spacing w:before="116" w:line="264" w:lineRule="auto"/>
        <w:ind w:right="1341"/>
      </w:pPr>
      <w:r>
        <w:t>The</w:t>
      </w:r>
      <w:r>
        <w:rPr>
          <w:spacing w:val="-3"/>
        </w:rPr>
        <w:t xml:space="preserve"> </w:t>
      </w:r>
      <w:r>
        <w:t>name,</w:t>
      </w:r>
      <w:r>
        <w:rPr>
          <w:spacing w:val="-3"/>
        </w:rPr>
        <w:t xml:space="preserve"> </w:t>
      </w:r>
      <w:proofErr w:type="gramStart"/>
      <w:r>
        <w:t>address</w:t>
      </w:r>
      <w:proofErr w:type="gramEnd"/>
      <w:r>
        <w:rPr>
          <w:spacing w:val="-5"/>
        </w:rPr>
        <w:t xml:space="preserve"> </w:t>
      </w:r>
      <w:r>
        <w:t>and</w:t>
      </w:r>
      <w:r>
        <w:rPr>
          <w:spacing w:val="-3"/>
        </w:rPr>
        <w:t xml:space="preserve"> </w:t>
      </w:r>
      <w:r>
        <w:t>phone</w:t>
      </w:r>
      <w:r>
        <w:rPr>
          <w:spacing w:val="-3"/>
        </w:rPr>
        <w:t xml:space="preserve"> </w:t>
      </w:r>
      <w:r>
        <w:t>number</w:t>
      </w:r>
      <w:r>
        <w:rPr>
          <w:spacing w:val="-3"/>
        </w:rPr>
        <w:t xml:space="preserve"> </w:t>
      </w:r>
      <w:r>
        <w:t>of</w:t>
      </w:r>
      <w:r>
        <w:rPr>
          <w:spacing w:val="-2"/>
        </w:rPr>
        <w:t xml:space="preserve"> </w:t>
      </w:r>
      <w:r>
        <w:t>the</w:t>
      </w:r>
      <w:r>
        <w:rPr>
          <w:spacing w:val="-3"/>
        </w:rPr>
        <w:t xml:space="preserve"> </w:t>
      </w:r>
      <w:r>
        <w:t>property</w:t>
      </w:r>
      <w:r>
        <w:rPr>
          <w:spacing w:val="-2"/>
        </w:rPr>
        <w:t xml:space="preserve"> </w:t>
      </w:r>
      <w:r>
        <w:t>owner,</w:t>
      </w:r>
      <w:r>
        <w:rPr>
          <w:spacing w:val="-3"/>
        </w:rPr>
        <w:t xml:space="preserve"> </w:t>
      </w:r>
      <w:r>
        <w:t>if</w:t>
      </w:r>
      <w:r>
        <w:rPr>
          <w:spacing w:val="-2"/>
        </w:rPr>
        <w:t xml:space="preserve"> </w:t>
      </w:r>
      <w:r>
        <w:t>other</w:t>
      </w:r>
      <w:r>
        <w:rPr>
          <w:spacing w:val="-3"/>
        </w:rPr>
        <w:t xml:space="preserve"> </w:t>
      </w:r>
      <w:r>
        <w:t>than</w:t>
      </w:r>
      <w:r>
        <w:rPr>
          <w:spacing w:val="-3"/>
        </w:rPr>
        <w:t xml:space="preserve"> </w:t>
      </w:r>
      <w:r>
        <w:t xml:space="preserve">the </w:t>
      </w:r>
      <w:r>
        <w:rPr>
          <w:spacing w:val="-2"/>
        </w:rPr>
        <w:t>applicant.</w:t>
      </w:r>
    </w:p>
    <w:p w14:paraId="57309EB1" w14:textId="77777777" w:rsidR="00ED05F1" w:rsidRDefault="0007618F">
      <w:pPr>
        <w:pStyle w:val="ListParagraph"/>
        <w:numPr>
          <w:ilvl w:val="1"/>
          <w:numId w:val="11"/>
        </w:numPr>
        <w:tabs>
          <w:tab w:val="left" w:pos="1760"/>
          <w:tab w:val="left" w:pos="1761"/>
        </w:tabs>
        <w:spacing w:before="120" w:line="264" w:lineRule="auto"/>
        <w:ind w:right="885"/>
      </w:pPr>
      <w:r>
        <w:t>Location of the property. This shall, at a minimum, include the property address or latitude</w:t>
      </w:r>
      <w:r>
        <w:rPr>
          <w:spacing w:val="-3"/>
        </w:rPr>
        <w:t xml:space="preserve"> </w:t>
      </w:r>
      <w:r>
        <w:t>and</w:t>
      </w:r>
      <w:r>
        <w:rPr>
          <w:spacing w:val="-3"/>
        </w:rPr>
        <w:t xml:space="preserve"> </w:t>
      </w:r>
      <w:r>
        <w:t>longitude</w:t>
      </w:r>
      <w:r>
        <w:rPr>
          <w:spacing w:val="-3"/>
        </w:rPr>
        <w:t xml:space="preserve"> </w:t>
      </w:r>
      <w:r>
        <w:t>to</w:t>
      </w:r>
      <w:r>
        <w:rPr>
          <w:spacing w:val="-5"/>
        </w:rPr>
        <w:t xml:space="preserve"> </w:t>
      </w:r>
      <w:r>
        <w:t>the</w:t>
      </w:r>
      <w:r>
        <w:rPr>
          <w:spacing w:val="-3"/>
        </w:rPr>
        <w:t xml:space="preserve"> </w:t>
      </w:r>
      <w:r>
        <w:t>nearest</w:t>
      </w:r>
      <w:r>
        <w:rPr>
          <w:spacing w:val="-3"/>
        </w:rPr>
        <w:t xml:space="preserve"> </w:t>
      </w:r>
      <w:r>
        <w:t>minute.</w:t>
      </w:r>
      <w:r>
        <w:rPr>
          <w:spacing w:val="-3"/>
        </w:rPr>
        <w:t xml:space="preserve"> </w:t>
      </w:r>
      <w:r>
        <w:t>All</w:t>
      </w:r>
      <w:r>
        <w:rPr>
          <w:spacing w:val="-3"/>
        </w:rPr>
        <w:t xml:space="preserve"> </w:t>
      </w:r>
      <w:r>
        <w:t>applications</w:t>
      </w:r>
      <w:r>
        <w:rPr>
          <w:spacing w:val="-3"/>
        </w:rPr>
        <w:t xml:space="preserve"> </w:t>
      </w:r>
      <w:r>
        <w:t>for</w:t>
      </w:r>
      <w:r>
        <w:rPr>
          <w:spacing w:val="-3"/>
        </w:rPr>
        <w:t xml:space="preserve"> </w:t>
      </w:r>
      <w:r>
        <w:t>projects</w:t>
      </w:r>
      <w:r>
        <w:rPr>
          <w:spacing w:val="-3"/>
        </w:rPr>
        <w:t xml:space="preserve"> </w:t>
      </w:r>
      <w:r>
        <w:t>located</w:t>
      </w:r>
      <w:r>
        <w:rPr>
          <w:spacing w:val="-3"/>
        </w:rPr>
        <w:t xml:space="preserve"> </w:t>
      </w:r>
      <w:r>
        <w:t>in open water areas away from land shall provide a longitude and latitude location.</w:t>
      </w:r>
    </w:p>
    <w:p w14:paraId="7F44C35D" w14:textId="77777777" w:rsidR="00ED05F1" w:rsidRDefault="0007618F">
      <w:pPr>
        <w:pStyle w:val="ListParagraph"/>
        <w:numPr>
          <w:ilvl w:val="1"/>
          <w:numId w:val="11"/>
        </w:numPr>
        <w:tabs>
          <w:tab w:val="left" w:pos="1760"/>
          <w:tab w:val="left" w:pos="1761"/>
        </w:tabs>
        <w:spacing w:line="264" w:lineRule="auto"/>
        <w:ind w:right="709"/>
      </w:pPr>
      <w:r>
        <w:t>A</w:t>
      </w:r>
      <w:r>
        <w:rPr>
          <w:spacing w:val="-4"/>
        </w:rPr>
        <w:t xml:space="preserve"> </w:t>
      </w:r>
      <w:r>
        <w:t>general</w:t>
      </w:r>
      <w:r>
        <w:rPr>
          <w:spacing w:val="-3"/>
        </w:rPr>
        <w:t xml:space="preserve"> </w:t>
      </w:r>
      <w:r>
        <w:t>description</w:t>
      </w:r>
      <w:r>
        <w:rPr>
          <w:spacing w:val="-3"/>
        </w:rPr>
        <w:t xml:space="preserve"> </w:t>
      </w:r>
      <w:r>
        <w:t>of</w:t>
      </w:r>
      <w:r>
        <w:rPr>
          <w:spacing w:val="-5"/>
        </w:rPr>
        <w:t xml:space="preserve"> </w:t>
      </w:r>
      <w:r>
        <w:t>the</w:t>
      </w:r>
      <w:r>
        <w:rPr>
          <w:spacing w:val="-3"/>
        </w:rPr>
        <w:t xml:space="preserve"> </w:t>
      </w:r>
      <w:r>
        <w:t>proposed</w:t>
      </w:r>
      <w:r>
        <w:rPr>
          <w:spacing w:val="-3"/>
        </w:rPr>
        <w:t xml:space="preserve"> </w:t>
      </w:r>
      <w:r>
        <w:t>project</w:t>
      </w:r>
      <w:r>
        <w:rPr>
          <w:spacing w:val="-3"/>
        </w:rPr>
        <w:t xml:space="preserve"> </w:t>
      </w:r>
      <w:r>
        <w:t>that</w:t>
      </w:r>
      <w:r>
        <w:rPr>
          <w:spacing w:val="-3"/>
        </w:rPr>
        <w:t xml:space="preserve"> </w:t>
      </w:r>
      <w:r>
        <w:t>includes</w:t>
      </w:r>
      <w:r>
        <w:rPr>
          <w:spacing w:val="-3"/>
        </w:rPr>
        <w:t xml:space="preserve"> </w:t>
      </w:r>
      <w:r>
        <w:t>the</w:t>
      </w:r>
      <w:r>
        <w:rPr>
          <w:spacing w:val="-3"/>
        </w:rPr>
        <w:t xml:space="preserve"> </w:t>
      </w:r>
      <w:r>
        <w:t>proposed</w:t>
      </w:r>
      <w:r>
        <w:rPr>
          <w:spacing w:val="-3"/>
        </w:rPr>
        <w:t xml:space="preserve"> </w:t>
      </w:r>
      <w:r>
        <w:t>use</w:t>
      </w:r>
      <w:r>
        <w:rPr>
          <w:spacing w:val="-3"/>
        </w:rPr>
        <w:t xml:space="preserve"> </w:t>
      </w:r>
      <w:r>
        <w:t>or</w:t>
      </w:r>
      <w:r>
        <w:rPr>
          <w:spacing w:val="-3"/>
        </w:rPr>
        <w:t xml:space="preserve"> </w:t>
      </w:r>
      <w:r>
        <w:t>uses and the activities necessary to accomplish the project.</w:t>
      </w:r>
    </w:p>
    <w:p w14:paraId="0C07C98A" w14:textId="77777777" w:rsidR="00ED05F1" w:rsidRDefault="0007618F">
      <w:pPr>
        <w:pStyle w:val="ListParagraph"/>
        <w:numPr>
          <w:ilvl w:val="1"/>
          <w:numId w:val="11"/>
        </w:numPr>
        <w:tabs>
          <w:tab w:val="left" w:pos="1760"/>
          <w:tab w:val="left" w:pos="1761"/>
        </w:tabs>
        <w:spacing w:before="120" w:line="266" w:lineRule="auto"/>
        <w:ind w:right="1772"/>
      </w:pPr>
      <w:r>
        <w:t>A</w:t>
      </w:r>
      <w:r>
        <w:rPr>
          <w:spacing w:val="-4"/>
        </w:rPr>
        <w:t xml:space="preserve"> </w:t>
      </w:r>
      <w:r>
        <w:t>general</w:t>
      </w:r>
      <w:r>
        <w:rPr>
          <w:spacing w:val="-3"/>
        </w:rPr>
        <w:t xml:space="preserve"> </w:t>
      </w:r>
      <w:r>
        <w:t>description</w:t>
      </w:r>
      <w:r>
        <w:rPr>
          <w:spacing w:val="-3"/>
        </w:rPr>
        <w:t xml:space="preserve"> </w:t>
      </w:r>
      <w:r>
        <w:t>of</w:t>
      </w:r>
      <w:r>
        <w:rPr>
          <w:spacing w:val="-5"/>
        </w:rPr>
        <w:t xml:space="preserve"> </w:t>
      </w:r>
      <w:r>
        <w:t>the</w:t>
      </w:r>
      <w:r>
        <w:rPr>
          <w:spacing w:val="-3"/>
        </w:rPr>
        <w:t xml:space="preserve"> </w:t>
      </w:r>
      <w:r>
        <w:t>property</w:t>
      </w:r>
      <w:r>
        <w:rPr>
          <w:spacing w:val="-4"/>
        </w:rPr>
        <w:t xml:space="preserve"> </w:t>
      </w:r>
      <w:r>
        <w:t>as</w:t>
      </w:r>
      <w:r>
        <w:rPr>
          <w:spacing w:val="-3"/>
        </w:rPr>
        <w:t xml:space="preserve"> </w:t>
      </w:r>
      <w:r>
        <w:t>it</w:t>
      </w:r>
      <w:r>
        <w:rPr>
          <w:spacing w:val="-3"/>
        </w:rPr>
        <w:t xml:space="preserve"> </w:t>
      </w:r>
      <w:r>
        <w:t>now</w:t>
      </w:r>
      <w:r>
        <w:rPr>
          <w:spacing w:val="-4"/>
        </w:rPr>
        <w:t xml:space="preserve"> </w:t>
      </w:r>
      <w:r>
        <w:t>exists</w:t>
      </w:r>
      <w:r>
        <w:rPr>
          <w:spacing w:val="-3"/>
        </w:rPr>
        <w:t xml:space="preserve"> </w:t>
      </w:r>
      <w:r>
        <w:t>including</w:t>
      </w:r>
      <w:r>
        <w:rPr>
          <w:spacing w:val="-3"/>
        </w:rPr>
        <w:t xml:space="preserve"> </w:t>
      </w:r>
      <w:r>
        <w:t>its</w:t>
      </w:r>
      <w:r>
        <w:rPr>
          <w:spacing w:val="-3"/>
        </w:rPr>
        <w:t xml:space="preserve"> </w:t>
      </w:r>
      <w:r>
        <w:t>physical characteristics and improvements and structures.</w:t>
      </w:r>
    </w:p>
    <w:p w14:paraId="21CB6543" w14:textId="77777777" w:rsidR="00ED05F1" w:rsidRDefault="0007618F">
      <w:pPr>
        <w:pStyle w:val="ListParagraph"/>
        <w:numPr>
          <w:ilvl w:val="1"/>
          <w:numId w:val="11"/>
        </w:numPr>
        <w:tabs>
          <w:tab w:val="left" w:pos="1760"/>
          <w:tab w:val="left" w:pos="1761"/>
        </w:tabs>
        <w:spacing w:before="116" w:line="264" w:lineRule="auto"/>
        <w:ind w:right="879"/>
      </w:pPr>
      <w:r>
        <w:t>A</w:t>
      </w:r>
      <w:r>
        <w:rPr>
          <w:spacing w:val="-5"/>
        </w:rPr>
        <w:t xml:space="preserve"> </w:t>
      </w:r>
      <w:r>
        <w:t>general</w:t>
      </w:r>
      <w:r>
        <w:rPr>
          <w:spacing w:val="-4"/>
        </w:rPr>
        <w:t xml:space="preserve"> </w:t>
      </w:r>
      <w:r>
        <w:t>description</w:t>
      </w:r>
      <w:r>
        <w:rPr>
          <w:spacing w:val="-4"/>
        </w:rPr>
        <w:t xml:space="preserve"> </w:t>
      </w:r>
      <w:r>
        <w:t>of</w:t>
      </w:r>
      <w:r>
        <w:rPr>
          <w:spacing w:val="-6"/>
        </w:rPr>
        <w:t xml:space="preserve"> </w:t>
      </w:r>
      <w:r>
        <w:t>the</w:t>
      </w:r>
      <w:r>
        <w:rPr>
          <w:spacing w:val="-4"/>
        </w:rPr>
        <w:t xml:space="preserve"> </w:t>
      </w:r>
      <w:r>
        <w:t>vicinity</w:t>
      </w:r>
      <w:r>
        <w:rPr>
          <w:spacing w:val="-3"/>
        </w:rPr>
        <w:t xml:space="preserve"> </w:t>
      </w:r>
      <w:r>
        <w:t>of</w:t>
      </w:r>
      <w:r>
        <w:rPr>
          <w:spacing w:val="-3"/>
        </w:rPr>
        <w:t xml:space="preserve"> </w:t>
      </w:r>
      <w:r>
        <w:t>the</w:t>
      </w:r>
      <w:r>
        <w:rPr>
          <w:spacing w:val="-4"/>
        </w:rPr>
        <w:t xml:space="preserve"> </w:t>
      </w:r>
      <w:r>
        <w:t>proposed</w:t>
      </w:r>
      <w:r>
        <w:rPr>
          <w:spacing w:val="-4"/>
        </w:rPr>
        <w:t xml:space="preserve"> </w:t>
      </w:r>
      <w:r>
        <w:t>project</w:t>
      </w:r>
      <w:r>
        <w:rPr>
          <w:spacing w:val="-4"/>
        </w:rPr>
        <w:t xml:space="preserve"> </w:t>
      </w:r>
      <w:r>
        <w:t>including</w:t>
      </w:r>
      <w:r>
        <w:rPr>
          <w:spacing w:val="-4"/>
        </w:rPr>
        <w:t xml:space="preserve"> </w:t>
      </w:r>
      <w:r>
        <w:t>identification of the adjacent uses, structures and improvements, intensity of development and physical characteristics.</w:t>
      </w:r>
    </w:p>
    <w:p w14:paraId="12F882AD" w14:textId="77777777" w:rsidR="00ED05F1" w:rsidRDefault="0007618F">
      <w:pPr>
        <w:pStyle w:val="ListParagraph"/>
        <w:numPr>
          <w:ilvl w:val="1"/>
          <w:numId w:val="11"/>
        </w:numPr>
        <w:tabs>
          <w:tab w:val="left" w:pos="1761"/>
        </w:tabs>
        <w:spacing w:line="264" w:lineRule="auto"/>
        <w:ind w:right="1113"/>
        <w:jc w:val="both"/>
      </w:pPr>
      <w:r>
        <w:t>A</w:t>
      </w:r>
      <w:r>
        <w:rPr>
          <w:spacing w:val="-2"/>
        </w:rPr>
        <w:t xml:space="preserve"> </w:t>
      </w:r>
      <w:r>
        <w:t>site</w:t>
      </w:r>
      <w:r>
        <w:rPr>
          <w:spacing w:val="-1"/>
        </w:rPr>
        <w:t xml:space="preserve"> </w:t>
      </w:r>
      <w:r>
        <w:t>development</w:t>
      </w:r>
      <w:r>
        <w:rPr>
          <w:spacing w:val="-1"/>
        </w:rPr>
        <w:t xml:space="preserve"> </w:t>
      </w:r>
      <w:r>
        <w:t>plan</w:t>
      </w:r>
      <w:r>
        <w:rPr>
          <w:spacing w:val="-1"/>
        </w:rPr>
        <w:t xml:space="preserve"> </w:t>
      </w:r>
      <w:r>
        <w:t>consisting</w:t>
      </w:r>
      <w:r>
        <w:rPr>
          <w:spacing w:val="-1"/>
        </w:rPr>
        <w:t xml:space="preserve"> </w:t>
      </w:r>
      <w:r>
        <w:t>of maps</w:t>
      </w:r>
      <w:r>
        <w:rPr>
          <w:spacing w:val="-1"/>
        </w:rPr>
        <w:t xml:space="preserve"> </w:t>
      </w:r>
      <w:r>
        <w:t>and</w:t>
      </w:r>
      <w:r>
        <w:rPr>
          <w:spacing w:val="-1"/>
        </w:rPr>
        <w:t xml:space="preserve"> </w:t>
      </w:r>
      <w:r>
        <w:t>elevation</w:t>
      </w:r>
      <w:r>
        <w:rPr>
          <w:spacing w:val="-1"/>
        </w:rPr>
        <w:t xml:space="preserve"> </w:t>
      </w:r>
      <w:r>
        <w:t>drawings,</w:t>
      </w:r>
      <w:r>
        <w:rPr>
          <w:spacing w:val="-1"/>
        </w:rPr>
        <w:t xml:space="preserve"> </w:t>
      </w:r>
      <w:r>
        <w:t>drawn</w:t>
      </w:r>
      <w:r>
        <w:rPr>
          <w:spacing w:val="-3"/>
        </w:rPr>
        <w:t xml:space="preserve"> </w:t>
      </w:r>
      <w:r>
        <w:t>to an appropriate</w:t>
      </w:r>
      <w:r>
        <w:rPr>
          <w:spacing w:val="-4"/>
        </w:rPr>
        <w:t xml:space="preserve"> </w:t>
      </w:r>
      <w:r>
        <w:t>scale</w:t>
      </w:r>
      <w:r>
        <w:rPr>
          <w:spacing w:val="-4"/>
        </w:rPr>
        <w:t xml:space="preserve"> </w:t>
      </w:r>
      <w:r>
        <w:t>to</w:t>
      </w:r>
      <w:r>
        <w:rPr>
          <w:spacing w:val="-3"/>
        </w:rPr>
        <w:t xml:space="preserve"> </w:t>
      </w:r>
      <w:proofErr w:type="gramStart"/>
      <w:r>
        <w:t>depict</w:t>
      </w:r>
      <w:r>
        <w:rPr>
          <w:spacing w:val="-4"/>
        </w:rPr>
        <w:t xml:space="preserve"> </w:t>
      </w:r>
      <w:r>
        <w:t>clearly</w:t>
      </w:r>
      <w:proofErr w:type="gramEnd"/>
      <w:r>
        <w:rPr>
          <w:spacing w:val="-3"/>
        </w:rPr>
        <w:t xml:space="preserve"> </w:t>
      </w:r>
      <w:r>
        <w:t>all</w:t>
      </w:r>
      <w:r>
        <w:rPr>
          <w:spacing w:val="-4"/>
        </w:rPr>
        <w:t xml:space="preserve"> </w:t>
      </w:r>
      <w:r>
        <w:t>required</w:t>
      </w:r>
      <w:r>
        <w:rPr>
          <w:spacing w:val="-4"/>
        </w:rPr>
        <w:t xml:space="preserve"> </w:t>
      </w:r>
      <w:r>
        <w:t>information,</w:t>
      </w:r>
      <w:r>
        <w:rPr>
          <w:spacing w:val="-4"/>
        </w:rPr>
        <w:t xml:space="preserve"> </w:t>
      </w:r>
      <w:r>
        <w:t>photographs</w:t>
      </w:r>
      <w:r>
        <w:rPr>
          <w:spacing w:val="-4"/>
        </w:rPr>
        <w:t xml:space="preserve"> </w:t>
      </w:r>
      <w:r>
        <w:t>and</w:t>
      </w:r>
      <w:r>
        <w:rPr>
          <w:spacing w:val="-4"/>
        </w:rPr>
        <w:t xml:space="preserve"> </w:t>
      </w:r>
      <w:r>
        <w:t>text that shall include:</w:t>
      </w:r>
    </w:p>
    <w:p w14:paraId="62B9D753" w14:textId="77777777" w:rsidR="00ED05F1" w:rsidRDefault="0007618F">
      <w:pPr>
        <w:pStyle w:val="ListParagraph"/>
        <w:numPr>
          <w:ilvl w:val="2"/>
          <w:numId w:val="11"/>
        </w:numPr>
        <w:tabs>
          <w:tab w:val="left" w:pos="2300"/>
          <w:tab w:val="left" w:pos="2301"/>
        </w:tabs>
        <w:spacing w:line="264" w:lineRule="auto"/>
        <w:ind w:right="1713"/>
      </w:pPr>
      <w:r>
        <w:t>The</w:t>
      </w:r>
      <w:r>
        <w:rPr>
          <w:spacing w:val="-4"/>
        </w:rPr>
        <w:t xml:space="preserve"> </w:t>
      </w:r>
      <w:r>
        <w:t>boundary</w:t>
      </w:r>
      <w:r>
        <w:rPr>
          <w:spacing w:val="-3"/>
        </w:rPr>
        <w:t xml:space="preserve"> </w:t>
      </w:r>
      <w:r>
        <w:t>of</w:t>
      </w:r>
      <w:r>
        <w:rPr>
          <w:spacing w:val="-3"/>
        </w:rPr>
        <w:t xml:space="preserve"> </w:t>
      </w:r>
      <w:r>
        <w:t>the</w:t>
      </w:r>
      <w:r>
        <w:rPr>
          <w:spacing w:val="-4"/>
        </w:rPr>
        <w:t xml:space="preserve"> </w:t>
      </w:r>
      <w:r>
        <w:t>parcel(s)</w:t>
      </w:r>
      <w:r>
        <w:rPr>
          <w:spacing w:val="-3"/>
        </w:rPr>
        <w:t xml:space="preserve"> </w:t>
      </w:r>
      <w:r>
        <w:t>of</w:t>
      </w:r>
      <w:r>
        <w:rPr>
          <w:spacing w:val="-3"/>
        </w:rPr>
        <w:t xml:space="preserve"> </w:t>
      </w:r>
      <w:r>
        <w:t>land</w:t>
      </w:r>
      <w:r>
        <w:rPr>
          <w:spacing w:val="-4"/>
        </w:rPr>
        <w:t xml:space="preserve"> </w:t>
      </w:r>
      <w:r>
        <w:t>upon</w:t>
      </w:r>
      <w:r>
        <w:rPr>
          <w:spacing w:val="-4"/>
        </w:rPr>
        <w:t xml:space="preserve"> </w:t>
      </w:r>
      <w:r>
        <w:t>which</w:t>
      </w:r>
      <w:r>
        <w:rPr>
          <w:spacing w:val="-6"/>
        </w:rPr>
        <w:t xml:space="preserve"> </w:t>
      </w:r>
      <w:r>
        <w:t>the</w:t>
      </w:r>
      <w:r>
        <w:rPr>
          <w:spacing w:val="-4"/>
        </w:rPr>
        <w:t xml:space="preserve"> </w:t>
      </w:r>
      <w:r>
        <w:t>development</w:t>
      </w:r>
      <w:r>
        <w:rPr>
          <w:spacing w:val="-4"/>
        </w:rPr>
        <w:t xml:space="preserve"> </w:t>
      </w:r>
      <w:r>
        <w:t xml:space="preserve">is </w:t>
      </w:r>
      <w:r>
        <w:rPr>
          <w:spacing w:val="-2"/>
        </w:rPr>
        <w:t>proposed.</w:t>
      </w:r>
    </w:p>
    <w:p w14:paraId="0E867900" w14:textId="77777777" w:rsidR="00ED05F1" w:rsidRDefault="0007618F">
      <w:pPr>
        <w:pStyle w:val="ListParagraph"/>
        <w:numPr>
          <w:ilvl w:val="2"/>
          <w:numId w:val="11"/>
        </w:numPr>
        <w:tabs>
          <w:tab w:val="left" w:pos="2300"/>
          <w:tab w:val="left" w:pos="2301"/>
        </w:tabs>
        <w:spacing w:before="122" w:line="264" w:lineRule="auto"/>
        <w:ind w:right="933" w:hanging="547"/>
      </w:pPr>
      <w:r>
        <w:t>The</w:t>
      </w:r>
      <w:r>
        <w:rPr>
          <w:spacing w:val="-3"/>
        </w:rPr>
        <w:t xml:space="preserve"> </w:t>
      </w:r>
      <w:r>
        <w:t>ordinary</w:t>
      </w:r>
      <w:r>
        <w:rPr>
          <w:spacing w:val="-2"/>
        </w:rPr>
        <w:t xml:space="preserve"> </w:t>
      </w:r>
      <w:proofErr w:type="gramStart"/>
      <w:r>
        <w:t>high</w:t>
      </w:r>
      <w:r>
        <w:rPr>
          <w:spacing w:val="-3"/>
        </w:rPr>
        <w:t xml:space="preserve"> </w:t>
      </w:r>
      <w:r>
        <w:t>water</w:t>
      </w:r>
      <w:proofErr w:type="gramEnd"/>
      <w:r>
        <w:rPr>
          <w:spacing w:val="-3"/>
        </w:rPr>
        <w:t xml:space="preserve"> </w:t>
      </w:r>
      <w:r>
        <w:t>mark</w:t>
      </w:r>
      <w:r>
        <w:rPr>
          <w:spacing w:val="-2"/>
        </w:rPr>
        <w:t xml:space="preserve"> </w:t>
      </w:r>
      <w:r>
        <w:t>of</w:t>
      </w:r>
      <w:r>
        <w:rPr>
          <w:spacing w:val="-5"/>
        </w:rPr>
        <w:t xml:space="preserve"> </w:t>
      </w:r>
      <w:r>
        <w:t>all</w:t>
      </w:r>
      <w:r>
        <w:rPr>
          <w:spacing w:val="-3"/>
        </w:rPr>
        <w:t xml:space="preserve"> </w:t>
      </w:r>
      <w:r>
        <w:t>waterbodies</w:t>
      </w:r>
      <w:r>
        <w:rPr>
          <w:spacing w:val="-3"/>
        </w:rPr>
        <w:t xml:space="preserve"> </w:t>
      </w:r>
      <w:r>
        <w:t>located</w:t>
      </w:r>
      <w:r>
        <w:rPr>
          <w:spacing w:val="-3"/>
        </w:rPr>
        <w:t xml:space="preserve"> </w:t>
      </w:r>
      <w:r>
        <w:t>adjacent</w:t>
      </w:r>
      <w:r>
        <w:rPr>
          <w:spacing w:val="-3"/>
        </w:rPr>
        <w:t xml:space="preserve"> </w:t>
      </w:r>
      <w:r>
        <w:t>to</w:t>
      </w:r>
      <w:r>
        <w:rPr>
          <w:spacing w:val="-2"/>
        </w:rPr>
        <w:t xml:space="preserve"> </w:t>
      </w:r>
      <w:r>
        <w:t>or</w:t>
      </w:r>
      <w:r>
        <w:rPr>
          <w:spacing w:val="-3"/>
        </w:rPr>
        <w:t xml:space="preserve"> </w:t>
      </w:r>
      <w:r>
        <w:t xml:space="preserve">within the boundary of the project. This may be an approximate location provided, that for any development where a determination of consistency with the applicable regulations requires a precise location of the ordinary high water </w:t>
      </w:r>
      <w:r>
        <w:lastRenderedPageBreak/>
        <w:t>mark the mark shall be located precisely and the biological and hydrological basis for the location as indicated on the plans shall be included in the development</w:t>
      </w:r>
      <w:r>
        <w:rPr>
          <w:spacing w:val="-3"/>
        </w:rPr>
        <w:t xml:space="preserve"> </w:t>
      </w:r>
      <w:r>
        <w:t>plan.</w:t>
      </w:r>
      <w:r>
        <w:rPr>
          <w:spacing w:val="-3"/>
        </w:rPr>
        <w:t xml:space="preserve"> </w:t>
      </w:r>
      <w:r>
        <w:t>Where</w:t>
      </w:r>
      <w:r>
        <w:rPr>
          <w:spacing w:val="-3"/>
        </w:rPr>
        <w:t xml:space="preserve"> </w:t>
      </w:r>
      <w:r>
        <w:t>the</w:t>
      </w:r>
      <w:r>
        <w:rPr>
          <w:spacing w:val="-3"/>
        </w:rPr>
        <w:t xml:space="preserve"> </w:t>
      </w:r>
      <w:r>
        <w:t>ordinary</w:t>
      </w:r>
      <w:r>
        <w:rPr>
          <w:spacing w:val="-2"/>
        </w:rPr>
        <w:t xml:space="preserve"> </w:t>
      </w:r>
      <w:proofErr w:type="gramStart"/>
      <w:r>
        <w:t>high</w:t>
      </w:r>
      <w:r>
        <w:rPr>
          <w:spacing w:val="-3"/>
        </w:rPr>
        <w:t xml:space="preserve"> </w:t>
      </w:r>
      <w:r>
        <w:t>water</w:t>
      </w:r>
      <w:proofErr w:type="gramEnd"/>
      <w:r>
        <w:rPr>
          <w:spacing w:val="-5"/>
        </w:rPr>
        <w:t xml:space="preserve"> </w:t>
      </w:r>
      <w:r>
        <w:t>mark</w:t>
      </w:r>
      <w:r>
        <w:rPr>
          <w:spacing w:val="-2"/>
        </w:rPr>
        <w:t xml:space="preserve"> </w:t>
      </w:r>
      <w:r>
        <w:t>is</w:t>
      </w:r>
      <w:r>
        <w:rPr>
          <w:spacing w:val="-3"/>
        </w:rPr>
        <w:t xml:space="preserve"> </w:t>
      </w:r>
      <w:r>
        <w:t>neither</w:t>
      </w:r>
      <w:r>
        <w:rPr>
          <w:spacing w:val="-3"/>
        </w:rPr>
        <w:t xml:space="preserve"> </w:t>
      </w:r>
      <w:r>
        <w:t>adjacent</w:t>
      </w:r>
      <w:r>
        <w:rPr>
          <w:spacing w:val="-6"/>
        </w:rPr>
        <w:t xml:space="preserve"> </w:t>
      </w:r>
      <w:r>
        <w:t>to or</w:t>
      </w:r>
      <w:r>
        <w:rPr>
          <w:spacing w:val="-3"/>
        </w:rPr>
        <w:t xml:space="preserve"> </w:t>
      </w:r>
      <w:r>
        <w:t>within</w:t>
      </w:r>
      <w:r>
        <w:rPr>
          <w:spacing w:val="-3"/>
        </w:rPr>
        <w:t xml:space="preserve"> </w:t>
      </w:r>
      <w:r>
        <w:t>the</w:t>
      </w:r>
      <w:r>
        <w:rPr>
          <w:spacing w:val="-3"/>
        </w:rPr>
        <w:t xml:space="preserve"> </w:t>
      </w:r>
      <w:r>
        <w:t>boundary</w:t>
      </w:r>
      <w:r>
        <w:rPr>
          <w:spacing w:val="-4"/>
        </w:rPr>
        <w:t xml:space="preserve"> </w:t>
      </w:r>
      <w:r>
        <w:t>of</w:t>
      </w:r>
      <w:r>
        <w:rPr>
          <w:spacing w:val="-2"/>
        </w:rPr>
        <w:t xml:space="preserve"> </w:t>
      </w:r>
      <w:r>
        <w:t>the</w:t>
      </w:r>
      <w:r>
        <w:rPr>
          <w:spacing w:val="-3"/>
        </w:rPr>
        <w:t xml:space="preserve"> </w:t>
      </w:r>
      <w:r>
        <w:t>project,</w:t>
      </w:r>
      <w:r>
        <w:rPr>
          <w:spacing w:val="-3"/>
        </w:rPr>
        <w:t xml:space="preserve"> </w:t>
      </w:r>
      <w:r>
        <w:t>the</w:t>
      </w:r>
      <w:r>
        <w:rPr>
          <w:spacing w:val="-3"/>
        </w:rPr>
        <w:t xml:space="preserve"> </w:t>
      </w:r>
      <w:r>
        <w:t>plan</w:t>
      </w:r>
      <w:r>
        <w:rPr>
          <w:spacing w:val="-3"/>
        </w:rPr>
        <w:t xml:space="preserve"> </w:t>
      </w:r>
      <w:r>
        <w:t>shall</w:t>
      </w:r>
      <w:r>
        <w:rPr>
          <w:spacing w:val="-3"/>
        </w:rPr>
        <w:t xml:space="preserve"> </w:t>
      </w:r>
      <w:r>
        <w:t>indicate</w:t>
      </w:r>
      <w:r>
        <w:rPr>
          <w:spacing w:val="-3"/>
        </w:rPr>
        <w:t xml:space="preserve"> </w:t>
      </w:r>
      <w:r>
        <w:t>the</w:t>
      </w:r>
      <w:r>
        <w:rPr>
          <w:spacing w:val="-3"/>
        </w:rPr>
        <w:t xml:space="preserve"> </w:t>
      </w:r>
      <w:r>
        <w:t>distance</w:t>
      </w:r>
      <w:r>
        <w:rPr>
          <w:spacing w:val="-3"/>
        </w:rPr>
        <w:t xml:space="preserve"> </w:t>
      </w:r>
      <w:r>
        <w:t>and direction to the nearest ordinary high water mark of a shoreline.</w:t>
      </w:r>
    </w:p>
    <w:p w14:paraId="33A54AB3" w14:textId="77777777" w:rsidR="00ED05F1" w:rsidRDefault="0007618F">
      <w:pPr>
        <w:pStyle w:val="ListParagraph"/>
        <w:numPr>
          <w:ilvl w:val="2"/>
          <w:numId w:val="11"/>
        </w:numPr>
        <w:tabs>
          <w:tab w:val="left" w:pos="2299"/>
          <w:tab w:val="left" w:pos="2300"/>
        </w:tabs>
        <w:spacing w:before="101" w:line="264" w:lineRule="auto"/>
        <w:ind w:left="2299" w:right="720"/>
      </w:pPr>
      <w:r>
        <w:t>Existing and proposed land contours. The contours shall be at intervals sufficient</w:t>
      </w:r>
      <w:r>
        <w:rPr>
          <w:spacing w:val="-4"/>
        </w:rPr>
        <w:t xml:space="preserve"> </w:t>
      </w:r>
      <w:r>
        <w:t>to</w:t>
      </w:r>
      <w:r>
        <w:rPr>
          <w:spacing w:val="-3"/>
        </w:rPr>
        <w:t xml:space="preserve"> </w:t>
      </w:r>
      <w:r>
        <w:t>accurately</w:t>
      </w:r>
      <w:r>
        <w:rPr>
          <w:spacing w:val="-3"/>
        </w:rPr>
        <w:t xml:space="preserve"> </w:t>
      </w:r>
      <w:r>
        <w:t>determine</w:t>
      </w:r>
      <w:r>
        <w:rPr>
          <w:spacing w:val="-4"/>
        </w:rPr>
        <w:t xml:space="preserve"> </w:t>
      </w:r>
      <w:r>
        <w:t>the</w:t>
      </w:r>
      <w:r>
        <w:rPr>
          <w:spacing w:val="-4"/>
        </w:rPr>
        <w:t xml:space="preserve"> </w:t>
      </w:r>
      <w:r>
        <w:t>existing</w:t>
      </w:r>
      <w:r>
        <w:rPr>
          <w:spacing w:val="-4"/>
        </w:rPr>
        <w:t xml:space="preserve"> </w:t>
      </w:r>
      <w:r>
        <w:t>character</w:t>
      </w:r>
      <w:r>
        <w:rPr>
          <w:spacing w:val="-4"/>
        </w:rPr>
        <w:t xml:space="preserve"> </w:t>
      </w:r>
      <w:r>
        <w:t>of</w:t>
      </w:r>
      <w:r>
        <w:rPr>
          <w:spacing w:val="-3"/>
        </w:rPr>
        <w:t xml:space="preserve"> </w:t>
      </w:r>
      <w:r>
        <w:t>the</w:t>
      </w:r>
      <w:r>
        <w:rPr>
          <w:spacing w:val="-4"/>
        </w:rPr>
        <w:t xml:space="preserve"> </w:t>
      </w:r>
      <w:r>
        <w:t>property</w:t>
      </w:r>
      <w:r>
        <w:rPr>
          <w:spacing w:val="-3"/>
        </w:rPr>
        <w:t xml:space="preserve"> </w:t>
      </w:r>
      <w:r>
        <w:t>and</w:t>
      </w:r>
      <w:r>
        <w:rPr>
          <w:spacing w:val="-4"/>
        </w:rPr>
        <w:t xml:space="preserve"> </w:t>
      </w:r>
      <w:r>
        <w:t>the extent of proposed change to the land that is necessary for the development. Areas within the boundary that will not be altered by the development may be indicated as such and contours approximated for that area.</w:t>
      </w:r>
    </w:p>
    <w:p w14:paraId="672F9396" w14:textId="77777777" w:rsidR="00ED05F1" w:rsidRDefault="0007618F">
      <w:pPr>
        <w:pStyle w:val="ListParagraph"/>
        <w:numPr>
          <w:ilvl w:val="2"/>
          <w:numId w:val="11"/>
        </w:numPr>
        <w:tabs>
          <w:tab w:val="left" w:pos="2299"/>
          <w:tab w:val="left" w:pos="2300"/>
        </w:tabs>
        <w:spacing w:before="122" w:line="264" w:lineRule="auto"/>
        <w:ind w:left="2299" w:right="1019"/>
      </w:pPr>
      <w:r>
        <w:t>A</w:t>
      </w:r>
      <w:r>
        <w:rPr>
          <w:spacing w:val="-4"/>
        </w:rPr>
        <w:t xml:space="preserve"> </w:t>
      </w:r>
      <w:r>
        <w:t>delineation</w:t>
      </w:r>
      <w:r>
        <w:rPr>
          <w:spacing w:val="-3"/>
        </w:rPr>
        <w:t xml:space="preserve"> </w:t>
      </w:r>
      <w:r>
        <w:t>of</w:t>
      </w:r>
      <w:r>
        <w:rPr>
          <w:spacing w:val="-2"/>
        </w:rPr>
        <w:t xml:space="preserve"> </w:t>
      </w:r>
      <w:r>
        <w:t>all</w:t>
      </w:r>
      <w:r>
        <w:rPr>
          <w:spacing w:val="-3"/>
        </w:rPr>
        <w:t xml:space="preserve"> </w:t>
      </w:r>
      <w:r>
        <w:t>wetland</w:t>
      </w:r>
      <w:r>
        <w:rPr>
          <w:spacing w:val="-3"/>
        </w:rPr>
        <w:t xml:space="preserve"> </w:t>
      </w:r>
      <w:r>
        <w:t>areas</w:t>
      </w:r>
      <w:r>
        <w:rPr>
          <w:spacing w:val="-3"/>
        </w:rPr>
        <w:t xml:space="preserve"> </w:t>
      </w:r>
      <w:r>
        <w:t>that</w:t>
      </w:r>
      <w:r>
        <w:rPr>
          <w:spacing w:val="-3"/>
        </w:rPr>
        <w:t xml:space="preserve"> </w:t>
      </w:r>
      <w:r>
        <w:t>will</w:t>
      </w:r>
      <w:r>
        <w:rPr>
          <w:spacing w:val="-3"/>
        </w:rPr>
        <w:t xml:space="preserve"> </w:t>
      </w:r>
      <w:r>
        <w:t>be</w:t>
      </w:r>
      <w:r>
        <w:rPr>
          <w:spacing w:val="-3"/>
        </w:rPr>
        <w:t xml:space="preserve"> </w:t>
      </w:r>
      <w:r>
        <w:t>altered</w:t>
      </w:r>
      <w:r>
        <w:rPr>
          <w:spacing w:val="-3"/>
        </w:rPr>
        <w:t xml:space="preserve"> </w:t>
      </w:r>
      <w:r>
        <w:t>or</w:t>
      </w:r>
      <w:r>
        <w:rPr>
          <w:spacing w:val="-3"/>
        </w:rPr>
        <w:t xml:space="preserve"> </w:t>
      </w:r>
      <w:r>
        <w:t>used</w:t>
      </w:r>
      <w:r>
        <w:rPr>
          <w:spacing w:val="-3"/>
        </w:rPr>
        <w:t xml:space="preserve"> </w:t>
      </w:r>
      <w:r>
        <w:t>as</w:t>
      </w:r>
      <w:r>
        <w:rPr>
          <w:spacing w:val="-3"/>
        </w:rPr>
        <w:t xml:space="preserve"> </w:t>
      </w:r>
      <w:r>
        <w:t>a</w:t>
      </w:r>
      <w:r>
        <w:rPr>
          <w:spacing w:val="-2"/>
        </w:rPr>
        <w:t xml:space="preserve"> </w:t>
      </w:r>
      <w:r>
        <w:t>part</w:t>
      </w:r>
      <w:r>
        <w:rPr>
          <w:spacing w:val="-3"/>
        </w:rPr>
        <w:t xml:space="preserve"> </w:t>
      </w:r>
      <w:r>
        <w:t>of</w:t>
      </w:r>
      <w:r>
        <w:rPr>
          <w:spacing w:val="-2"/>
        </w:rPr>
        <w:t xml:space="preserve"> </w:t>
      </w:r>
      <w:r>
        <w:t xml:space="preserve">the </w:t>
      </w:r>
      <w:r>
        <w:rPr>
          <w:spacing w:val="-2"/>
        </w:rPr>
        <w:t>development.</w:t>
      </w:r>
    </w:p>
    <w:p w14:paraId="273DC42D" w14:textId="77777777" w:rsidR="00ED05F1" w:rsidRDefault="0007618F">
      <w:pPr>
        <w:pStyle w:val="ListParagraph"/>
        <w:numPr>
          <w:ilvl w:val="2"/>
          <w:numId w:val="11"/>
        </w:numPr>
        <w:tabs>
          <w:tab w:val="left" w:pos="2299"/>
          <w:tab w:val="left" w:pos="2300"/>
        </w:tabs>
        <w:ind w:left="2299"/>
      </w:pPr>
      <w:r>
        <w:t>A</w:t>
      </w:r>
      <w:r>
        <w:rPr>
          <w:spacing w:val="-8"/>
        </w:rPr>
        <w:t xml:space="preserve"> </w:t>
      </w:r>
      <w:r>
        <w:t>general</w:t>
      </w:r>
      <w:r>
        <w:rPr>
          <w:spacing w:val="-4"/>
        </w:rPr>
        <w:t xml:space="preserve"> </w:t>
      </w:r>
      <w:r>
        <w:t>indication</w:t>
      </w:r>
      <w:r>
        <w:rPr>
          <w:spacing w:val="-4"/>
        </w:rPr>
        <w:t xml:space="preserve"> </w:t>
      </w:r>
      <w:r>
        <w:t>of</w:t>
      </w:r>
      <w:r>
        <w:rPr>
          <w:spacing w:val="-3"/>
        </w:rPr>
        <w:t xml:space="preserve"> </w:t>
      </w:r>
      <w:r>
        <w:t>the</w:t>
      </w:r>
      <w:r>
        <w:rPr>
          <w:spacing w:val="-4"/>
        </w:rPr>
        <w:t xml:space="preserve"> </w:t>
      </w:r>
      <w:r>
        <w:t>character</w:t>
      </w:r>
      <w:r>
        <w:rPr>
          <w:spacing w:val="-5"/>
        </w:rPr>
        <w:t xml:space="preserve"> </w:t>
      </w:r>
      <w:r>
        <w:t>of</w:t>
      </w:r>
      <w:r>
        <w:rPr>
          <w:spacing w:val="-3"/>
        </w:rPr>
        <w:t xml:space="preserve"> </w:t>
      </w:r>
      <w:r>
        <w:t>vegetation</w:t>
      </w:r>
      <w:r>
        <w:rPr>
          <w:spacing w:val="-4"/>
        </w:rPr>
        <w:t xml:space="preserve"> </w:t>
      </w:r>
      <w:r>
        <w:t>found</w:t>
      </w:r>
      <w:r>
        <w:rPr>
          <w:spacing w:val="-4"/>
        </w:rPr>
        <w:t xml:space="preserve"> </w:t>
      </w:r>
      <w:r>
        <w:t>on</w:t>
      </w:r>
      <w:r>
        <w:rPr>
          <w:spacing w:val="-4"/>
        </w:rPr>
        <w:t xml:space="preserve"> </w:t>
      </w:r>
      <w:r>
        <w:t>the</w:t>
      </w:r>
      <w:r>
        <w:rPr>
          <w:spacing w:val="-4"/>
        </w:rPr>
        <w:t xml:space="preserve"> </w:t>
      </w:r>
      <w:r>
        <w:rPr>
          <w:spacing w:val="-2"/>
        </w:rPr>
        <w:t>site.</w:t>
      </w:r>
    </w:p>
    <w:p w14:paraId="079BAE4B" w14:textId="77777777" w:rsidR="00ED05F1" w:rsidRDefault="0007618F">
      <w:pPr>
        <w:pStyle w:val="ListParagraph"/>
        <w:numPr>
          <w:ilvl w:val="2"/>
          <w:numId w:val="11"/>
        </w:numPr>
        <w:tabs>
          <w:tab w:val="left" w:pos="2299"/>
          <w:tab w:val="left" w:pos="2300"/>
        </w:tabs>
        <w:spacing w:before="149" w:line="264" w:lineRule="auto"/>
        <w:ind w:left="2299" w:right="819"/>
      </w:pPr>
      <w:r>
        <w:t>The dimensions and locations of all existing and proposed structures and improvements</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proofErr w:type="gramStart"/>
      <w:r>
        <w:t>to:</w:t>
      </w:r>
      <w:proofErr w:type="gramEnd"/>
      <w:r>
        <w:rPr>
          <w:spacing w:val="-4"/>
        </w:rPr>
        <w:t xml:space="preserve"> </w:t>
      </w:r>
      <w:r>
        <w:t>buildings,</w:t>
      </w:r>
      <w:r>
        <w:rPr>
          <w:spacing w:val="-4"/>
        </w:rPr>
        <w:t xml:space="preserve"> </w:t>
      </w:r>
      <w:r>
        <w:t>paved</w:t>
      </w:r>
      <w:r>
        <w:rPr>
          <w:spacing w:val="-4"/>
        </w:rPr>
        <w:t xml:space="preserve"> </w:t>
      </w:r>
      <w:r>
        <w:t>or</w:t>
      </w:r>
      <w:r>
        <w:rPr>
          <w:spacing w:val="-4"/>
        </w:rPr>
        <w:t xml:space="preserve"> </w:t>
      </w:r>
      <w:r>
        <w:t>graveled</w:t>
      </w:r>
      <w:r>
        <w:rPr>
          <w:spacing w:val="-4"/>
        </w:rPr>
        <w:t xml:space="preserve"> </w:t>
      </w:r>
      <w:r>
        <w:t xml:space="preserve">areas, roads, utilities, material stockpiles or surcharge, and stormwater management </w:t>
      </w:r>
      <w:r>
        <w:rPr>
          <w:spacing w:val="-2"/>
        </w:rPr>
        <w:t>facilities.</w:t>
      </w:r>
    </w:p>
    <w:p w14:paraId="7A7A32B5" w14:textId="77777777" w:rsidR="00ED05F1" w:rsidRDefault="0007618F">
      <w:pPr>
        <w:pStyle w:val="ListParagraph"/>
        <w:numPr>
          <w:ilvl w:val="2"/>
          <w:numId w:val="11"/>
        </w:numPr>
        <w:tabs>
          <w:tab w:val="left" w:pos="2299"/>
          <w:tab w:val="left" w:pos="2300"/>
        </w:tabs>
        <w:ind w:left="2299"/>
      </w:pPr>
      <w:r>
        <w:t>Where</w:t>
      </w:r>
      <w:r>
        <w:rPr>
          <w:spacing w:val="-5"/>
        </w:rPr>
        <w:t xml:space="preserve"> </w:t>
      </w:r>
      <w:r>
        <w:t>applicable,</w:t>
      </w:r>
      <w:r>
        <w:rPr>
          <w:spacing w:val="-5"/>
        </w:rPr>
        <w:t xml:space="preserve"> </w:t>
      </w:r>
      <w:r>
        <w:t>a</w:t>
      </w:r>
      <w:r>
        <w:rPr>
          <w:spacing w:val="-4"/>
        </w:rPr>
        <w:t xml:space="preserve"> </w:t>
      </w:r>
      <w:r>
        <w:t>landscaping</w:t>
      </w:r>
      <w:r>
        <w:rPr>
          <w:spacing w:val="-5"/>
        </w:rPr>
        <w:t xml:space="preserve"> </w:t>
      </w:r>
      <w:r>
        <w:t>plan</w:t>
      </w:r>
      <w:r>
        <w:rPr>
          <w:spacing w:val="-5"/>
        </w:rPr>
        <w:t xml:space="preserve"> </w:t>
      </w:r>
      <w:r>
        <w:t>for</w:t>
      </w:r>
      <w:r>
        <w:rPr>
          <w:spacing w:val="-5"/>
        </w:rPr>
        <w:t xml:space="preserve"> </w:t>
      </w:r>
      <w:r>
        <w:t>the</w:t>
      </w:r>
      <w:r>
        <w:rPr>
          <w:spacing w:val="-4"/>
        </w:rPr>
        <w:t xml:space="preserve"> </w:t>
      </w:r>
      <w:r>
        <w:rPr>
          <w:spacing w:val="-2"/>
        </w:rPr>
        <w:t>project.</w:t>
      </w:r>
    </w:p>
    <w:p w14:paraId="3CF84430" w14:textId="77777777" w:rsidR="00ED05F1" w:rsidRDefault="0007618F">
      <w:pPr>
        <w:pStyle w:val="ListParagraph"/>
        <w:numPr>
          <w:ilvl w:val="2"/>
          <w:numId w:val="11"/>
        </w:numPr>
        <w:tabs>
          <w:tab w:val="left" w:pos="2299"/>
          <w:tab w:val="left" w:pos="2300"/>
        </w:tabs>
        <w:spacing w:before="152" w:line="264" w:lineRule="auto"/>
        <w:ind w:left="2299" w:right="931"/>
      </w:pPr>
      <w:r>
        <w:t>Where applicable, plans for development of areas on or off the site as mitigation</w:t>
      </w:r>
      <w:r>
        <w:rPr>
          <w:spacing w:val="-4"/>
        </w:rPr>
        <w:t xml:space="preserve"> </w:t>
      </w:r>
      <w:r>
        <w:t>for</w:t>
      </w:r>
      <w:r>
        <w:rPr>
          <w:spacing w:val="-4"/>
        </w:rPr>
        <w:t xml:space="preserve"> </w:t>
      </w:r>
      <w:r>
        <w:t>impacts</w:t>
      </w:r>
      <w:r>
        <w:rPr>
          <w:spacing w:val="-4"/>
        </w:rPr>
        <w:t xml:space="preserve"> </w:t>
      </w:r>
      <w:r>
        <w:t>associated</w:t>
      </w:r>
      <w:r>
        <w:rPr>
          <w:spacing w:val="-4"/>
        </w:rPr>
        <w:t xml:space="preserve"> </w:t>
      </w:r>
      <w:r>
        <w:t>with</w:t>
      </w:r>
      <w:r>
        <w:rPr>
          <w:spacing w:val="-4"/>
        </w:rPr>
        <w:t xml:space="preserve"> </w:t>
      </w:r>
      <w:r>
        <w:t>the</w:t>
      </w:r>
      <w:r>
        <w:rPr>
          <w:spacing w:val="-4"/>
        </w:rPr>
        <w:t xml:space="preserve"> </w:t>
      </w:r>
      <w:r>
        <w:t>proposed</w:t>
      </w:r>
      <w:r>
        <w:rPr>
          <w:spacing w:val="-4"/>
        </w:rPr>
        <w:t xml:space="preserve"> </w:t>
      </w:r>
      <w:r>
        <w:t>project</w:t>
      </w:r>
      <w:r>
        <w:rPr>
          <w:spacing w:val="-4"/>
        </w:rPr>
        <w:t xml:space="preserve"> </w:t>
      </w:r>
      <w:r>
        <w:t>shall</w:t>
      </w:r>
      <w:r>
        <w:rPr>
          <w:spacing w:val="-4"/>
        </w:rPr>
        <w:t xml:space="preserve"> </w:t>
      </w:r>
      <w:r>
        <w:t>be</w:t>
      </w:r>
      <w:r>
        <w:rPr>
          <w:spacing w:val="-4"/>
        </w:rPr>
        <w:t xml:space="preserve"> </w:t>
      </w:r>
      <w:r>
        <w:t>included and contain information consistent with the requirements of this section.</w:t>
      </w:r>
    </w:p>
    <w:p w14:paraId="1B5CB7C9" w14:textId="77777777" w:rsidR="00ED05F1" w:rsidRDefault="0007618F">
      <w:pPr>
        <w:pStyle w:val="ListParagraph"/>
        <w:numPr>
          <w:ilvl w:val="2"/>
          <w:numId w:val="11"/>
        </w:numPr>
        <w:tabs>
          <w:tab w:val="left" w:pos="2299"/>
          <w:tab w:val="left" w:pos="2300"/>
        </w:tabs>
        <w:spacing w:line="264" w:lineRule="auto"/>
        <w:ind w:left="2299" w:right="905"/>
      </w:pPr>
      <w:r>
        <w:t>Quantity,</w:t>
      </w:r>
      <w:r>
        <w:rPr>
          <w:spacing w:val="-3"/>
        </w:rPr>
        <w:t xml:space="preserve"> </w:t>
      </w:r>
      <w:proofErr w:type="gramStart"/>
      <w:r>
        <w:t>source</w:t>
      </w:r>
      <w:proofErr w:type="gramEnd"/>
      <w:r>
        <w:rPr>
          <w:spacing w:val="-3"/>
        </w:rPr>
        <w:t xml:space="preserve"> </w:t>
      </w:r>
      <w:r>
        <w:t>and</w:t>
      </w:r>
      <w:r>
        <w:rPr>
          <w:spacing w:val="-3"/>
        </w:rPr>
        <w:t xml:space="preserve"> </w:t>
      </w:r>
      <w:r>
        <w:t>composition</w:t>
      </w:r>
      <w:r>
        <w:rPr>
          <w:spacing w:val="-3"/>
        </w:rPr>
        <w:t xml:space="preserve"> </w:t>
      </w:r>
      <w:r>
        <w:t>of</w:t>
      </w:r>
      <w:r>
        <w:rPr>
          <w:spacing w:val="-2"/>
        </w:rPr>
        <w:t xml:space="preserve"> </w:t>
      </w:r>
      <w:r>
        <w:t>any</w:t>
      </w:r>
      <w:r>
        <w:rPr>
          <w:spacing w:val="-2"/>
        </w:rPr>
        <w:t xml:space="preserve"> </w:t>
      </w:r>
      <w:r>
        <w:t>fill</w:t>
      </w:r>
      <w:r>
        <w:rPr>
          <w:spacing w:val="-3"/>
        </w:rPr>
        <w:t xml:space="preserve"> </w:t>
      </w:r>
      <w:r>
        <w:t>material</w:t>
      </w:r>
      <w:r>
        <w:rPr>
          <w:spacing w:val="-3"/>
        </w:rPr>
        <w:t xml:space="preserve"> </w:t>
      </w:r>
      <w:r>
        <w:t>that</w:t>
      </w:r>
      <w:r>
        <w:rPr>
          <w:spacing w:val="-3"/>
        </w:rPr>
        <w:t xml:space="preserve"> </w:t>
      </w:r>
      <w:r>
        <w:t>is</w:t>
      </w:r>
      <w:r>
        <w:rPr>
          <w:spacing w:val="-3"/>
        </w:rPr>
        <w:t xml:space="preserve"> </w:t>
      </w:r>
      <w:r>
        <w:t>placed</w:t>
      </w:r>
      <w:r>
        <w:rPr>
          <w:spacing w:val="-3"/>
        </w:rPr>
        <w:t xml:space="preserve"> </w:t>
      </w:r>
      <w:r>
        <w:t>on</w:t>
      </w:r>
      <w:r>
        <w:rPr>
          <w:spacing w:val="-3"/>
        </w:rPr>
        <w:t xml:space="preserve"> </w:t>
      </w:r>
      <w:r>
        <w:t>the</w:t>
      </w:r>
      <w:r>
        <w:rPr>
          <w:spacing w:val="-3"/>
        </w:rPr>
        <w:t xml:space="preserve"> </w:t>
      </w:r>
      <w:r>
        <w:t>site whether temporary or permanent.</w:t>
      </w:r>
    </w:p>
    <w:p w14:paraId="4F036566" w14:textId="77777777" w:rsidR="00ED05F1" w:rsidRDefault="0007618F">
      <w:pPr>
        <w:pStyle w:val="ListParagraph"/>
        <w:numPr>
          <w:ilvl w:val="2"/>
          <w:numId w:val="11"/>
        </w:numPr>
        <w:tabs>
          <w:tab w:val="left" w:pos="2299"/>
          <w:tab w:val="left" w:pos="2300"/>
        </w:tabs>
        <w:spacing w:before="120"/>
        <w:ind w:left="2299"/>
      </w:pPr>
      <w:r>
        <w:t>Quantity,</w:t>
      </w:r>
      <w:r>
        <w:rPr>
          <w:spacing w:val="-8"/>
        </w:rPr>
        <w:t xml:space="preserve"> </w:t>
      </w:r>
      <w:proofErr w:type="gramStart"/>
      <w:r>
        <w:t>composition</w:t>
      </w:r>
      <w:proofErr w:type="gramEnd"/>
      <w:r>
        <w:rPr>
          <w:spacing w:val="-6"/>
        </w:rPr>
        <w:t xml:space="preserve"> </w:t>
      </w:r>
      <w:r>
        <w:t>and</w:t>
      </w:r>
      <w:r>
        <w:rPr>
          <w:spacing w:val="-6"/>
        </w:rPr>
        <w:t xml:space="preserve"> </w:t>
      </w:r>
      <w:r>
        <w:t>destination</w:t>
      </w:r>
      <w:r>
        <w:rPr>
          <w:spacing w:val="-6"/>
        </w:rPr>
        <w:t xml:space="preserve"> </w:t>
      </w:r>
      <w:r>
        <w:t>of</w:t>
      </w:r>
      <w:r>
        <w:rPr>
          <w:spacing w:val="-5"/>
        </w:rPr>
        <w:t xml:space="preserve"> </w:t>
      </w:r>
      <w:r>
        <w:t>any</w:t>
      </w:r>
      <w:r>
        <w:rPr>
          <w:spacing w:val="-5"/>
        </w:rPr>
        <w:t xml:space="preserve"> </w:t>
      </w:r>
      <w:r>
        <w:t>excavated</w:t>
      </w:r>
      <w:r>
        <w:rPr>
          <w:spacing w:val="-6"/>
        </w:rPr>
        <w:t xml:space="preserve"> </w:t>
      </w:r>
      <w:r>
        <w:t>or</w:t>
      </w:r>
      <w:r>
        <w:rPr>
          <w:spacing w:val="-6"/>
        </w:rPr>
        <w:t xml:space="preserve"> </w:t>
      </w:r>
      <w:r>
        <w:t>dredged</w:t>
      </w:r>
      <w:r>
        <w:rPr>
          <w:spacing w:val="-5"/>
        </w:rPr>
        <w:t xml:space="preserve"> </w:t>
      </w:r>
      <w:r>
        <w:rPr>
          <w:spacing w:val="-2"/>
        </w:rPr>
        <w:t>material.</w:t>
      </w:r>
    </w:p>
    <w:p w14:paraId="5055C98E" w14:textId="77777777" w:rsidR="00ED05F1" w:rsidRDefault="0007618F">
      <w:pPr>
        <w:pStyle w:val="ListParagraph"/>
        <w:numPr>
          <w:ilvl w:val="2"/>
          <w:numId w:val="11"/>
        </w:numPr>
        <w:tabs>
          <w:tab w:val="left" w:pos="2299"/>
          <w:tab w:val="left" w:pos="2300"/>
        </w:tabs>
        <w:spacing w:before="149" w:line="264" w:lineRule="auto"/>
        <w:ind w:left="2299" w:right="1295"/>
      </w:pPr>
      <w:r>
        <w:t>A vicinity map showing the relationship of the property and proposed development</w:t>
      </w:r>
      <w:r>
        <w:rPr>
          <w:spacing w:val="-4"/>
        </w:rPr>
        <w:t xml:space="preserve"> </w:t>
      </w:r>
      <w:r>
        <w:t>or</w:t>
      </w:r>
      <w:r>
        <w:rPr>
          <w:spacing w:val="-4"/>
        </w:rPr>
        <w:t xml:space="preserve"> </w:t>
      </w:r>
      <w:r>
        <w:t>use</w:t>
      </w:r>
      <w:r>
        <w:rPr>
          <w:spacing w:val="-4"/>
        </w:rPr>
        <w:t xml:space="preserve"> </w:t>
      </w:r>
      <w:r>
        <w:t>to</w:t>
      </w:r>
      <w:r>
        <w:rPr>
          <w:spacing w:val="-3"/>
        </w:rPr>
        <w:t xml:space="preserve"> </w:t>
      </w:r>
      <w:r>
        <w:t>roads,</w:t>
      </w:r>
      <w:r>
        <w:rPr>
          <w:spacing w:val="-4"/>
        </w:rPr>
        <w:t xml:space="preserve"> </w:t>
      </w:r>
      <w:r>
        <w:t>utilities,</w:t>
      </w:r>
      <w:r>
        <w:rPr>
          <w:spacing w:val="-4"/>
        </w:rPr>
        <w:t xml:space="preserve"> </w:t>
      </w:r>
      <w:r>
        <w:t>existing</w:t>
      </w:r>
      <w:r>
        <w:rPr>
          <w:spacing w:val="-4"/>
        </w:rPr>
        <w:t xml:space="preserve"> </w:t>
      </w:r>
      <w:r>
        <w:t>developments</w:t>
      </w:r>
      <w:r>
        <w:rPr>
          <w:spacing w:val="-4"/>
        </w:rPr>
        <w:t xml:space="preserve"> </w:t>
      </w:r>
      <w:r>
        <w:t>and</w:t>
      </w:r>
      <w:r>
        <w:rPr>
          <w:spacing w:val="-4"/>
        </w:rPr>
        <w:t xml:space="preserve"> </w:t>
      </w:r>
      <w:r>
        <w:t>uses</w:t>
      </w:r>
      <w:r>
        <w:rPr>
          <w:spacing w:val="-4"/>
        </w:rPr>
        <w:t xml:space="preserve"> </w:t>
      </w:r>
      <w:r>
        <w:t>on adjacent properties.</w:t>
      </w:r>
    </w:p>
    <w:p w14:paraId="06221BB7" w14:textId="77777777" w:rsidR="00ED05F1" w:rsidRDefault="0007618F">
      <w:pPr>
        <w:pStyle w:val="ListParagraph"/>
        <w:numPr>
          <w:ilvl w:val="2"/>
          <w:numId w:val="11"/>
        </w:numPr>
        <w:tabs>
          <w:tab w:val="left" w:pos="2299"/>
          <w:tab w:val="left" w:pos="2300"/>
        </w:tabs>
        <w:spacing w:before="121" w:line="264" w:lineRule="auto"/>
        <w:ind w:left="2299" w:right="854"/>
      </w:pPr>
      <w:r>
        <w:t>Where</w:t>
      </w:r>
      <w:r>
        <w:rPr>
          <w:spacing w:val="-4"/>
        </w:rPr>
        <w:t xml:space="preserve"> </w:t>
      </w:r>
      <w:r>
        <w:t>applicable,</w:t>
      </w:r>
      <w:r>
        <w:rPr>
          <w:spacing w:val="-4"/>
        </w:rPr>
        <w:t xml:space="preserve"> </w:t>
      </w:r>
      <w:r>
        <w:t>a</w:t>
      </w:r>
      <w:r>
        <w:rPr>
          <w:spacing w:val="-3"/>
        </w:rPr>
        <w:t xml:space="preserve"> </w:t>
      </w:r>
      <w:r>
        <w:t>depiction</w:t>
      </w:r>
      <w:r>
        <w:rPr>
          <w:spacing w:val="-4"/>
        </w:rPr>
        <w:t xml:space="preserve"> </w:t>
      </w:r>
      <w:r>
        <w:t>of</w:t>
      </w:r>
      <w:r>
        <w:rPr>
          <w:spacing w:val="-3"/>
        </w:rPr>
        <w:t xml:space="preserve"> </w:t>
      </w:r>
      <w:r>
        <w:t>the</w:t>
      </w:r>
      <w:r>
        <w:rPr>
          <w:spacing w:val="-4"/>
        </w:rPr>
        <w:t xml:space="preserve"> </w:t>
      </w:r>
      <w:r>
        <w:t>impacts</w:t>
      </w:r>
      <w:r>
        <w:rPr>
          <w:spacing w:val="-4"/>
        </w:rPr>
        <w:t xml:space="preserve"> </w:t>
      </w:r>
      <w:r>
        <w:t>to</w:t>
      </w:r>
      <w:r>
        <w:rPr>
          <w:spacing w:val="-3"/>
        </w:rPr>
        <w:t xml:space="preserve"> </w:t>
      </w:r>
      <w:r>
        <w:t>views</w:t>
      </w:r>
      <w:r>
        <w:rPr>
          <w:spacing w:val="-4"/>
        </w:rPr>
        <w:t xml:space="preserve"> </w:t>
      </w:r>
      <w:r>
        <w:t>from</w:t>
      </w:r>
      <w:r>
        <w:rPr>
          <w:spacing w:val="-4"/>
        </w:rPr>
        <w:t xml:space="preserve"> </w:t>
      </w:r>
      <w:r>
        <w:t>existing</w:t>
      </w:r>
      <w:r>
        <w:rPr>
          <w:spacing w:val="-4"/>
        </w:rPr>
        <w:t xml:space="preserve"> </w:t>
      </w:r>
      <w:r>
        <w:t>residential uses and public areas.</w:t>
      </w:r>
    </w:p>
    <w:p w14:paraId="658DE7C3" w14:textId="77777777" w:rsidR="00ED05F1" w:rsidRDefault="0007618F">
      <w:pPr>
        <w:pStyle w:val="ListParagraph"/>
        <w:numPr>
          <w:ilvl w:val="0"/>
          <w:numId w:val="11"/>
        </w:numPr>
        <w:tabs>
          <w:tab w:val="left" w:pos="1226"/>
          <w:tab w:val="left" w:pos="1227"/>
        </w:tabs>
        <w:spacing w:before="120" w:line="264" w:lineRule="auto"/>
        <w:ind w:left="1226" w:right="961" w:hanging="547"/>
      </w:pPr>
      <w:r>
        <w:rPr>
          <w:b/>
        </w:rPr>
        <w:t>Additional</w:t>
      </w:r>
      <w:r>
        <w:rPr>
          <w:b/>
          <w:spacing w:val="-7"/>
        </w:rPr>
        <w:t xml:space="preserve"> </w:t>
      </w:r>
      <w:r>
        <w:rPr>
          <w:b/>
        </w:rPr>
        <w:t>requirements</w:t>
      </w:r>
      <w:r>
        <w:rPr>
          <w:b/>
          <w:spacing w:val="-5"/>
        </w:rPr>
        <w:t xml:space="preserve"> </w:t>
      </w:r>
      <w:r>
        <w:rPr>
          <w:b/>
        </w:rPr>
        <w:t>for</w:t>
      </w:r>
      <w:r>
        <w:rPr>
          <w:b/>
          <w:spacing w:val="-3"/>
        </w:rPr>
        <w:t xml:space="preserve"> </w:t>
      </w:r>
      <w:r>
        <w:rPr>
          <w:b/>
        </w:rPr>
        <w:t>shoreline</w:t>
      </w:r>
      <w:r>
        <w:rPr>
          <w:b/>
          <w:spacing w:val="-4"/>
        </w:rPr>
        <w:t xml:space="preserve"> </w:t>
      </w:r>
      <w:r>
        <w:rPr>
          <w:b/>
        </w:rPr>
        <w:t>variance</w:t>
      </w:r>
      <w:r>
        <w:rPr>
          <w:b/>
          <w:spacing w:val="-6"/>
        </w:rPr>
        <w:t xml:space="preserve"> </w:t>
      </w:r>
      <w:r>
        <w:rPr>
          <w:b/>
        </w:rPr>
        <w:t>permit</w:t>
      </w:r>
      <w:r>
        <w:rPr>
          <w:b/>
          <w:spacing w:val="-4"/>
        </w:rPr>
        <w:t xml:space="preserve"> </w:t>
      </w:r>
      <w:r>
        <w:rPr>
          <w:b/>
        </w:rPr>
        <w:t>applications.</w:t>
      </w:r>
      <w:r>
        <w:rPr>
          <w:b/>
          <w:spacing w:val="-4"/>
        </w:rPr>
        <w:t xml:space="preserve"> </w:t>
      </w:r>
      <w:r>
        <w:t>On</w:t>
      </w:r>
      <w:r>
        <w:rPr>
          <w:spacing w:val="-4"/>
        </w:rPr>
        <w:t xml:space="preserve"> </w:t>
      </w:r>
      <w:r>
        <w:t>all</w:t>
      </w:r>
      <w:r>
        <w:rPr>
          <w:spacing w:val="-4"/>
        </w:rPr>
        <w:t xml:space="preserve"> </w:t>
      </w:r>
      <w:r>
        <w:t>shoreline variance permit applications, the plans shall clearly indicate where development could occur without approval of a shoreline variance permit, the physical features and circumstances on the property that provide a basis for the request, and the location of adjacent structures and uses.</w:t>
      </w:r>
    </w:p>
    <w:p w14:paraId="10010B18" w14:textId="77777777" w:rsidR="00ED05F1" w:rsidRDefault="0007618F">
      <w:pPr>
        <w:pStyle w:val="Heading2"/>
        <w:numPr>
          <w:ilvl w:val="1"/>
          <w:numId w:val="61"/>
        </w:numPr>
        <w:tabs>
          <w:tab w:val="left" w:pos="1256"/>
        </w:tabs>
        <w:spacing w:before="235"/>
      </w:pPr>
      <w:bookmarkStart w:id="371" w:name="8.5_Shoreline_permit_application_notice_"/>
      <w:bookmarkStart w:id="372" w:name="_bookmark83"/>
      <w:bookmarkEnd w:id="371"/>
      <w:bookmarkEnd w:id="372"/>
      <w:r>
        <w:rPr>
          <w:color w:val="808080"/>
          <w:spacing w:val="17"/>
        </w:rPr>
        <w:t>Shoreline</w:t>
      </w:r>
      <w:r>
        <w:rPr>
          <w:color w:val="808080"/>
          <w:spacing w:val="39"/>
        </w:rPr>
        <w:t xml:space="preserve"> </w:t>
      </w:r>
      <w:r>
        <w:rPr>
          <w:color w:val="808080"/>
          <w:spacing w:val="16"/>
        </w:rPr>
        <w:t>permit</w:t>
      </w:r>
      <w:r>
        <w:rPr>
          <w:color w:val="808080"/>
          <w:spacing w:val="41"/>
        </w:rPr>
        <w:t xml:space="preserve"> </w:t>
      </w:r>
      <w:r>
        <w:rPr>
          <w:color w:val="808080"/>
          <w:spacing w:val="17"/>
        </w:rPr>
        <w:t>application</w:t>
      </w:r>
      <w:r>
        <w:rPr>
          <w:color w:val="808080"/>
          <w:spacing w:val="43"/>
        </w:rPr>
        <w:t xml:space="preserve"> </w:t>
      </w:r>
      <w:r>
        <w:rPr>
          <w:color w:val="808080"/>
          <w:spacing w:val="15"/>
        </w:rPr>
        <w:t>notice</w:t>
      </w:r>
      <w:r>
        <w:rPr>
          <w:color w:val="808080"/>
          <w:spacing w:val="43"/>
        </w:rPr>
        <w:t xml:space="preserve"> </w:t>
      </w:r>
      <w:r>
        <w:rPr>
          <w:color w:val="808080"/>
          <w:spacing w:val="15"/>
        </w:rPr>
        <w:t>requirements</w:t>
      </w:r>
    </w:p>
    <w:p w14:paraId="131356BD" w14:textId="77777777" w:rsidR="00ED05F1" w:rsidRDefault="0007618F">
      <w:pPr>
        <w:pStyle w:val="ListParagraph"/>
        <w:numPr>
          <w:ilvl w:val="0"/>
          <w:numId w:val="10"/>
        </w:numPr>
        <w:tabs>
          <w:tab w:val="left" w:pos="1227"/>
          <w:tab w:val="left" w:pos="1228"/>
        </w:tabs>
        <w:spacing w:before="280" w:line="264" w:lineRule="auto"/>
        <w:ind w:right="817"/>
      </w:pPr>
      <w:r>
        <w:rPr>
          <w:b/>
        </w:rPr>
        <w:t>Applicability.</w:t>
      </w:r>
      <w:r>
        <w:rPr>
          <w:b/>
          <w:spacing w:val="-3"/>
        </w:rPr>
        <w:t xml:space="preserve"> </w:t>
      </w:r>
      <w:r>
        <w:t>The</w:t>
      </w:r>
      <w:r>
        <w:rPr>
          <w:spacing w:val="-3"/>
        </w:rPr>
        <w:t xml:space="preserve"> </w:t>
      </w:r>
      <w:r>
        <w:t>City</w:t>
      </w:r>
      <w:r>
        <w:rPr>
          <w:spacing w:val="-2"/>
        </w:rPr>
        <w:t xml:space="preserve"> </w:t>
      </w:r>
      <w:r>
        <w:t>shall</w:t>
      </w:r>
      <w:r>
        <w:rPr>
          <w:spacing w:val="-3"/>
        </w:rPr>
        <w:t xml:space="preserve"> </w:t>
      </w:r>
      <w:r>
        <w:t>notify</w:t>
      </w:r>
      <w:r>
        <w:rPr>
          <w:spacing w:val="-2"/>
        </w:rPr>
        <w:t xml:space="preserve"> </w:t>
      </w:r>
      <w:r>
        <w:t>the</w:t>
      </w:r>
      <w:r>
        <w:rPr>
          <w:spacing w:val="-3"/>
        </w:rPr>
        <w:t xml:space="preserve"> </w:t>
      </w:r>
      <w:r>
        <w:t>public,</w:t>
      </w:r>
      <w:r>
        <w:rPr>
          <w:spacing w:val="-3"/>
        </w:rPr>
        <w:t xml:space="preserve"> </w:t>
      </w:r>
      <w:r>
        <w:t>Ecology,</w:t>
      </w:r>
      <w:r>
        <w:rPr>
          <w:spacing w:val="-3"/>
        </w:rPr>
        <w:t xml:space="preserve"> </w:t>
      </w:r>
      <w:r>
        <w:t>affected</w:t>
      </w:r>
      <w:r>
        <w:rPr>
          <w:spacing w:val="-3"/>
        </w:rPr>
        <w:t xml:space="preserve"> </w:t>
      </w:r>
      <w:r>
        <w:t>tribes,</w:t>
      </w:r>
      <w:r>
        <w:rPr>
          <w:spacing w:val="-3"/>
        </w:rPr>
        <w:t xml:space="preserve"> </w:t>
      </w:r>
      <w:r>
        <w:t>and</w:t>
      </w:r>
      <w:r>
        <w:rPr>
          <w:spacing w:val="-6"/>
        </w:rPr>
        <w:t xml:space="preserve"> </w:t>
      </w:r>
      <w:r>
        <w:t>other</w:t>
      </w:r>
      <w:r>
        <w:rPr>
          <w:spacing w:val="-3"/>
        </w:rPr>
        <w:t xml:space="preserve"> </w:t>
      </w:r>
      <w:r>
        <w:t xml:space="preserve">agencies </w:t>
      </w:r>
      <w:r>
        <w:lastRenderedPageBreak/>
        <w:t>with jurisdiction of applications for a shoreline substantial development permit, shoreline conditional use permit, or shoreline variance permit. Notification pursuant to this section may be carried out as a part of an integrated City permit notification procedure.</w:t>
      </w:r>
    </w:p>
    <w:p w14:paraId="7928344A" w14:textId="77777777" w:rsidR="00ED05F1" w:rsidRDefault="0007618F">
      <w:pPr>
        <w:pStyle w:val="ListParagraph"/>
        <w:numPr>
          <w:ilvl w:val="0"/>
          <w:numId w:val="10"/>
        </w:numPr>
        <w:tabs>
          <w:tab w:val="left" w:pos="1227"/>
          <w:tab w:val="left" w:pos="1228"/>
        </w:tabs>
        <w:spacing w:before="188" w:line="264" w:lineRule="auto"/>
        <w:ind w:right="730"/>
      </w:pPr>
      <w:r>
        <w:rPr>
          <w:b/>
        </w:rPr>
        <w:t>Notice</w:t>
      </w:r>
      <w:r>
        <w:rPr>
          <w:b/>
          <w:spacing w:val="-3"/>
        </w:rPr>
        <w:t xml:space="preserve"> </w:t>
      </w:r>
      <w:r>
        <w:rPr>
          <w:b/>
        </w:rPr>
        <w:t>of</w:t>
      </w:r>
      <w:r>
        <w:rPr>
          <w:b/>
          <w:spacing w:val="-4"/>
        </w:rPr>
        <w:t xml:space="preserve"> </w:t>
      </w:r>
      <w:r>
        <w:rPr>
          <w:b/>
        </w:rPr>
        <w:t>application.</w:t>
      </w:r>
      <w:r>
        <w:rPr>
          <w:b/>
          <w:spacing w:val="-3"/>
        </w:rPr>
        <w:t xml:space="preserve"> </w:t>
      </w:r>
      <w:r>
        <w:t>The</w:t>
      </w:r>
      <w:r>
        <w:rPr>
          <w:spacing w:val="-3"/>
        </w:rPr>
        <w:t xml:space="preserve"> </w:t>
      </w:r>
      <w:r>
        <w:t>City</w:t>
      </w:r>
      <w:r>
        <w:rPr>
          <w:spacing w:val="-2"/>
        </w:rPr>
        <w:t xml:space="preserve"> </w:t>
      </w:r>
      <w:r>
        <w:t>shall</w:t>
      </w:r>
      <w:r>
        <w:rPr>
          <w:spacing w:val="-3"/>
        </w:rPr>
        <w:t xml:space="preserve"> </w:t>
      </w:r>
      <w:r>
        <w:t>provide</w:t>
      </w:r>
      <w:r>
        <w:rPr>
          <w:spacing w:val="-3"/>
        </w:rPr>
        <w:t xml:space="preserve"> </w:t>
      </w:r>
      <w:r>
        <w:t>notice</w:t>
      </w:r>
      <w:r>
        <w:rPr>
          <w:spacing w:val="-3"/>
        </w:rPr>
        <w:t xml:space="preserve"> </w:t>
      </w:r>
      <w:r>
        <w:t>of</w:t>
      </w:r>
      <w:r>
        <w:rPr>
          <w:spacing w:val="-2"/>
        </w:rPr>
        <w:t xml:space="preserve"> </w:t>
      </w:r>
      <w:r>
        <w:t>application</w:t>
      </w:r>
      <w:r>
        <w:rPr>
          <w:spacing w:val="-3"/>
        </w:rPr>
        <w:t xml:space="preserve"> </w:t>
      </w:r>
      <w:r>
        <w:t>within</w:t>
      </w:r>
      <w:r>
        <w:rPr>
          <w:spacing w:val="-3"/>
        </w:rPr>
        <w:t xml:space="preserve"> </w:t>
      </w:r>
      <w:r>
        <w:t>14</w:t>
      </w:r>
      <w:r>
        <w:rPr>
          <w:spacing w:val="-2"/>
        </w:rPr>
        <w:t xml:space="preserve"> </w:t>
      </w:r>
      <w:r>
        <w:t>days</w:t>
      </w:r>
      <w:r>
        <w:rPr>
          <w:spacing w:val="-3"/>
        </w:rPr>
        <w:t xml:space="preserve"> </w:t>
      </w:r>
      <w:r>
        <w:t>after</w:t>
      </w:r>
      <w:r>
        <w:rPr>
          <w:spacing w:val="-3"/>
        </w:rPr>
        <w:t xml:space="preserve"> </w:t>
      </w:r>
      <w:r>
        <w:t>the determination of completeness as provided in RCW 36.70B.070, and include the following in whatever sequence or format the City deems appropriate:</w:t>
      </w:r>
    </w:p>
    <w:p w14:paraId="166B02CE" w14:textId="77777777" w:rsidR="00ED05F1" w:rsidRDefault="0007618F">
      <w:pPr>
        <w:pStyle w:val="ListParagraph"/>
        <w:numPr>
          <w:ilvl w:val="1"/>
          <w:numId w:val="10"/>
        </w:numPr>
        <w:tabs>
          <w:tab w:val="left" w:pos="1774"/>
          <w:tab w:val="left" w:pos="1775"/>
        </w:tabs>
        <w:spacing w:line="264" w:lineRule="auto"/>
        <w:ind w:right="767"/>
      </w:pPr>
      <w:r>
        <w:t>The</w:t>
      </w:r>
      <w:r>
        <w:rPr>
          <w:spacing w:val="-3"/>
        </w:rPr>
        <w:t xml:space="preserve"> </w:t>
      </w:r>
      <w:r>
        <w:t>date</w:t>
      </w:r>
      <w:r>
        <w:rPr>
          <w:spacing w:val="-3"/>
        </w:rPr>
        <w:t xml:space="preserve"> </w:t>
      </w:r>
      <w:r>
        <w:t>of</w:t>
      </w:r>
      <w:r>
        <w:rPr>
          <w:spacing w:val="-2"/>
        </w:rPr>
        <w:t xml:space="preserve"> </w:t>
      </w:r>
      <w:r>
        <w:t>application,</w:t>
      </w:r>
      <w:r>
        <w:rPr>
          <w:spacing w:val="-3"/>
        </w:rPr>
        <w:t xml:space="preserve"> </w:t>
      </w:r>
      <w:r>
        <w:t>the</w:t>
      </w:r>
      <w:r>
        <w:rPr>
          <w:spacing w:val="-3"/>
        </w:rPr>
        <w:t xml:space="preserve"> </w:t>
      </w:r>
      <w:r>
        <w:t>date</w:t>
      </w:r>
      <w:r>
        <w:rPr>
          <w:spacing w:val="-3"/>
        </w:rPr>
        <w:t xml:space="preserve"> </w:t>
      </w:r>
      <w:r>
        <w:t>of</w:t>
      </w:r>
      <w:r>
        <w:rPr>
          <w:spacing w:val="-2"/>
        </w:rPr>
        <w:t xml:space="preserve"> </w:t>
      </w:r>
      <w:r>
        <w:t>the</w:t>
      </w:r>
      <w:r>
        <w:rPr>
          <w:spacing w:val="-3"/>
        </w:rPr>
        <w:t xml:space="preserve"> </w:t>
      </w:r>
      <w:r>
        <w:t>notice</w:t>
      </w:r>
      <w:r>
        <w:rPr>
          <w:spacing w:val="-3"/>
        </w:rPr>
        <w:t xml:space="preserve"> </w:t>
      </w:r>
      <w:r>
        <w:t>of</w:t>
      </w:r>
      <w:r>
        <w:rPr>
          <w:spacing w:val="-2"/>
        </w:rPr>
        <w:t xml:space="preserve"> </w:t>
      </w:r>
      <w:r>
        <w:t>completion</w:t>
      </w:r>
      <w:r>
        <w:rPr>
          <w:spacing w:val="-3"/>
        </w:rPr>
        <w:t xml:space="preserve"> </w:t>
      </w:r>
      <w:r>
        <w:t>for</w:t>
      </w:r>
      <w:r>
        <w:rPr>
          <w:spacing w:val="-3"/>
        </w:rPr>
        <w:t xml:space="preserve"> </w:t>
      </w:r>
      <w:r>
        <w:t>the</w:t>
      </w:r>
      <w:r>
        <w:rPr>
          <w:spacing w:val="-3"/>
        </w:rPr>
        <w:t xml:space="preserve"> </w:t>
      </w:r>
      <w:r>
        <w:t>application,</w:t>
      </w:r>
      <w:r>
        <w:rPr>
          <w:spacing w:val="-3"/>
        </w:rPr>
        <w:t xml:space="preserve"> </w:t>
      </w:r>
      <w:r>
        <w:t>and the date of the notice of application.</w:t>
      </w:r>
    </w:p>
    <w:p w14:paraId="22575F7F" w14:textId="77777777" w:rsidR="00ED05F1" w:rsidRDefault="0007618F">
      <w:pPr>
        <w:pStyle w:val="ListParagraph"/>
        <w:numPr>
          <w:ilvl w:val="1"/>
          <w:numId w:val="10"/>
        </w:numPr>
        <w:tabs>
          <w:tab w:val="left" w:pos="1774"/>
          <w:tab w:val="left" w:pos="1775"/>
        </w:tabs>
        <w:spacing w:before="122" w:line="264" w:lineRule="auto"/>
        <w:ind w:right="1034"/>
      </w:pPr>
      <w:r>
        <w:t>A description of the proposed project action and a list of the project permits included</w:t>
      </w:r>
      <w:r>
        <w:rPr>
          <w:spacing w:val="-3"/>
        </w:rPr>
        <w:t xml:space="preserve"> </w:t>
      </w:r>
      <w:r>
        <w:t>in</w:t>
      </w:r>
      <w:r>
        <w:rPr>
          <w:spacing w:val="-3"/>
        </w:rPr>
        <w:t xml:space="preserve"> </w:t>
      </w:r>
      <w:r>
        <w:t>the</w:t>
      </w:r>
      <w:r>
        <w:rPr>
          <w:spacing w:val="-3"/>
        </w:rPr>
        <w:t xml:space="preserve"> </w:t>
      </w:r>
      <w:r>
        <w:t>application</w:t>
      </w:r>
      <w:r>
        <w:rPr>
          <w:spacing w:val="-3"/>
        </w:rPr>
        <w:t xml:space="preserve"> </w:t>
      </w:r>
      <w:r>
        <w:t>and,</w:t>
      </w:r>
      <w:r>
        <w:rPr>
          <w:spacing w:val="-3"/>
        </w:rPr>
        <w:t xml:space="preserve"> </w:t>
      </w:r>
      <w:r>
        <w:t>if</w:t>
      </w:r>
      <w:r>
        <w:rPr>
          <w:spacing w:val="-2"/>
        </w:rPr>
        <w:t xml:space="preserve"> </w:t>
      </w:r>
      <w:r>
        <w:t>applicable,</w:t>
      </w:r>
      <w:r>
        <w:rPr>
          <w:spacing w:val="-3"/>
        </w:rPr>
        <w:t xml:space="preserve"> </w:t>
      </w:r>
      <w:r>
        <w:t>a</w:t>
      </w:r>
      <w:r>
        <w:rPr>
          <w:spacing w:val="-2"/>
        </w:rPr>
        <w:t xml:space="preserve"> </w:t>
      </w:r>
      <w:r>
        <w:t>list</w:t>
      </w:r>
      <w:r>
        <w:rPr>
          <w:spacing w:val="-3"/>
        </w:rPr>
        <w:t xml:space="preserve"> </w:t>
      </w:r>
      <w:r>
        <w:t>of</w:t>
      </w:r>
      <w:r>
        <w:rPr>
          <w:spacing w:val="-2"/>
        </w:rPr>
        <w:t xml:space="preserve"> </w:t>
      </w:r>
      <w:r>
        <w:t>any</w:t>
      </w:r>
      <w:r>
        <w:rPr>
          <w:spacing w:val="-2"/>
        </w:rPr>
        <w:t xml:space="preserve"> </w:t>
      </w:r>
      <w:r>
        <w:t>studies</w:t>
      </w:r>
      <w:r>
        <w:rPr>
          <w:spacing w:val="-3"/>
        </w:rPr>
        <w:t xml:space="preserve"> </w:t>
      </w:r>
      <w:r>
        <w:t>requested</w:t>
      </w:r>
      <w:r>
        <w:rPr>
          <w:spacing w:val="-6"/>
        </w:rPr>
        <w:t xml:space="preserve"> </w:t>
      </w:r>
      <w:r>
        <w:t>under RCW 36.70B.070 and WAC 173-27-180.</w:t>
      </w:r>
    </w:p>
    <w:p w14:paraId="0CF749A1" w14:textId="77777777" w:rsidR="00ED05F1" w:rsidRDefault="0007618F">
      <w:pPr>
        <w:pStyle w:val="ListParagraph"/>
        <w:numPr>
          <w:ilvl w:val="1"/>
          <w:numId w:val="10"/>
        </w:numPr>
        <w:tabs>
          <w:tab w:val="left" w:pos="1774"/>
          <w:tab w:val="left" w:pos="1775"/>
        </w:tabs>
        <w:spacing w:line="264" w:lineRule="auto"/>
        <w:ind w:right="1255"/>
      </w:pPr>
      <w:r>
        <w:t>The</w:t>
      </w:r>
      <w:r>
        <w:rPr>
          <w:spacing w:val="-4"/>
        </w:rPr>
        <w:t xml:space="preserve"> </w:t>
      </w:r>
      <w:r>
        <w:t>identification</w:t>
      </w:r>
      <w:r>
        <w:rPr>
          <w:spacing w:val="-4"/>
        </w:rPr>
        <w:t xml:space="preserve"> </w:t>
      </w:r>
      <w:r>
        <w:t>of</w:t>
      </w:r>
      <w:r>
        <w:rPr>
          <w:spacing w:val="-3"/>
        </w:rPr>
        <w:t xml:space="preserve"> </w:t>
      </w:r>
      <w:r>
        <w:t>other</w:t>
      </w:r>
      <w:r>
        <w:rPr>
          <w:spacing w:val="-4"/>
        </w:rPr>
        <w:t xml:space="preserve"> </w:t>
      </w:r>
      <w:r>
        <w:t>permits</w:t>
      </w:r>
      <w:r>
        <w:rPr>
          <w:spacing w:val="-4"/>
        </w:rPr>
        <w:t xml:space="preserve"> </w:t>
      </w:r>
      <w:r>
        <w:t>not</w:t>
      </w:r>
      <w:r>
        <w:rPr>
          <w:spacing w:val="-4"/>
        </w:rPr>
        <w:t xml:space="preserve"> </w:t>
      </w:r>
      <w:r>
        <w:t>included</w:t>
      </w:r>
      <w:r>
        <w:rPr>
          <w:spacing w:val="-4"/>
        </w:rPr>
        <w:t xml:space="preserve"> </w:t>
      </w:r>
      <w:r>
        <w:t>in</w:t>
      </w:r>
      <w:r>
        <w:rPr>
          <w:spacing w:val="-4"/>
        </w:rPr>
        <w:t xml:space="preserve"> </w:t>
      </w:r>
      <w:r>
        <w:t>the</w:t>
      </w:r>
      <w:r>
        <w:rPr>
          <w:spacing w:val="-4"/>
        </w:rPr>
        <w:t xml:space="preserve"> </w:t>
      </w:r>
      <w:r>
        <w:t>application,</w:t>
      </w:r>
      <w:r>
        <w:rPr>
          <w:spacing w:val="-4"/>
        </w:rPr>
        <w:t xml:space="preserve"> </w:t>
      </w:r>
      <w:r>
        <w:t>to</w:t>
      </w:r>
      <w:r>
        <w:rPr>
          <w:spacing w:val="-3"/>
        </w:rPr>
        <w:t xml:space="preserve"> </w:t>
      </w:r>
      <w:r>
        <w:t>the</w:t>
      </w:r>
      <w:r>
        <w:rPr>
          <w:spacing w:val="-4"/>
        </w:rPr>
        <w:t xml:space="preserve"> </w:t>
      </w:r>
      <w:r>
        <w:t xml:space="preserve">extent known by the </w:t>
      </w:r>
      <w:proofErr w:type="gramStart"/>
      <w:r>
        <w:t>City</w:t>
      </w:r>
      <w:proofErr w:type="gramEnd"/>
      <w:r>
        <w:t>.</w:t>
      </w:r>
    </w:p>
    <w:p w14:paraId="05D06BB3" w14:textId="77777777" w:rsidR="00ED05F1" w:rsidRDefault="0007618F">
      <w:pPr>
        <w:pStyle w:val="ListParagraph"/>
        <w:numPr>
          <w:ilvl w:val="1"/>
          <w:numId w:val="10"/>
        </w:numPr>
        <w:tabs>
          <w:tab w:val="left" w:pos="1774"/>
          <w:tab w:val="left" w:pos="1775"/>
        </w:tabs>
        <w:spacing w:before="120" w:line="264" w:lineRule="auto"/>
        <w:ind w:right="911"/>
      </w:pPr>
      <w:r>
        <w:t>The</w:t>
      </w:r>
      <w:r>
        <w:rPr>
          <w:spacing w:val="-4"/>
        </w:rPr>
        <w:t xml:space="preserve"> </w:t>
      </w:r>
      <w:r>
        <w:t>identification</w:t>
      </w:r>
      <w:r>
        <w:rPr>
          <w:spacing w:val="-4"/>
        </w:rPr>
        <w:t xml:space="preserve"> </w:t>
      </w:r>
      <w:r>
        <w:t>of</w:t>
      </w:r>
      <w:r>
        <w:rPr>
          <w:spacing w:val="-3"/>
        </w:rPr>
        <w:t xml:space="preserve"> </w:t>
      </w:r>
      <w:r>
        <w:t>existing</w:t>
      </w:r>
      <w:r>
        <w:rPr>
          <w:spacing w:val="-4"/>
        </w:rPr>
        <w:t xml:space="preserve"> </w:t>
      </w:r>
      <w:r>
        <w:t>environmental</w:t>
      </w:r>
      <w:r>
        <w:rPr>
          <w:spacing w:val="-4"/>
        </w:rPr>
        <w:t xml:space="preserve"> </w:t>
      </w:r>
      <w:r>
        <w:t>documents</w:t>
      </w:r>
      <w:r>
        <w:rPr>
          <w:spacing w:val="-4"/>
        </w:rPr>
        <w:t xml:space="preserve"> </w:t>
      </w:r>
      <w:r>
        <w:t>that</w:t>
      </w:r>
      <w:r>
        <w:rPr>
          <w:spacing w:val="-4"/>
        </w:rPr>
        <w:t xml:space="preserve"> </w:t>
      </w:r>
      <w:r>
        <w:t>evaluate</w:t>
      </w:r>
      <w:r>
        <w:rPr>
          <w:spacing w:val="-4"/>
        </w:rPr>
        <w:t xml:space="preserve"> </w:t>
      </w:r>
      <w:r>
        <w:t>the</w:t>
      </w:r>
      <w:r>
        <w:rPr>
          <w:spacing w:val="-6"/>
        </w:rPr>
        <w:t xml:space="preserve"> </w:t>
      </w:r>
      <w:r>
        <w:t>proposed project, and, if not otherwise stated on the document providing the notice of application, the location where the application and any studies can be reviewed.</w:t>
      </w:r>
    </w:p>
    <w:p w14:paraId="27C06D13" w14:textId="77777777" w:rsidR="00ED05F1" w:rsidRDefault="0007618F">
      <w:pPr>
        <w:pStyle w:val="ListParagraph"/>
        <w:numPr>
          <w:ilvl w:val="1"/>
          <w:numId w:val="10"/>
        </w:numPr>
        <w:tabs>
          <w:tab w:val="left" w:pos="1774"/>
          <w:tab w:val="left" w:pos="1775"/>
        </w:tabs>
        <w:spacing w:before="122" w:line="264" w:lineRule="auto"/>
        <w:ind w:right="726"/>
      </w:pPr>
      <w:r>
        <w:t>A statement of the public comment period, which shall be not less than 30 days following</w:t>
      </w:r>
      <w:r>
        <w:rPr>
          <w:spacing w:val="-3"/>
        </w:rPr>
        <w:t xml:space="preserve"> </w:t>
      </w:r>
      <w:r>
        <w:t>the</w:t>
      </w:r>
      <w:r>
        <w:rPr>
          <w:spacing w:val="-3"/>
        </w:rPr>
        <w:t xml:space="preserve"> </w:t>
      </w:r>
      <w:r>
        <w:t>date</w:t>
      </w:r>
      <w:r>
        <w:rPr>
          <w:spacing w:val="-3"/>
        </w:rPr>
        <w:t xml:space="preserve"> </w:t>
      </w:r>
      <w:r>
        <w:t>of</w:t>
      </w:r>
      <w:r>
        <w:rPr>
          <w:spacing w:val="-2"/>
        </w:rPr>
        <w:t xml:space="preserve"> </w:t>
      </w:r>
      <w:r>
        <w:t>notice</w:t>
      </w:r>
      <w:r>
        <w:rPr>
          <w:spacing w:val="-3"/>
        </w:rPr>
        <w:t xml:space="preserve"> </w:t>
      </w:r>
      <w:r>
        <w:t>of</w:t>
      </w:r>
      <w:r>
        <w:rPr>
          <w:spacing w:val="-2"/>
        </w:rPr>
        <w:t xml:space="preserve"> </w:t>
      </w:r>
      <w:r>
        <w:t>application,</w:t>
      </w:r>
      <w:r>
        <w:rPr>
          <w:spacing w:val="-3"/>
        </w:rPr>
        <w:t xml:space="preserve"> </w:t>
      </w:r>
      <w:r>
        <w:t>and</w:t>
      </w:r>
      <w:r>
        <w:rPr>
          <w:spacing w:val="-3"/>
        </w:rPr>
        <w:t xml:space="preserve"> </w:t>
      </w:r>
      <w:r>
        <w:t>statements</w:t>
      </w:r>
      <w:r>
        <w:rPr>
          <w:spacing w:val="-3"/>
        </w:rPr>
        <w:t xml:space="preserve"> </w:t>
      </w:r>
      <w:r>
        <w:t>of</w:t>
      </w:r>
      <w:r>
        <w:rPr>
          <w:spacing w:val="-2"/>
        </w:rPr>
        <w:t xml:space="preserve"> </w:t>
      </w:r>
      <w:r>
        <w:t>the</w:t>
      </w:r>
      <w:r>
        <w:rPr>
          <w:spacing w:val="-3"/>
        </w:rPr>
        <w:t xml:space="preserve"> </w:t>
      </w:r>
      <w:r>
        <w:t>right</w:t>
      </w:r>
      <w:r>
        <w:rPr>
          <w:spacing w:val="-3"/>
        </w:rPr>
        <w:t xml:space="preserve"> </w:t>
      </w:r>
      <w:r>
        <w:t>of</w:t>
      </w:r>
      <w:r>
        <w:rPr>
          <w:spacing w:val="-5"/>
        </w:rPr>
        <w:t xml:space="preserve"> </w:t>
      </w:r>
      <w:r>
        <w:t>any</w:t>
      </w:r>
      <w:r>
        <w:rPr>
          <w:spacing w:val="-2"/>
        </w:rPr>
        <w:t xml:space="preserve"> </w:t>
      </w:r>
      <w:r>
        <w:t xml:space="preserve">person to comment on the application, receive notice of and participate in any hearings, request a copy of the decision once made, and any appeal rights. The </w:t>
      </w:r>
      <w:proofErr w:type="gramStart"/>
      <w:r>
        <w:t>City</w:t>
      </w:r>
      <w:proofErr w:type="gramEnd"/>
      <w:r>
        <w:t xml:space="preserve"> may accept public comments at any time prior to the closing of the record of an open record </w:t>
      </w:r>
      <w:proofErr w:type="spellStart"/>
      <w:r>
        <w:t>predecision</w:t>
      </w:r>
      <w:proofErr w:type="spellEnd"/>
      <w:r>
        <w:t xml:space="preserve"> hearing, if any, or, if no open record </w:t>
      </w:r>
      <w:proofErr w:type="spellStart"/>
      <w:r>
        <w:t>predecision</w:t>
      </w:r>
      <w:proofErr w:type="spellEnd"/>
      <w:r>
        <w:t xml:space="preserve"> hearing is provided, prior to the decision on the project permit.</w:t>
      </w:r>
    </w:p>
    <w:p w14:paraId="1C252A7A" w14:textId="77777777" w:rsidR="00ED05F1" w:rsidRDefault="0007618F">
      <w:pPr>
        <w:pStyle w:val="ListParagraph"/>
        <w:numPr>
          <w:ilvl w:val="1"/>
          <w:numId w:val="10"/>
        </w:numPr>
        <w:tabs>
          <w:tab w:val="left" w:pos="1775"/>
          <w:tab w:val="left" w:pos="1776"/>
        </w:tabs>
        <w:spacing w:before="118" w:line="264" w:lineRule="auto"/>
        <w:ind w:left="1775" w:right="798"/>
      </w:pPr>
      <w:r>
        <w:t>The</w:t>
      </w:r>
      <w:r>
        <w:rPr>
          <w:spacing w:val="-3"/>
        </w:rPr>
        <w:t xml:space="preserve"> </w:t>
      </w:r>
      <w:r>
        <w:t>date,</w:t>
      </w:r>
      <w:r>
        <w:rPr>
          <w:spacing w:val="-3"/>
        </w:rPr>
        <w:t xml:space="preserve"> </w:t>
      </w:r>
      <w:r>
        <w:t>time,</w:t>
      </w:r>
      <w:r>
        <w:rPr>
          <w:spacing w:val="-3"/>
        </w:rPr>
        <w:t xml:space="preserve"> </w:t>
      </w:r>
      <w:r>
        <w:t>place,</w:t>
      </w:r>
      <w:r>
        <w:rPr>
          <w:spacing w:val="-3"/>
        </w:rPr>
        <w:t xml:space="preserve"> </w:t>
      </w:r>
      <w:r>
        <w:t>and</w:t>
      </w:r>
      <w:r>
        <w:rPr>
          <w:spacing w:val="-3"/>
        </w:rPr>
        <w:t xml:space="preserve"> </w:t>
      </w:r>
      <w:r>
        <w:t>type</w:t>
      </w:r>
      <w:r>
        <w:rPr>
          <w:spacing w:val="-3"/>
        </w:rPr>
        <w:t xml:space="preserve"> </w:t>
      </w:r>
      <w:r>
        <w:t>of</w:t>
      </w:r>
      <w:r>
        <w:rPr>
          <w:spacing w:val="-2"/>
        </w:rPr>
        <w:t xml:space="preserve"> </w:t>
      </w:r>
      <w:r>
        <w:t>hearing,</w:t>
      </w:r>
      <w:r>
        <w:rPr>
          <w:spacing w:val="-3"/>
        </w:rPr>
        <w:t xml:space="preserve"> </w:t>
      </w:r>
      <w:r>
        <w:t>if</w:t>
      </w:r>
      <w:r>
        <w:rPr>
          <w:spacing w:val="-2"/>
        </w:rPr>
        <w:t xml:space="preserve"> </w:t>
      </w:r>
      <w:r>
        <w:t>applicable</w:t>
      </w:r>
      <w:r>
        <w:rPr>
          <w:spacing w:val="-3"/>
        </w:rPr>
        <w:t xml:space="preserve"> </w:t>
      </w:r>
      <w:r>
        <w:t>and</w:t>
      </w:r>
      <w:r>
        <w:rPr>
          <w:spacing w:val="-3"/>
        </w:rPr>
        <w:t xml:space="preserve"> </w:t>
      </w:r>
      <w:r>
        <w:t>scheduled</w:t>
      </w:r>
      <w:r>
        <w:rPr>
          <w:spacing w:val="-3"/>
        </w:rPr>
        <w:t xml:space="preserve"> </w:t>
      </w:r>
      <w:r>
        <w:t>at</w:t>
      </w:r>
      <w:r>
        <w:rPr>
          <w:spacing w:val="-3"/>
        </w:rPr>
        <w:t xml:space="preserve"> </w:t>
      </w:r>
      <w:r>
        <w:t>the</w:t>
      </w:r>
      <w:r>
        <w:rPr>
          <w:spacing w:val="-3"/>
        </w:rPr>
        <w:t xml:space="preserve"> </w:t>
      </w:r>
      <w:r>
        <w:t>date</w:t>
      </w:r>
      <w:r>
        <w:rPr>
          <w:spacing w:val="-3"/>
        </w:rPr>
        <w:t xml:space="preserve"> </w:t>
      </w:r>
      <w:r>
        <w:t>of notice of the application.</w:t>
      </w:r>
    </w:p>
    <w:p w14:paraId="58DB431D" w14:textId="77777777" w:rsidR="00ED05F1" w:rsidRDefault="0007618F">
      <w:pPr>
        <w:pStyle w:val="ListParagraph"/>
        <w:numPr>
          <w:ilvl w:val="1"/>
          <w:numId w:val="10"/>
        </w:numPr>
        <w:tabs>
          <w:tab w:val="left" w:pos="1775"/>
          <w:tab w:val="left" w:pos="1776"/>
        </w:tabs>
        <w:spacing w:before="122" w:line="264" w:lineRule="auto"/>
        <w:ind w:left="1775" w:right="745"/>
      </w:pPr>
      <w:r>
        <w:t>A statement of the preliminary determination, if one has been made at the time of notice,</w:t>
      </w:r>
      <w:r>
        <w:rPr>
          <w:spacing w:val="-3"/>
        </w:rPr>
        <w:t xml:space="preserve"> </w:t>
      </w:r>
      <w:r>
        <w:t>of</w:t>
      </w:r>
      <w:r>
        <w:rPr>
          <w:spacing w:val="-2"/>
        </w:rPr>
        <w:t xml:space="preserve"> </w:t>
      </w:r>
      <w:r>
        <w:t>those</w:t>
      </w:r>
      <w:r>
        <w:rPr>
          <w:spacing w:val="-3"/>
        </w:rPr>
        <w:t xml:space="preserve"> </w:t>
      </w:r>
      <w:r>
        <w:t>development</w:t>
      </w:r>
      <w:r>
        <w:rPr>
          <w:spacing w:val="-3"/>
        </w:rPr>
        <w:t xml:space="preserve"> </w:t>
      </w:r>
      <w:r>
        <w:t>regulations</w:t>
      </w:r>
      <w:r>
        <w:rPr>
          <w:spacing w:val="-3"/>
        </w:rPr>
        <w:t xml:space="preserve"> </w:t>
      </w:r>
      <w:r>
        <w:t>that</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project</w:t>
      </w:r>
      <w:r>
        <w:rPr>
          <w:spacing w:val="-3"/>
        </w:rPr>
        <w:t xml:space="preserve"> </w:t>
      </w:r>
      <w:r>
        <w:t>mitigation</w:t>
      </w:r>
      <w:r>
        <w:rPr>
          <w:spacing w:val="-3"/>
        </w:rPr>
        <w:t xml:space="preserve"> </w:t>
      </w:r>
      <w:r>
        <w:t>and of consistency.</w:t>
      </w:r>
    </w:p>
    <w:p w14:paraId="6EAAA399" w14:textId="77777777" w:rsidR="00ED05F1" w:rsidRDefault="0007618F">
      <w:pPr>
        <w:pStyle w:val="ListParagraph"/>
        <w:numPr>
          <w:ilvl w:val="1"/>
          <w:numId w:val="10"/>
        </w:numPr>
        <w:tabs>
          <w:tab w:val="left" w:pos="1775"/>
          <w:tab w:val="left" w:pos="1776"/>
        </w:tabs>
        <w:spacing w:before="120"/>
        <w:ind w:left="1775"/>
      </w:pPr>
      <w:r>
        <w:t>Any</w:t>
      </w:r>
      <w:r>
        <w:rPr>
          <w:spacing w:val="-6"/>
        </w:rPr>
        <w:t xml:space="preserve"> </w:t>
      </w:r>
      <w:r>
        <w:t>other</w:t>
      </w:r>
      <w:r>
        <w:rPr>
          <w:spacing w:val="-6"/>
        </w:rPr>
        <w:t xml:space="preserve"> </w:t>
      </w:r>
      <w:r>
        <w:t>information</w:t>
      </w:r>
      <w:r>
        <w:rPr>
          <w:spacing w:val="-6"/>
        </w:rPr>
        <w:t xml:space="preserve"> </w:t>
      </w:r>
      <w:r>
        <w:t>determined</w:t>
      </w:r>
      <w:r>
        <w:rPr>
          <w:spacing w:val="-6"/>
        </w:rPr>
        <w:t xml:space="preserve"> </w:t>
      </w:r>
      <w:r>
        <w:t>appropriate</w:t>
      </w:r>
      <w:r>
        <w:rPr>
          <w:spacing w:val="-6"/>
        </w:rPr>
        <w:t xml:space="preserve"> </w:t>
      </w:r>
      <w:r>
        <w:t>by</w:t>
      </w:r>
      <w:r>
        <w:rPr>
          <w:spacing w:val="-7"/>
        </w:rPr>
        <w:t xml:space="preserve"> </w:t>
      </w:r>
      <w:r>
        <w:t>the</w:t>
      </w:r>
      <w:r>
        <w:rPr>
          <w:spacing w:val="-6"/>
        </w:rPr>
        <w:t xml:space="preserve"> </w:t>
      </w:r>
      <w:proofErr w:type="gramStart"/>
      <w:r>
        <w:rPr>
          <w:spacing w:val="-2"/>
        </w:rPr>
        <w:t>City</w:t>
      </w:r>
      <w:proofErr w:type="gramEnd"/>
      <w:r>
        <w:rPr>
          <w:spacing w:val="-2"/>
        </w:rPr>
        <w:t>.</w:t>
      </w:r>
    </w:p>
    <w:p w14:paraId="23530C49" w14:textId="77777777" w:rsidR="00ED05F1" w:rsidRDefault="0007618F">
      <w:pPr>
        <w:pStyle w:val="ListParagraph"/>
        <w:numPr>
          <w:ilvl w:val="0"/>
          <w:numId w:val="10"/>
        </w:numPr>
        <w:tabs>
          <w:tab w:val="left" w:pos="1227"/>
          <w:tab w:val="left" w:pos="1229"/>
        </w:tabs>
        <w:spacing w:before="149" w:line="264" w:lineRule="auto"/>
        <w:ind w:left="1228" w:right="887"/>
      </w:pPr>
      <w:r>
        <w:rPr>
          <w:b/>
        </w:rPr>
        <w:t xml:space="preserve">Open record </w:t>
      </w:r>
      <w:proofErr w:type="spellStart"/>
      <w:r>
        <w:rPr>
          <w:b/>
        </w:rPr>
        <w:t>predecision</w:t>
      </w:r>
      <w:proofErr w:type="spellEnd"/>
      <w:r>
        <w:rPr>
          <w:b/>
        </w:rPr>
        <w:t xml:space="preserve"> hearing. </w:t>
      </w:r>
      <w:r>
        <w:t xml:space="preserve">If an open record </w:t>
      </w:r>
      <w:proofErr w:type="spellStart"/>
      <w:r>
        <w:t>predecision</w:t>
      </w:r>
      <w:proofErr w:type="spellEnd"/>
      <w:r>
        <w:t xml:space="preserve"> hearing, as defined in RCW</w:t>
      </w:r>
      <w:r>
        <w:rPr>
          <w:spacing w:val="-3"/>
        </w:rPr>
        <w:t xml:space="preserve"> </w:t>
      </w:r>
      <w:r>
        <w:t>36.70B.020,</w:t>
      </w:r>
      <w:r>
        <w:rPr>
          <w:spacing w:val="-3"/>
        </w:rPr>
        <w:t xml:space="preserve"> </w:t>
      </w:r>
      <w:r>
        <w:t>is</w:t>
      </w:r>
      <w:r>
        <w:rPr>
          <w:spacing w:val="-3"/>
        </w:rPr>
        <w:t xml:space="preserve"> </w:t>
      </w:r>
      <w:r>
        <w:t>required</w:t>
      </w:r>
      <w:r>
        <w:rPr>
          <w:spacing w:val="-3"/>
        </w:rPr>
        <w:t xml:space="preserve"> </w:t>
      </w:r>
      <w:r>
        <w:t>for</w:t>
      </w:r>
      <w:r>
        <w:rPr>
          <w:spacing w:val="-3"/>
        </w:rPr>
        <w:t xml:space="preserve"> </w:t>
      </w:r>
      <w:r>
        <w:t>the</w:t>
      </w:r>
      <w:r>
        <w:rPr>
          <w:spacing w:val="-3"/>
        </w:rPr>
        <w:t xml:space="preserve"> </w:t>
      </w:r>
      <w:r>
        <w:t>requested</w:t>
      </w:r>
      <w:r>
        <w:rPr>
          <w:spacing w:val="-3"/>
        </w:rPr>
        <w:t xml:space="preserve"> </w:t>
      </w:r>
      <w:r>
        <w:t>project</w:t>
      </w:r>
      <w:r>
        <w:rPr>
          <w:spacing w:val="-3"/>
        </w:rPr>
        <w:t xml:space="preserve"> </w:t>
      </w:r>
      <w:r>
        <w:t>permit(s),</w:t>
      </w:r>
      <w:r>
        <w:rPr>
          <w:spacing w:val="-3"/>
        </w:rPr>
        <w:t xml:space="preserve"> </w:t>
      </w:r>
      <w:r>
        <w:t>the</w:t>
      </w:r>
      <w:r>
        <w:rPr>
          <w:spacing w:val="-3"/>
        </w:rPr>
        <w:t xml:space="preserve"> </w:t>
      </w:r>
      <w:r>
        <w:t>notice</w:t>
      </w:r>
      <w:r>
        <w:rPr>
          <w:spacing w:val="-3"/>
        </w:rPr>
        <w:t xml:space="preserve"> </w:t>
      </w:r>
      <w:r>
        <w:t>of</w:t>
      </w:r>
      <w:r>
        <w:rPr>
          <w:spacing w:val="-2"/>
        </w:rPr>
        <w:t xml:space="preserve"> </w:t>
      </w:r>
      <w:r>
        <w:t>application shall be provided at least 15 days prior to the open record hearing.</w:t>
      </w:r>
    </w:p>
    <w:p w14:paraId="440B0EFB" w14:textId="77777777" w:rsidR="00ED05F1" w:rsidRDefault="0007618F">
      <w:pPr>
        <w:pStyle w:val="ListParagraph"/>
        <w:numPr>
          <w:ilvl w:val="0"/>
          <w:numId w:val="10"/>
        </w:numPr>
        <w:tabs>
          <w:tab w:val="left" w:pos="1228"/>
          <w:tab w:val="left" w:pos="1229"/>
        </w:tabs>
        <w:spacing w:line="264" w:lineRule="auto"/>
        <w:ind w:left="1228" w:right="1051"/>
      </w:pPr>
      <w:r>
        <w:rPr>
          <w:b/>
        </w:rPr>
        <w:t>Notification</w:t>
      </w:r>
      <w:r>
        <w:rPr>
          <w:b/>
          <w:spacing w:val="-2"/>
        </w:rPr>
        <w:t xml:space="preserve"> </w:t>
      </w:r>
      <w:r>
        <w:rPr>
          <w:b/>
        </w:rPr>
        <w:t>of</w:t>
      </w:r>
      <w:r>
        <w:rPr>
          <w:b/>
          <w:spacing w:val="-4"/>
        </w:rPr>
        <w:t xml:space="preserve"> </w:t>
      </w:r>
      <w:proofErr w:type="gramStart"/>
      <w:r>
        <w:rPr>
          <w:b/>
        </w:rPr>
        <w:t>general</w:t>
      </w:r>
      <w:r>
        <w:rPr>
          <w:b/>
          <w:spacing w:val="-6"/>
        </w:rPr>
        <w:t xml:space="preserve"> </w:t>
      </w:r>
      <w:r>
        <w:rPr>
          <w:b/>
        </w:rPr>
        <w:t>public</w:t>
      </w:r>
      <w:proofErr w:type="gramEnd"/>
      <w:r>
        <w:rPr>
          <w:b/>
          <w:spacing w:val="-4"/>
        </w:rPr>
        <w:t xml:space="preserve"> </w:t>
      </w:r>
      <w:r>
        <w:rPr>
          <w:b/>
        </w:rPr>
        <w:t>and</w:t>
      </w:r>
      <w:r>
        <w:rPr>
          <w:b/>
          <w:spacing w:val="-3"/>
        </w:rPr>
        <w:t xml:space="preserve"> </w:t>
      </w:r>
      <w:r>
        <w:rPr>
          <w:b/>
        </w:rPr>
        <w:t>property</w:t>
      </w:r>
      <w:r>
        <w:rPr>
          <w:b/>
          <w:spacing w:val="-2"/>
        </w:rPr>
        <w:t xml:space="preserve"> </w:t>
      </w:r>
      <w:r>
        <w:rPr>
          <w:b/>
        </w:rPr>
        <w:t>owners.</w:t>
      </w:r>
      <w:r>
        <w:rPr>
          <w:b/>
          <w:spacing w:val="-3"/>
        </w:rPr>
        <w:t xml:space="preserve"> </w:t>
      </w:r>
      <w:r>
        <w:t>The</w:t>
      </w:r>
      <w:r>
        <w:rPr>
          <w:spacing w:val="-3"/>
        </w:rPr>
        <w:t xml:space="preserve"> </w:t>
      </w:r>
      <w:r>
        <w:t>City</w:t>
      </w:r>
      <w:r>
        <w:rPr>
          <w:spacing w:val="-2"/>
        </w:rPr>
        <w:t xml:space="preserve"> </w:t>
      </w:r>
      <w:r>
        <w:t>shall</w:t>
      </w:r>
      <w:r>
        <w:rPr>
          <w:spacing w:val="-3"/>
        </w:rPr>
        <w:t xml:space="preserve"> </w:t>
      </w:r>
      <w:r>
        <w:t>give</w:t>
      </w:r>
      <w:r>
        <w:rPr>
          <w:spacing w:val="-5"/>
        </w:rPr>
        <w:t xml:space="preserve"> </w:t>
      </w:r>
      <w:r>
        <w:t>notice</w:t>
      </w:r>
      <w:r>
        <w:rPr>
          <w:spacing w:val="-3"/>
        </w:rPr>
        <w:t xml:space="preserve"> </w:t>
      </w:r>
      <w:r>
        <w:t>to</w:t>
      </w:r>
      <w:r>
        <w:rPr>
          <w:spacing w:val="-2"/>
        </w:rPr>
        <w:t xml:space="preserve"> </w:t>
      </w:r>
      <w:r>
        <w:t xml:space="preserve">the </w:t>
      </w:r>
      <w:proofErr w:type="gramStart"/>
      <w:r>
        <w:t>general public</w:t>
      </w:r>
      <w:proofErr w:type="gramEnd"/>
      <w:r>
        <w:t xml:space="preserve"> and property owners in the vicinity by at least one of the following </w:t>
      </w:r>
      <w:r>
        <w:rPr>
          <w:spacing w:val="-2"/>
        </w:rPr>
        <w:t>methods:</w:t>
      </w:r>
    </w:p>
    <w:p w14:paraId="774A9171" w14:textId="77777777" w:rsidR="00ED05F1" w:rsidRDefault="0007618F">
      <w:pPr>
        <w:pStyle w:val="ListParagraph"/>
        <w:numPr>
          <w:ilvl w:val="1"/>
          <w:numId w:val="10"/>
        </w:numPr>
        <w:tabs>
          <w:tab w:val="left" w:pos="1761"/>
          <w:tab w:val="left" w:pos="1762"/>
        </w:tabs>
        <w:spacing w:before="122" w:line="264" w:lineRule="auto"/>
        <w:ind w:left="1761" w:right="1088"/>
      </w:pPr>
      <w:r>
        <w:t>Mailing</w:t>
      </w:r>
      <w:r>
        <w:rPr>
          <w:spacing w:val="-3"/>
        </w:rPr>
        <w:t xml:space="preserve"> </w:t>
      </w:r>
      <w:r>
        <w:t>of</w:t>
      </w:r>
      <w:r>
        <w:rPr>
          <w:spacing w:val="-2"/>
        </w:rPr>
        <w:t xml:space="preserve"> </w:t>
      </w:r>
      <w:r>
        <w:t>the</w:t>
      </w:r>
      <w:r>
        <w:rPr>
          <w:spacing w:val="-3"/>
        </w:rPr>
        <w:t xml:space="preserve"> </w:t>
      </w:r>
      <w:r>
        <w:t>notice</w:t>
      </w:r>
      <w:r>
        <w:rPr>
          <w:spacing w:val="-3"/>
        </w:rPr>
        <w:t xml:space="preserve"> </w:t>
      </w:r>
      <w:r>
        <w:t>to</w:t>
      </w:r>
      <w:r>
        <w:rPr>
          <w:spacing w:val="-2"/>
        </w:rPr>
        <w:t xml:space="preserve"> </w:t>
      </w:r>
      <w:r>
        <w:t>the</w:t>
      </w:r>
      <w:r>
        <w:rPr>
          <w:spacing w:val="-3"/>
        </w:rPr>
        <w:t xml:space="preserve"> </w:t>
      </w:r>
      <w:r>
        <w:t>latest</w:t>
      </w:r>
      <w:r>
        <w:rPr>
          <w:spacing w:val="-3"/>
        </w:rPr>
        <w:t xml:space="preserve"> </w:t>
      </w:r>
      <w:r>
        <w:t>recorded</w:t>
      </w:r>
      <w:r>
        <w:rPr>
          <w:spacing w:val="-3"/>
        </w:rPr>
        <w:t xml:space="preserve"> </w:t>
      </w:r>
      <w:r>
        <w:t>real</w:t>
      </w:r>
      <w:r>
        <w:rPr>
          <w:spacing w:val="-3"/>
        </w:rPr>
        <w:t xml:space="preserve"> </w:t>
      </w:r>
      <w:r>
        <w:t>property</w:t>
      </w:r>
      <w:r>
        <w:rPr>
          <w:spacing w:val="-2"/>
        </w:rPr>
        <w:t xml:space="preserve"> </w:t>
      </w:r>
      <w:r>
        <w:t>owners</w:t>
      </w:r>
      <w:r>
        <w:rPr>
          <w:spacing w:val="-5"/>
        </w:rPr>
        <w:t xml:space="preserve"> </w:t>
      </w:r>
      <w:r>
        <w:t>as</w:t>
      </w:r>
      <w:r>
        <w:rPr>
          <w:spacing w:val="-3"/>
        </w:rPr>
        <w:t xml:space="preserve"> </w:t>
      </w:r>
      <w:r>
        <w:t>shown</w:t>
      </w:r>
      <w:r>
        <w:rPr>
          <w:spacing w:val="-5"/>
        </w:rPr>
        <w:t xml:space="preserve"> </w:t>
      </w:r>
      <w:r>
        <w:t>by</w:t>
      </w:r>
      <w:r>
        <w:rPr>
          <w:spacing w:val="-2"/>
        </w:rPr>
        <w:t xml:space="preserve"> </w:t>
      </w:r>
      <w:r>
        <w:t xml:space="preserve">the records of the County assessor within at least 300 feet of the boundary of the </w:t>
      </w:r>
      <w:r>
        <w:lastRenderedPageBreak/>
        <w:t xml:space="preserve">property upon which the development is </w:t>
      </w:r>
      <w:proofErr w:type="gramStart"/>
      <w:r>
        <w:t>proposed;</w:t>
      </w:r>
      <w:proofErr w:type="gramEnd"/>
    </w:p>
    <w:p w14:paraId="2F5A088E" w14:textId="77777777" w:rsidR="00ED05F1" w:rsidRDefault="0007618F">
      <w:pPr>
        <w:pStyle w:val="ListParagraph"/>
        <w:numPr>
          <w:ilvl w:val="1"/>
          <w:numId w:val="10"/>
        </w:numPr>
        <w:tabs>
          <w:tab w:val="left" w:pos="1760"/>
          <w:tab w:val="left" w:pos="1761"/>
        </w:tabs>
        <w:spacing w:before="101" w:line="264" w:lineRule="auto"/>
        <w:ind w:left="1760" w:right="1310"/>
      </w:pPr>
      <w:bookmarkStart w:id="373" w:name="_bookmark85"/>
      <w:bookmarkEnd w:id="373"/>
      <w:r>
        <w:t>Posting</w:t>
      </w:r>
      <w:r>
        <w:rPr>
          <w:spacing w:val="-3"/>
        </w:rPr>
        <w:t xml:space="preserve"> </w:t>
      </w:r>
      <w:r>
        <w:t>of</w:t>
      </w:r>
      <w:r>
        <w:rPr>
          <w:spacing w:val="-2"/>
        </w:rPr>
        <w:t xml:space="preserve"> </w:t>
      </w:r>
      <w:r>
        <w:t>the</w:t>
      </w:r>
      <w:r>
        <w:rPr>
          <w:spacing w:val="-3"/>
        </w:rPr>
        <w:t xml:space="preserve"> </w:t>
      </w:r>
      <w:r>
        <w:t>notice</w:t>
      </w:r>
      <w:r>
        <w:rPr>
          <w:spacing w:val="-3"/>
        </w:rPr>
        <w:t xml:space="preserve"> </w:t>
      </w:r>
      <w:r>
        <w:t>in</w:t>
      </w:r>
      <w:r>
        <w:rPr>
          <w:spacing w:val="-3"/>
        </w:rPr>
        <w:t xml:space="preserve"> </w:t>
      </w:r>
      <w:r>
        <w:t>a</w:t>
      </w:r>
      <w:r>
        <w:rPr>
          <w:spacing w:val="-2"/>
        </w:rPr>
        <w:t xml:space="preserve"> </w:t>
      </w:r>
      <w:r>
        <w:t>conspicuous</w:t>
      </w:r>
      <w:r>
        <w:rPr>
          <w:spacing w:val="-3"/>
        </w:rPr>
        <w:t xml:space="preserve"> </w:t>
      </w:r>
      <w:r>
        <w:t>manner</w:t>
      </w:r>
      <w:r>
        <w:rPr>
          <w:spacing w:val="-3"/>
        </w:rPr>
        <w:t xml:space="preserve"> </w:t>
      </w:r>
      <w:r>
        <w:t>on</w:t>
      </w:r>
      <w:r>
        <w:rPr>
          <w:spacing w:val="-5"/>
        </w:rPr>
        <w:t xml:space="preserve"> </w:t>
      </w:r>
      <w:r>
        <w:t>the</w:t>
      </w:r>
      <w:r>
        <w:rPr>
          <w:spacing w:val="-3"/>
        </w:rPr>
        <w:t xml:space="preserve"> </w:t>
      </w:r>
      <w:r>
        <w:t>property</w:t>
      </w:r>
      <w:r>
        <w:rPr>
          <w:spacing w:val="-2"/>
        </w:rPr>
        <w:t xml:space="preserve"> </w:t>
      </w:r>
      <w:r>
        <w:t>upon</w:t>
      </w:r>
      <w:r>
        <w:rPr>
          <w:spacing w:val="-3"/>
        </w:rPr>
        <w:t xml:space="preserve"> </w:t>
      </w:r>
      <w:r>
        <w:t>which</w:t>
      </w:r>
      <w:r>
        <w:rPr>
          <w:spacing w:val="-3"/>
        </w:rPr>
        <w:t xml:space="preserve"> </w:t>
      </w:r>
      <w:r>
        <w:t>the project is to be undertaken; or</w:t>
      </w:r>
    </w:p>
    <w:p w14:paraId="2C06FE43" w14:textId="77777777" w:rsidR="00ED05F1" w:rsidRDefault="0007618F">
      <w:pPr>
        <w:pStyle w:val="ListParagraph"/>
        <w:numPr>
          <w:ilvl w:val="1"/>
          <w:numId w:val="10"/>
        </w:numPr>
        <w:tabs>
          <w:tab w:val="left" w:pos="1760"/>
          <w:tab w:val="left" w:pos="1761"/>
        </w:tabs>
        <w:spacing w:before="120" w:line="264" w:lineRule="auto"/>
        <w:ind w:left="1760" w:right="978"/>
      </w:pPr>
      <w:r>
        <w:t>Any</w:t>
      </w:r>
      <w:r>
        <w:rPr>
          <w:spacing w:val="-3"/>
        </w:rPr>
        <w:t xml:space="preserve"> </w:t>
      </w:r>
      <w:r>
        <w:t>other</w:t>
      </w:r>
      <w:r>
        <w:rPr>
          <w:spacing w:val="-4"/>
        </w:rPr>
        <w:t xml:space="preserve"> </w:t>
      </w:r>
      <w:r>
        <w:t>manner</w:t>
      </w:r>
      <w:r>
        <w:rPr>
          <w:spacing w:val="-4"/>
        </w:rPr>
        <w:t xml:space="preserve"> </w:t>
      </w:r>
      <w:r>
        <w:t>deemed</w:t>
      </w:r>
      <w:r>
        <w:rPr>
          <w:spacing w:val="-4"/>
        </w:rPr>
        <w:t xml:space="preserve"> </w:t>
      </w:r>
      <w:r>
        <w:t>appropriate</w:t>
      </w:r>
      <w:r>
        <w:rPr>
          <w:spacing w:val="-4"/>
        </w:rPr>
        <w:t xml:space="preserve"> </w:t>
      </w:r>
      <w:r>
        <w:t>by</w:t>
      </w:r>
      <w:r>
        <w:rPr>
          <w:spacing w:val="-3"/>
        </w:rPr>
        <w:t xml:space="preserve"> </w:t>
      </w:r>
      <w:r>
        <w:t>the</w:t>
      </w:r>
      <w:r>
        <w:rPr>
          <w:spacing w:val="-4"/>
        </w:rPr>
        <w:t xml:space="preserve"> </w:t>
      </w:r>
      <w:proofErr w:type="gramStart"/>
      <w:r>
        <w:t>City</w:t>
      </w:r>
      <w:proofErr w:type="gramEnd"/>
      <w:r>
        <w:rPr>
          <w:spacing w:val="-3"/>
        </w:rPr>
        <w:t xml:space="preserve"> </w:t>
      </w:r>
      <w:r>
        <w:t>to</w:t>
      </w:r>
      <w:r>
        <w:rPr>
          <w:spacing w:val="-3"/>
        </w:rPr>
        <w:t xml:space="preserve"> </w:t>
      </w:r>
      <w:r>
        <w:t>accomplish</w:t>
      </w:r>
      <w:r>
        <w:rPr>
          <w:spacing w:val="-4"/>
        </w:rPr>
        <w:t xml:space="preserve"> </w:t>
      </w:r>
      <w:r>
        <w:t>the</w:t>
      </w:r>
      <w:r>
        <w:rPr>
          <w:spacing w:val="-4"/>
        </w:rPr>
        <w:t xml:space="preserve"> </w:t>
      </w:r>
      <w:r>
        <w:t>objectives</w:t>
      </w:r>
      <w:r>
        <w:rPr>
          <w:spacing w:val="-4"/>
        </w:rPr>
        <w:t xml:space="preserve"> </w:t>
      </w:r>
      <w:r>
        <w:t>of reasonable notice to adjacent landowners and the public.</w:t>
      </w:r>
    </w:p>
    <w:p w14:paraId="23551F8B" w14:textId="77777777" w:rsidR="00ED05F1" w:rsidRDefault="0007618F">
      <w:pPr>
        <w:pStyle w:val="ListParagraph"/>
        <w:numPr>
          <w:ilvl w:val="0"/>
          <w:numId w:val="10"/>
        </w:numPr>
        <w:tabs>
          <w:tab w:val="left" w:pos="1227"/>
          <w:tab w:val="left" w:pos="1228"/>
        </w:tabs>
        <w:spacing w:line="266" w:lineRule="auto"/>
        <w:ind w:right="1680"/>
      </w:pPr>
      <w:r>
        <w:rPr>
          <w:b/>
        </w:rPr>
        <w:t>Notification</w:t>
      </w:r>
      <w:r>
        <w:rPr>
          <w:b/>
          <w:spacing w:val="-4"/>
        </w:rPr>
        <w:t xml:space="preserve"> </w:t>
      </w:r>
      <w:r>
        <w:rPr>
          <w:b/>
        </w:rPr>
        <w:t>of</w:t>
      </w:r>
      <w:r>
        <w:rPr>
          <w:b/>
          <w:spacing w:val="-5"/>
        </w:rPr>
        <w:t xml:space="preserve"> </w:t>
      </w:r>
      <w:r>
        <w:rPr>
          <w:b/>
        </w:rPr>
        <w:t>individuals</w:t>
      </w:r>
      <w:r>
        <w:rPr>
          <w:b/>
          <w:spacing w:val="-5"/>
        </w:rPr>
        <w:t xml:space="preserve"> </w:t>
      </w:r>
      <w:r>
        <w:rPr>
          <w:b/>
        </w:rPr>
        <w:t>and</w:t>
      </w:r>
      <w:r>
        <w:rPr>
          <w:b/>
          <w:spacing w:val="-4"/>
        </w:rPr>
        <w:t xml:space="preserve"> </w:t>
      </w:r>
      <w:r>
        <w:rPr>
          <w:b/>
        </w:rPr>
        <w:t>organizations.</w:t>
      </w:r>
      <w:r>
        <w:rPr>
          <w:b/>
          <w:spacing w:val="-4"/>
        </w:rPr>
        <w:t xml:space="preserve"> </w:t>
      </w:r>
      <w:r>
        <w:t>The</w:t>
      </w:r>
      <w:r>
        <w:rPr>
          <w:spacing w:val="-4"/>
        </w:rPr>
        <w:t xml:space="preserve"> </w:t>
      </w:r>
      <w:r>
        <w:t>City</w:t>
      </w:r>
      <w:r>
        <w:rPr>
          <w:spacing w:val="-3"/>
        </w:rPr>
        <w:t xml:space="preserve"> </w:t>
      </w:r>
      <w:r>
        <w:t>shall</w:t>
      </w:r>
      <w:r>
        <w:rPr>
          <w:spacing w:val="-4"/>
        </w:rPr>
        <w:t xml:space="preserve"> </w:t>
      </w:r>
      <w:r>
        <w:t>provide</w:t>
      </w:r>
      <w:r>
        <w:rPr>
          <w:spacing w:val="-4"/>
        </w:rPr>
        <w:t xml:space="preserve"> </w:t>
      </w:r>
      <w:r>
        <w:t>for</w:t>
      </w:r>
      <w:r>
        <w:rPr>
          <w:spacing w:val="-4"/>
        </w:rPr>
        <w:t xml:space="preserve"> </w:t>
      </w:r>
      <w:r>
        <w:t>timely notification of individuals and organizations that request such notice in writing.</w:t>
      </w:r>
    </w:p>
    <w:p w14:paraId="13A7CAC0" w14:textId="77777777" w:rsidR="00ED05F1" w:rsidRDefault="0007618F">
      <w:pPr>
        <w:pStyle w:val="ListParagraph"/>
        <w:numPr>
          <w:ilvl w:val="0"/>
          <w:numId w:val="10"/>
        </w:numPr>
        <w:tabs>
          <w:tab w:val="left" w:pos="1227"/>
          <w:tab w:val="left" w:pos="1228"/>
        </w:tabs>
        <w:spacing w:before="116" w:line="264" w:lineRule="auto"/>
        <w:ind w:right="753"/>
      </w:pPr>
      <w:r>
        <w:rPr>
          <w:b/>
        </w:rPr>
        <w:t xml:space="preserve">Notification of agencies. </w:t>
      </w:r>
      <w:r>
        <w:t>The City shall provide notice to all affected tribes and agencies with</w:t>
      </w:r>
      <w:r>
        <w:rPr>
          <w:spacing w:val="-3"/>
        </w:rPr>
        <w:t xml:space="preserve"> </w:t>
      </w:r>
      <w:r>
        <w:t>jurisdiction</w:t>
      </w:r>
      <w:r>
        <w:rPr>
          <w:spacing w:val="-3"/>
        </w:rPr>
        <w:t xml:space="preserve"> </w:t>
      </w:r>
      <w:r>
        <w:t>per</w:t>
      </w:r>
      <w:r>
        <w:rPr>
          <w:spacing w:val="-3"/>
        </w:rPr>
        <w:t xml:space="preserve"> </w:t>
      </w:r>
      <w:r>
        <w:t>RCW</w:t>
      </w:r>
      <w:r>
        <w:rPr>
          <w:spacing w:val="-3"/>
        </w:rPr>
        <w:t xml:space="preserve"> </w:t>
      </w:r>
      <w:r>
        <w:t>43.21C</w:t>
      </w:r>
      <w:r>
        <w:rPr>
          <w:spacing w:val="-3"/>
        </w:rPr>
        <w:t xml:space="preserve"> </w:t>
      </w:r>
      <w:r>
        <w:t>and</w:t>
      </w:r>
      <w:r>
        <w:rPr>
          <w:spacing w:val="-3"/>
        </w:rPr>
        <w:t xml:space="preserve"> </w:t>
      </w:r>
      <w:r>
        <w:t>to</w:t>
      </w:r>
      <w:r>
        <w:rPr>
          <w:spacing w:val="-2"/>
        </w:rPr>
        <w:t xml:space="preserve"> </w:t>
      </w:r>
      <w:r>
        <w:t>all</w:t>
      </w:r>
      <w:r>
        <w:rPr>
          <w:spacing w:val="-3"/>
        </w:rPr>
        <w:t xml:space="preserve"> </w:t>
      </w:r>
      <w:r>
        <w:t>other</w:t>
      </w:r>
      <w:r>
        <w:rPr>
          <w:spacing w:val="-5"/>
        </w:rPr>
        <w:t xml:space="preserve"> </w:t>
      </w:r>
      <w:r>
        <w:t>agencies</w:t>
      </w:r>
      <w:r>
        <w:rPr>
          <w:spacing w:val="-3"/>
        </w:rPr>
        <w:t xml:space="preserve"> </w:t>
      </w:r>
      <w:r>
        <w:t>that</w:t>
      </w:r>
      <w:r>
        <w:rPr>
          <w:spacing w:val="-3"/>
        </w:rPr>
        <w:t xml:space="preserve"> </w:t>
      </w:r>
      <w:r>
        <w:t>request</w:t>
      </w:r>
      <w:r>
        <w:rPr>
          <w:spacing w:val="-3"/>
        </w:rPr>
        <w:t xml:space="preserve"> </w:t>
      </w:r>
      <w:r>
        <w:t>in</w:t>
      </w:r>
      <w:r>
        <w:rPr>
          <w:spacing w:val="-3"/>
        </w:rPr>
        <w:t xml:space="preserve"> </w:t>
      </w:r>
      <w:r>
        <w:t>writing</w:t>
      </w:r>
      <w:r>
        <w:rPr>
          <w:spacing w:val="-3"/>
        </w:rPr>
        <w:t xml:space="preserve"> </w:t>
      </w:r>
      <w:r>
        <w:t>any</w:t>
      </w:r>
      <w:r>
        <w:rPr>
          <w:spacing w:val="-2"/>
        </w:rPr>
        <w:t xml:space="preserve"> </w:t>
      </w:r>
      <w:r>
        <w:t xml:space="preserve">such </w:t>
      </w:r>
      <w:r>
        <w:rPr>
          <w:spacing w:val="-2"/>
        </w:rPr>
        <w:t>notice.</w:t>
      </w:r>
    </w:p>
    <w:p w14:paraId="2719E485" w14:textId="77777777" w:rsidR="00ED05F1" w:rsidRDefault="0007618F">
      <w:pPr>
        <w:pStyle w:val="Heading2"/>
        <w:numPr>
          <w:ilvl w:val="1"/>
          <w:numId w:val="61"/>
        </w:numPr>
        <w:tabs>
          <w:tab w:val="left" w:pos="1256"/>
        </w:tabs>
        <w:spacing w:before="237" w:line="264" w:lineRule="auto"/>
        <w:ind w:right="1340"/>
      </w:pPr>
      <w:bookmarkStart w:id="374" w:name="8.6_Special_shoreline_permit_procedures_"/>
      <w:bookmarkStart w:id="375" w:name="_bookmark84"/>
      <w:bookmarkEnd w:id="374"/>
      <w:bookmarkEnd w:id="375"/>
      <w:r>
        <w:rPr>
          <w:color w:val="808080"/>
          <w:spacing w:val="16"/>
        </w:rPr>
        <w:t xml:space="preserve">Special </w:t>
      </w:r>
      <w:r>
        <w:rPr>
          <w:color w:val="808080"/>
          <w:spacing w:val="17"/>
        </w:rPr>
        <w:t xml:space="preserve">shoreline </w:t>
      </w:r>
      <w:r>
        <w:rPr>
          <w:color w:val="808080"/>
          <w:spacing w:val="16"/>
        </w:rPr>
        <w:t xml:space="preserve">permit </w:t>
      </w:r>
      <w:r>
        <w:rPr>
          <w:color w:val="808080"/>
          <w:spacing w:val="17"/>
        </w:rPr>
        <w:t xml:space="preserve">procedures </w:t>
      </w:r>
      <w:r>
        <w:rPr>
          <w:color w:val="808080"/>
          <w:spacing w:val="13"/>
        </w:rPr>
        <w:t xml:space="preserve">for </w:t>
      </w:r>
      <w:r>
        <w:rPr>
          <w:color w:val="808080"/>
          <w:spacing w:val="16"/>
        </w:rPr>
        <w:t xml:space="preserve">limited utility </w:t>
      </w:r>
      <w:r>
        <w:rPr>
          <w:color w:val="808080"/>
          <w:spacing w:val="17"/>
        </w:rPr>
        <w:t xml:space="preserve">extensions </w:t>
      </w:r>
      <w:r>
        <w:rPr>
          <w:color w:val="808080"/>
        </w:rPr>
        <w:t xml:space="preserve">&amp; </w:t>
      </w:r>
      <w:r>
        <w:rPr>
          <w:color w:val="808080"/>
          <w:spacing w:val="19"/>
        </w:rPr>
        <w:t>bulkheads</w:t>
      </w:r>
    </w:p>
    <w:p w14:paraId="276081B5" w14:textId="77777777" w:rsidR="00ED05F1" w:rsidRDefault="0007618F">
      <w:pPr>
        <w:pStyle w:val="ListParagraph"/>
        <w:numPr>
          <w:ilvl w:val="0"/>
          <w:numId w:val="9"/>
        </w:numPr>
        <w:tabs>
          <w:tab w:val="left" w:pos="1227"/>
          <w:tab w:val="left" w:pos="1228"/>
        </w:tabs>
        <w:spacing w:before="241" w:line="266" w:lineRule="auto"/>
        <w:ind w:right="773"/>
      </w:pPr>
      <w:r>
        <w:rPr>
          <w:b/>
        </w:rPr>
        <w:t>Limited</w:t>
      </w:r>
      <w:r>
        <w:rPr>
          <w:b/>
          <w:spacing w:val="-4"/>
        </w:rPr>
        <w:t xml:space="preserve"> </w:t>
      </w:r>
      <w:r>
        <w:rPr>
          <w:b/>
        </w:rPr>
        <w:t>utility</w:t>
      </w:r>
      <w:r>
        <w:rPr>
          <w:b/>
          <w:spacing w:val="-5"/>
        </w:rPr>
        <w:t xml:space="preserve"> </w:t>
      </w:r>
      <w:r>
        <w:rPr>
          <w:b/>
        </w:rPr>
        <w:t>extension.</w:t>
      </w:r>
      <w:r>
        <w:rPr>
          <w:b/>
          <w:spacing w:val="-4"/>
        </w:rPr>
        <w:t xml:space="preserve"> </w:t>
      </w:r>
      <w:r>
        <w:t>For</w:t>
      </w:r>
      <w:r>
        <w:rPr>
          <w:spacing w:val="-4"/>
        </w:rPr>
        <w:t xml:space="preserve"> </w:t>
      </w:r>
      <w:r>
        <w:t>purposes</w:t>
      </w:r>
      <w:r>
        <w:rPr>
          <w:spacing w:val="-4"/>
        </w:rPr>
        <w:t xml:space="preserve"> </w:t>
      </w:r>
      <w:r>
        <w:t>of</w:t>
      </w:r>
      <w:r>
        <w:rPr>
          <w:spacing w:val="-3"/>
        </w:rPr>
        <w:t xml:space="preserve"> </w:t>
      </w:r>
      <w:r>
        <w:t>this</w:t>
      </w:r>
      <w:r>
        <w:rPr>
          <w:spacing w:val="-4"/>
        </w:rPr>
        <w:t xml:space="preserve"> </w:t>
      </w:r>
      <w:r>
        <w:t>section,</w:t>
      </w:r>
      <w:r>
        <w:rPr>
          <w:spacing w:val="-4"/>
        </w:rPr>
        <w:t xml:space="preserve"> </w:t>
      </w:r>
      <w:r>
        <w:t>a</w:t>
      </w:r>
      <w:r>
        <w:rPr>
          <w:spacing w:val="-3"/>
        </w:rPr>
        <w:t xml:space="preserve"> </w:t>
      </w:r>
      <w:r>
        <w:t>“limited</w:t>
      </w:r>
      <w:r>
        <w:rPr>
          <w:spacing w:val="-4"/>
        </w:rPr>
        <w:t xml:space="preserve"> </w:t>
      </w:r>
      <w:r>
        <w:t>utility</w:t>
      </w:r>
      <w:r>
        <w:rPr>
          <w:spacing w:val="-3"/>
        </w:rPr>
        <w:t xml:space="preserve"> </w:t>
      </w:r>
      <w:r>
        <w:t>extension”</w:t>
      </w:r>
      <w:r>
        <w:rPr>
          <w:spacing w:val="-3"/>
        </w:rPr>
        <w:t xml:space="preserve"> </w:t>
      </w:r>
      <w:r>
        <w:t>means the extension of a utility service that:</w:t>
      </w:r>
    </w:p>
    <w:p w14:paraId="3C5CC9DB" w14:textId="77777777" w:rsidR="00ED05F1" w:rsidRDefault="0007618F">
      <w:pPr>
        <w:pStyle w:val="ListParagraph"/>
        <w:numPr>
          <w:ilvl w:val="1"/>
          <w:numId w:val="9"/>
        </w:numPr>
        <w:tabs>
          <w:tab w:val="left" w:pos="1759"/>
          <w:tab w:val="left" w:pos="1760"/>
        </w:tabs>
        <w:spacing w:before="116" w:line="264" w:lineRule="auto"/>
        <w:ind w:right="1085"/>
      </w:pPr>
      <w:r>
        <w:t>Is</w:t>
      </w:r>
      <w:r>
        <w:rPr>
          <w:spacing w:val="-3"/>
        </w:rPr>
        <w:t xml:space="preserve"> </w:t>
      </w:r>
      <w:r>
        <w:t>categorically</w:t>
      </w:r>
      <w:r>
        <w:rPr>
          <w:spacing w:val="-2"/>
        </w:rPr>
        <w:t xml:space="preserve"> </w:t>
      </w:r>
      <w:r>
        <w:t>exempt</w:t>
      </w:r>
      <w:r>
        <w:rPr>
          <w:spacing w:val="-3"/>
        </w:rPr>
        <w:t xml:space="preserve"> </w:t>
      </w:r>
      <w:r>
        <w:t>under</w:t>
      </w:r>
      <w:r>
        <w:rPr>
          <w:spacing w:val="-3"/>
        </w:rPr>
        <w:t xml:space="preserve"> </w:t>
      </w:r>
      <w:r>
        <w:t>RCW</w:t>
      </w:r>
      <w:r>
        <w:rPr>
          <w:spacing w:val="-3"/>
        </w:rPr>
        <w:t xml:space="preserve"> </w:t>
      </w:r>
      <w:r>
        <w:t>43.21C</w:t>
      </w:r>
      <w:r>
        <w:rPr>
          <w:spacing w:val="-3"/>
        </w:rPr>
        <w:t xml:space="preserve"> </w:t>
      </w:r>
      <w:r>
        <w:t>RCW</w:t>
      </w:r>
      <w:r>
        <w:rPr>
          <w:spacing w:val="-3"/>
        </w:rPr>
        <w:t xml:space="preserve"> </w:t>
      </w:r>
      <w:r>
        <w:t>for</w:t>
      </w:r>
      <w:r>
        <w:rPr>
          <w:spacing w:val="-3"/>
        </w:rPr>
        <w:t xml:space="preserve"> </w:t>
      </w:r>
      <w:r>
        <w:t>one</w:t>
      </w:r>
      <w:r>
        <w:rPr>
          <w:spacing w:val="-3"/>
        </w:rPr>
        <w:t xml:space="preserve"> </w:t>
      </w:r>
      <w:r>
        <w:t>or</w:t>
      </w:r>
      <w:r>
        <w:rPr>
          <w:spacing w:val="-3"/>
        </w:rPr>
        <w:t xml:space="preserve"> </w:t>
      </w:r>
      <w:r>
        <w:t>more</w:t>
      </w:r>
      <w:r>
        <w:rPr>
          <w:spacing w:val="-5"/>
        </w:rPr>
        <w:t xml:space="preserve"> </w:t>
      </w:r>
      <w:r>
        <w:t>of</w:t>
      </w:r>
      <w:r>
        <w:rPr>
          <w:spacing w:val="-2"/>
        </w:rPr>
        <w:t xml:space="preserve"> </w:t>
      </w:r>
      <w:r>
        <w:t>the</w:t>
      </w:r>
      <w:r>
        <w:rPr>
          <w:spacing w:val="-3"/>
        </w:rPr>
        <w:t xml:space="preserve"> </w:t>
      </w:r>
      <w:r>
        <w:t xml:space="preserve">following: natural gas, electricity, telephone, water, or </w:t>
      </w:r>
      <w:proofErr w:type="gramStart"/>
      <w:r>
        <w:t>sewer;</w:t>
      </w:r>
      <w:proofErr w:type="gramEnd"/>
    </w:p>
    <w:p w14:paraId="4EB8ACE0" w14:textId="77777777" w:rsidR="00ED05F1" w:rsidRDefault="0007618F">
      <w:pPr>
        <w:pStyle w:val="ListParagraph"/>
        <w:numPr>
          <w:ilvl w:val="1"/>
          <w:numId w:val="9"/>
        </w:numPr>
        <w:tabs>
          <w:tab w:val="left" w:pos="1760"/>
          <w:tab w:val="left" w:pos="1761"/>
        </w:tabs>
        <w:spacing w:before="120" w:line="264" w:lineRule="auto"/>
        <w:ind w:left="1760" w:right="1058"/>
      </w:pPr>
      <w:r>
        <w:t>Will</w:t>
      </w:r>
      <w:r>
        <w:rPr>
          <w:spacing w:val="-3"/>
        </w:rPr>
        <w:t xml:space="preserve"> </w:t>
      </w:r>
      <w:r>
        <w:t>serve</w:t>
      </w:r>
      <w:r>
        <w:rPr>
          <w:spacing w:val="-3"/>
        </w:rPr>
        <w:t xml:space="preserve"> </w:t>
      </w:r>
      <w:r>
        <w:t>an</w:t>
      </w:r>
      <w:r>
        <w:rPr>
          <w:spacing w:val="-3"/>
        </w:rPr>
        <w:t xml:space="preserve"> </w:t>
      </w:r>
      <w:r>
        <w:t>existing</w:t>
      </w:r>
      <w:r>
        <w:rPr>
          <w:spacing w:val="-3"/>
        </w:rPr>
        <w:t xml:space="preserve"> </w:t>
      </w:r>
      <w:r>
        <w:t>use</w:t>
      </w:r>
      <w:r>
        <w:rPr>
          <w:spacing w:val="-3"/>
        </w:rPr>
        <w:t xml:space="preserve"> </w:t>
      </w:r>
      <w:r>
        <w:t>in</w:t>
      </w:r>
      <w:r>
        <w:rPr>
          <w:spacing w:val="-3"/>
        </w:rPr>
        <w:t xml:space="preserve"> </w:t>
      </w:r>
      <w:r>
        <w:t>compliance</w:t>
      </w:r>
      <w:r>
        <w:rPr>
          <w:spacing w:val="-3"/>
        </w:rPr>
        <w:t xml:space="preserve"> </w:t>
      </w:r>
      <w:r>
        <w:t>with</w:t>
      </w:r>
      <w:r>
        <w:rPr>
          <w:spacing w:val="-3"/>
        </w:rPr>
        <w:t xml:space="preserve"> </w:t>
      </w:r>
      <w:r>
        <w:t>the</w:t>
      </w:r>
      <w:r>
        <w:rPr>
          <w:spacing w:val="-3"/>
        </w:rPr>
        <w:t xml:space="preserve"> </w:t>
      </w:r>
      <w:r>
        <w:t>City’s</w:t>
      </w:r>
      <w:r>
        <w:rPr>
          <w:spacing w:val="-3"/>
        </w:rPr>
        <w:t xml:space="preserve"> </w:t>
      </w:r>
      <w:r>
        <w:t>Shoreline</w:t>
      </w:r>
      <w:r>
        <w:rPr>
          <w:spacing w:val="-5"/>
        </w:rPr>
        <w:t xml:space="preserve"> </w:t>
      </w:r>
      <w:r>
        <w:t>Master</w:t>
      </w:r>
      <w:r>
        <w:rPr>
          <w:spacing w:val="-5"/>
        </w:rPr>
        <w:t xml:space="preserve"> </w:t>
      </w:r>
      <w:r>
        <w:t xml:space="preserve">Program; </w:t>
      </w:r>
      <w:r>
        <w:rPr>
          <w:spacing w:val="-4"/>
        </w:rPr>
        <w:t>and</w:t>
      </w:r>
    </w:p>
    <w:p w14:paraId="1DCCF0CF" w14:textId="77777777" w:rsidR="00ED05F1" w:rsidRDefault="0007618F">
      <w:pPr>
        <w:pStyle w:val="ListParagraph"/>
        <w:numPr>
          <w:ilvl w:val="1"/>
          <w:numId w:val="9"/>
        </w:numPr>
        <w:tabs>
          <w:tab w:val="left" w:pos="1760"/>
          <w:tab w:val="left" w:pos="1761"/>
        </w:tabs>
        <w:ind w:left="1760"/>
      </w:pPr>
      <w:r>
        <w:t>Will</w:t>
      </w:r>
      <w:r>
        <w:rPr>
          <w:spacing w:val="-7"/>
        </w:rPr>
        <w:t xml:space="preserve"> </w:t>
      </w:r>
      <w:r>
        <w:t>not</w:t>
      </w:r>
      <w:r>
        <w:rPr>
          <w:spacing w:val="-4"/>
        </w:rPr>
        <w:t xml:space="preserve"> </w:t>
      </w:r>
      <w:r>
        <w:t>extend</w:t>
      </w:r>
      <w:r>
        <w:rPr>
          <w:spacing w:val="-4"/>
        </w:rPr>
        <w:t xml:space="preserve"> </w:t>
      </w:r>
      <w:r>
        <w:t>more</w:t>
      </w:r>
      <w:r>
        <w:rPr>
          <w:spacing w:val="-4"/>
        </w:rPr>
        <w:t xml:space="preserve"> </w:t>
      </w:r>
      <w:r>
        <w:t>than</w:t>
      </w:r>
      <w:r>
        <w:rPr>
          <w:spacing w:val="-4"/>
        </w:rPr>
        <w:t xml:space="preserve"> </w:t>
      </w:r>
      <w:r>
        <w:t>2,500</w:t>
      </w:r>
      <w:r>
        <w:rPr>
          <w:spacing w:val="-3"/>
        </w:rPr>
        <w:t xml:space="preserve"> </w:t>
      </w:r>
      <w:r>
        <w:t>linear</w:t>
      </w:r>
      <w:r>
        <w:rPr>
          <w:spacing w:val="-4"/>
        </w:rPr>
        <w:t xml:space="preserve"> </w:t>
      </w:r>
      <w:r>
        <w:t>feet</w:t>
      </w:r>
      <w:r>
        <w:rPr>
          <w:spacing w:val="-4"/>
        </w:rPr>
        <w:t xml:space="preserve"> </w:t>
      </w:r>
      <w:r>
        <w:t>within</w:t>
      </w:r>
      <w:r>
        <w:rPr>
          <w:spacing w:val="-4"/>
        </w:rPr>
        <w:t xml:space="preserve"> </w:t>
      </w:r>
      <w:r>
        <w:t>the</w:t>
      </w:r>
      <w:r>
        <w:rPr>
          <w:spacing w:val="-4"/>
        </w:rPr>
        <w:t xml:space="preserve"> </w:t>
      </w:r>
      <w:r>
        <w:t>shorelines</w:t>
      </w:r>
      <w:r>
        <w:rPr>
          <w:spacing w:val="-4"/>
        </w:rPr>
        <w:t xml:space="preserve"> </w:t>
      </w:r>
      <w:r>
        <w:t>of</w:t>
      </w:r>
      <w:r>
        <w:rPr>
          <w:spacing w:val="-3"/>
        </w:rPr>
        <w:t xml:space="preserve"> </w:t>
      </w:r>
      <w:r>
        <w:t>the</w:t>
      </w:r>
      <w:r>
        <w:rPr>
          <w:spacing w:val="-4"/>
        </w:rPr>
        <w:t xml:space="preserve"> </w:t>
      </w:r>
      <w:r>
        <w:rPr>
          <w:spacing w:val="-2"/>
        </w:rPr>
        <w:t>state.</w:t>
      </w:r>
    </w:p>
    <w:p w14:paraId="5A3EEA19" w14:textId="77777777" w:rsidR="00ED05F1" w:rsidRDefault="0007618F">
      <w:pPr>
        <w:pStyle w:val="ListParagraph"/>
        <w:numPr>
          <w:ilvl w:val="0"/>
          <w:numId w:val="9"/>
        </w:numPr>
        <w:tabs>
          <w:tab w:val="left" w:pos="1227"/>
          <w:tab w:val="left" w:pos="1228"/>
        </w:tabs>
        <w:spacing w:before="149" w:line="264" w:lineRule="auto"/>
        <w:ind w:right="1060"/>
      </w:pPr>
      <w:r>
        <w:rPr>
          <w:b/>
        </w:rPr>
        <w:t>Time</w:t>
      </w:r>
      <w:r>
        <w:rPr>
          <w:b/>
          <w:spacing w:val="-4"/>
        </w:rPr>
        <w:t xml:space="preserve"> </w:t>
      </w:r>
      <w:r>
        <w:rPr>
          <w:b/>
        </w:rPr>
        <w:t>periods</w:t>
      </w:r>
      <w:r>
        <w:rPr>
          <w:b/>
          <w:spacing w:val="-5"/>
        </w:rPr>
        <w:t xml:space="preserve"> </w:t>
      </w:r>
      <w:r>
        <w:rPr>
          <w:b/>
        </w:rPr>
        <w:t>and</w:t>
      </w:r>
      <w:r>
        <w:rPr>
          <w:b/>
          <w:spacing w:val="-4"/>
        </w:rPr>
        <w:t xml:space="preserve"> </w:t>
      </w:r>
      <w:r>
        <w:rPr>
          <w:b/>
        </w:rPr>
        <w:t>procedures.</w:t>
      </w:r>
      <w:r>
        <w:rPr>
          <w:b/>
          <w:spacing w:val="-4"/>
        </w:rPr>
        <w:t xml:space="preserve"> </w:t>
      </w:r>
      <w:r>
        <w:t>An</w:t>
      </w:r>
      <w:r>
        <w:rPr>
          <w:spacing w:val="-4"/>
        </w:rPr>
        <w:t xml:space="preserve"> </w:t>
      </w:r>
      <w:r>
        <w:t>application</w:t>
      </w:r>
      <w:r>
        <w:rPr>
          <w:spacing w:val="-4"/>
        </w:rPr>
        <w:t xml:space="preserve"> </w:t>
      </w:r>
      <w:r>
        <w:t>for</w:t>
      </w:r>
      <w:r>
        <w:rPr>
          <w:spacing w:val="-6"/>
        </w:rPr>
        <w:t xml:space="preserve"> </w:t>
      </w:r>
      <w:r>
        <w:t>a</w:t>
      </w:r>
      <w:r>
        <w:rPr>
          <w:spacing w:val="-3"/>
        </w:rPr>
        <w:t xml:space="preserve"> </w:t>
      </w:r>
      <w:r>
        <w:t>shoreline</w:t>
      </w:r>
      <w:r>
        <w:rPr>
          <w:spacing w:val="-4"/>
        </w:rPr>
        <w:t xml:space="preserve"> </w:t>
      </w:r>
      <w:r>
        <w:t>substantial</w:t>
      </w:r>
      <w:r>
        <w:rPr>
          <w:spacing w:val="-4"/>
        </w:rPr>
        <w:t xml:space="preserve"> </w:t>
      </w:r>
      <w:r>
        <w:t>development permit for a limited utility extension or for the construction of a bulkhead or other measures to protect a single-family residence and its appurtenant structures from shoreline erosion shall be subject to all other applicable requirements, except that the following time periods and procedures shall be used:</w:t>
      </w:r>
    </w:p>
    <w:p w14:paraId="3AA7A410" w14:textId="77777777" w:rsidR="00ED05F1" w:rsidRDefault="0007618F">
      <w:pPr>
        <w:pStyle w:val="ListParagraph"/>
        <w:numPr>
          <w:ilvl w:val="1"/>
          <w:numId w:val="9"/>
        </w:numPr>
        <w:tabs>
          <w:tab w:val="left" w:pos="1760"/>
          <w:tab w:val="left" w:pos="1761"/>
        </w:tabs>
        <w:spacing w:before="121" w:line="264" w:lineRule="auto"/>
        <w:ind w:left="1760" w:right="1226"/>
      </w:pPr>
      <w:r>
        <w:t>The</w:t>
      </w:r>
      <w:r>
        <w:rPr>
          <w:spacing w:val="-3"/>
        </w:rPr>
        <w:t xml:space="preserve"> </w:t>
      </w:r>
      <w:r>
        <w:t>public</w:t>
      </w:r>
      <w:r>
        <w:rPr>
          <w:spacing w:val="-4"/>
        </w:rPr>
        <w:t xml:space="preserve"> </w:t>
      </w:r>
      <w:r>
        <w:t>comment</w:t>
      </w:r>
      <w:r>
        <w:rPr>
          <w:spacing w:val="-3"/>
        </w:rPr>
        <w:t xml:space="preserve"> </w:t>
      </w:r>
      <w:r>
        <w:t>period</w:t>
      </w:r>
      <w:r>
        <w:rPr>
          <w:spacing w:val="-3"/>
        </w:rPr>
        <w:t xml:space="preserve"> </w:t>
      </w:r>
      <w:r>
        <w:t>shall</w:t>
      </w:r>
      <w:r>
        <w:rPr>
          <w:spacing w:val="-3"/>
        </w:rPr>
        <w:t xml:space="preserve"> </w:t>
      </w:r>
      <w:r>
        <w:t>be</w:t>
      </w:r>
      <w:r>
        <w:rPr>
          <w:spacing w:val="-3"/>
        </w:rPr>
        <w:t xml:space="preserve"> </w:t>
      </w:r>
      <w:r>
        <w:t>20</w:t>
      </w:r>
      <w:r>
        <w:rPr>
          <w:spacing w:val="-2"/>
        </w:rPr>
        <w:t xml:space="preserve"> </w:t>
      </w:r>
      <w:r>
        <w:t>days.</w:t>
      </w:r>
      <w:r>
        <w:rPr>
          <w:spacing w:val="-3"/>
        </w:rPr>
        <w:t xml:space="preserve"> </w:t>
      </w:r>
      <w:r>
        <w:t>The</w:t>
      </w:r>
      <w:r>
        <w:rPr>
          <w:spacing w:val="-5"/>
        </w:rPr>
        <w:t xml:space="preserve"> </w:t>
      </w:r>
      <w:r>
        <w:t>notice</w:t>
      </w:r>
      <w:r>
        <w:rPr>
          <w:spacing w:val="-3"/>
        </w:rPr>
        <w:t xml:space="preserve"> </w:t>
      </w:r>
      <w:r>
        <w:t>provided</w:t>
      </w:r>
      <w:r>
        <w:rPr>
          <w:spacing w:val="-3"/>
        </w:rPr>
        <w:t xml:space="preserve"> </w:t>
      </w:r>
      <w:r>
        <w:t>shall</w:t>
      </w:r>
      <w:r>
        <w:rPr>
          <w:spacing w:val="-3"/>
        </w:rPr>
        <w:t xml:space="preserve"> </w:t>
      </w:r>
      <w:r>
        <w:t>state</w:t>
      </w:r>
      <w:r>
        <w:rPr>
          <w:spacing w:val="-3"/>
        </w:rPr>
        <w:t xml:space="preserve"> </w:t>
      </w:r>
      <w:r>
        <w:t xml:space="preserve">the </w:t>
      </w:r>
      <w:proofErr w:type="gramStart"/>
      <w:r>
        <w:t>manner in which</w:t>
      </w:r>
      <w:proofErr w:type="gramEnd"/>
      <w:r>
        <w:t xml:space="preserve"> the public may obtain a copy of the City’s decision on the application no later than two days following its issuance.</w:t>
      </w:r>
    </w:p>
    <w:p w14:paraId="4C4DD1A1" w14:textId="77777777" w:rsidR="00ED05F1" w:rsidRDefault="0007618F">
      <w:pPr>
        <w:pStyle w:val="ListParagraph"/>
        <w:numPr>
          <w:ilvl w:val="1"/>
          <w:numId w:val="9"/>
        </w:numPr>
        <w:tabs>
          <w:tab w:val="left" w:pos="1760"/>
          <w:tab w:val="left" w:pos="1761"/>
        </w:tabs>
        <w:spacing w:before="120" w:line="264" w:lineRule="auto"/>
        <w:ind w:left="1760" w:right="799"/>
      </w:pPr>
      <w:r>
        <w:t>The</w:t>
      </w:r>
      <w:r>
        <w:rPr>
          <w:spacing w:val="-3"/>
        </w:rPr>
        <w:t xml:space="preserve"> </w:t>
      </w:r>
      <w:r>
        <w:t>City</w:t>
      </w:r>
      <w:r>
        <w:rPr>
          <w:spacing w:val="-1"/>
        </w:rPr>
        <w:t xml:space="preserve"> </w:t>
      </w:r>
      <w:r>
        <w:t>shall</w:t>
      </w:r>
      <w:r>
        <w:rPr>
          <w:spacing w:val="-3"/>
        </w:rPr>
        <w:t xml:space="preserve"> </w:t>
      </w:r>
      <w:r>
        <w:t>issue</w:t>
      </w:r>
      <w:r>
        <w:rPr>
          <w:spacing w:val="-3"/>
        </w:rPr>
        <w:t xml:space="preserve"> </w:t>
      </w:r>
      <w:r>
        <w:t>its</w:t>
      </w:r>
      <w:r>
        <w:rPr>
          <w:spacing w:val="-3"/>
        </w:rPr>
        <w:t xml:space="preserve"> </w:t>
      </w:r>
      <w:r>
        <w:t>decision</w:t>
      </w:r>
      <w:r>
        <w:rPr>
          <w:spacing w:val="-3"/>
        </w:rPr>
        <w:t xml:space="preserve"> </w:t>
      </w:r>
      <w:r>
        <w:t>to</w:t>
      </w:r>
      <w:r>
        <w:rPr>
          <w:spacing w:val="-2"/>
        </w:rPr>
        <w:t xml:space="preserve"> </w:t>
      </w:r>
      <w:r>
        <w:t>grant</w:t>
      </w:r>
      <w:r>
        <w:rPr>
          <w:spacing w:val="-3"/>
        </w:rPr>
        <w:t xml:space="preserve"> </w:t>
      </w:r>
      <w:r>
        <w:t>or</w:t>
      </w:r>
      <w:r>
        <w:rPr>
          <w:spacing w:val="-3"/>
        </w:rPr>
        <w:t xml:space="preserve"> </w:t>
      </w:r>
      <w:r>
        <w:t>deny</w:t>
      </w:r>
      <w:r>
        <w:rPr>
          <w:spacing w:val="-2"/>
        </w:rPr>
        <w:t xml:space="preserve"> </w:t>
      </w:r>
      <w:r>
        <w:t>the</w:t>
      </w:r>
      <w:r>
        <w:rPr>
          <w:spacing w:val="-3"/>
        </w:rPr>
        <w:t xml:space="preserve"> </w:t>
      </w:r>
      <w:r>
        <w:t>permit</w:t>
      </w:r>
      <w:r>
        <w:rPr>
          <w:spacing w:val="-3"/>
        </w:rPr>
        <w:t xml:space="preserve"> </w:t>
      </w:r>
      <w:r>
        <w:t>within</w:t>
      </w:r>
      <w:r>
        <w:rPr>
          <w:spacing w:val="-3"/>
        </w:rPr>
        <w:t xml:space="preserve"> </w:t>
      </w:r>
      <w:r>
        <w:t>21</w:t>
      </w:r>
      <w:r>
        <w:rPr>
          <w:spacing w:val="-2"/>
        </w:rPr>
        <w:t xml:space="preserve"> </w:t>
      </w:r>
      <w:r>
        <w:t>days</w:t>
      </w:r>
      <w:r>
        <w:rPr>
          <w:spacing w:val="-3"/>
        </w:rPr>
        <w:t xml:space="preserve"> </w:t>
      </w:r>
      <w:r>
        <w:t>of</w:t>
      </w:r>
      <w:r>
        <w:rPr>
          <w:spacing w:val="-2"/>
        </w:rPr>
        <w:t xml:space="preserve"> </w:t>
      </w:r>
      <w:r>
        <w:t>the</w:t>
      </w:r>
      <w:r>
        <w:rPr>
          <w:spacing w:val="-3"/>
        </w:rPr>
        <w:t xml:space="preserve"> </w:t>
      </w:r>
      <w:r>
        <w:t>last day of the comment period.</w:t>
      </w:r>
    </w:p>
    <w:p w14:paraId="606FE2D4" w14:textId="77777777" w:rsidR="00ED05F1" w:rsidRDefault="0007618F">
      <w:pPr>
        <w:pStyle w:val="ListParagraph"/>
        <w:numPr>
          <w:ilvl w:val="1"/>
          <w:numId w:val="9"/>
        </w:numPr>
        <w:tabs>
          <w:tab w:val="left" w:pos="1760"/>
          <w:tab w:val="left" w:pos="1761"/>
        </w:tabs>
        <w:spacing w:line="264" w:lineRule="auto"/>
        <w:ind w:left="1760" w:right="1401"/>
      </w:pPr>
      <w:r>
        <w:t>If there is an appeal of the decision to grant or deny the permit to the City government</w:t>
      </w:r>
      <w:r>
        <w:rPr>
          <w:spacing w:val="-4"/>
        </w:rPr>
        <w:t xml:space="preserve"> </w:t>
      </w:r>
      <w:r>
        <w:t>legislative</w:t>
      </w:r>
      <w:r>
        <w:rPr>
          <w:spacing w:val="-4"/>
        </w:rPr>
        <w:t xml:space="preserve"> </w:t>
      </w:r>
      <w:r>
        <w:t>authority,</w:t>
      </w:r>
      <w:r>
        <w:rPr>
          <w:spacing w:val="-4"/>
        </w:rPr>
        <w:t xml:space="preserve"> </w:t>
      </w:r>
      <w:r>
        <w:t>the</w:t>
      </w:r>
      <w:r>
        <w:rPr>
          <w:spacing w:val="-4"/>
        </w:rPr>
        <w:t xml:space="preserve"> </w:t>
      </w:r>
      <w:r>
        <w:t>appeal</w:t>
      </w:r>
      <w:r>
        <w:rPr>
          <w:spacing w:val="-4"/>
        </w:rPr>
        <w:t xml:space="preserve"> </w:t>
      </w:r>
      <w:r>
        <w:t>shall</w:t>
      </w:r>
      <w:r>
        <w:rPr>
          <w:spacing w:val="-7"/>
        </w:rPr>
        <w:t xml:space="preserve"> </w:t>
      </w:r>
      <w:r>
        <w:t>be</w:t>
      </w:r>
      <w:r>
        <w:rPr>
          <w:spacing w:val="-4"/>
        </w:rPr>
        <w:t xml:space="preserve"> </w:t>
      </w:r>
      <w:r>
        <w:t>finally</w:t>
      </w:r>
      <w:r>
        <w:rPr>
          <w:spacing w:val="-3"/>
        </w:rPr>
        <w:t xml:space="preserve"> </w:t>
      </w:r>
      <w:r>
        <w:t>determined</w:t>
      </w:r>
      <w:r>
        <w:rPr>
          <w:spacing w:val="-4"/>
        </w:rPr>
        <w:t xml:space="preserve"> </w:t>
      </w:r>
      <w:r>
        <w:t>by</w:t>
      </w:r>
      <w:r>
        <w:rPr>
          <w:spacing w:val="-5"/>
        </w:rPr>
        <w:t xml:space="preserve"> </w:t>
      </w:r>
      <w:r>
        <w:t>the legislative authority within 30 days.</w:t>
      </w:r>
    </w:p>
    <w:p w14:paraId="3F5DDAF3" w14:textId="77777777" w:rsidR="00ED05F1" w:rsidRDefault="00ED05F1">
      <w:pPr>
        <w:spacing w:line="264" w:lineRule="auto"/>
        <w:sectPr w:rsidR="00ED05F1">
          <w:pgSz w:w="12240" w:h="15840"/>
          <w:pgMar w:top="980" w:right="760" w:bottom="1240" w:left="760" w:header="719" w:footer="1056" w:gutter="0"/>
          <w:cols w:space="720"/>
        </w:sectPr>
      </w:pPr>
    </w:p>
    <w:p w14:paraId="0EA56064" w14:textId="77777777" w:rsidR="00ED05F1" w:rsidRDefault="0007618F">
      <w:pPr>
        <w:pStyle w:val="Heading2"/>
        <w:numPr>
          <w:ilvl w:val="1"/>
          <w:numId w:val="61"/>
        </w:numPr>
        <w:tabs>
          <w:tab w:val="left" w:pos="1256"/>
        </w:tabs>
        <w:spacing w:before="185"/>
      </w:pPr>
      <w:bookmarkStart w:id="376" w:name="8.7_Shoreline_permit_review_criteria"/>
      <w:bookmarkEnd w:id="376"/>
      <w:r>
        <w:rPr>
          <w:color w:val="808080"/>
          <w:spacing w:val="17"/>
        </w:rPr>
        <w:lastRenderedPageBreak/>
        <w:t>Shoreline</w:t>
      </w:r>
      <w:r>
        <w:rPr>
          <w:color w:val="808080"/>
          <w:spacing w:val="39"/>
        </w:rPr>
        <w:t xml:space="preserve"> </w:t>
      </w:r>
      <w:r>
        <w:rPr>
          <w:color w:val="808080"/>
          <w:spacing w:val="16"/>
        </w:rPr>
        <w:t>permit</w:t>
      </w:r>
      <w:r>
        <w:rPr>
          <w:color w:val="808080"/>
          <w:spacing w:val="41"/>
        </w:rPr>
        <w:t xml:space="preserve"> </w:t>
      </w:r>
      <w:r>
        <w:rPr>
          <w:color w:val="808080"/>
          <w:spacing w:val="15"/>
        </w:rPr>
        <w:t>review</w:t>
      </w:r>
      <w:r>
        <w:rPr>
          <w:color w:val="808080"/>
          <w:spacing w:val="42"/>
        </w:rPr>
        <w:t xml:space="preserve"> </w:t>
      </w:r>
      <w:r>
        <w:rPr>
          <w:color w:val="808080"/>
          <w:spacing w:val="17"/>
        </w:rPr>
        <w:t>criteria</w:t>
      </w:r>
    </w:p>
    <w:p w14:paraId="796F9412" w14:textId="77777777" w:rsidR="00ED05F1" w:rsidRDefault="0007618F">
      <w:pPr>
        <w:pStyle w:val="Heading3"/>
        <w:numPr>
          <w:ilvl w:val="2"/>
          <w:numId w:val="61"/>
        </w:numPr>
        <w:tabs>
          <w:tab w:val="left" w:pos="1579"/>
          <w:tab w:val="left" w:pos="1580"/>
        </w:tabs>
        <w:spacing w:before="281"/>
      </w:pPr>
      <w:bookmarkStart w:id="377" w:name="8.7.1_Review_criteria_for_all_developmen"/>
      <w:bookmarkStart w:id="378" w:name="_bookmark86"/>
      <w:bookmarkEnd w:id="377"/>
      <w:bookmarkEnd w:id="378"/>
      <w:r>
        <w:rPr>
          <w:color w:val="00194F"/>
        </w:rPr>
        <w:t>Review</w:t>
      </w:r>
      <w:r>
        <w:rPr>
          <w:color w:val="00194F"/>
          <w:spacing w:val="57"/>
        </w:rPr>
        <w:t xml:space="preserve"> </w:t>
      </w:r>
      <w:r>
        <w:rPr>
          <w:color w:val="00194F"/>
        </w:rPr>
        <w:t>criteria</w:t>
      </w:r>
      <w:r>
        <w:rPr>
          <w:color w:val="00194F"/>
          <w:spacing w:val="57"/>
        </w:rPr>
        <w:t xml:space="preserve"> </w:t>
      </w:r>
      <w:r>
        <w:rPr>
          <w:color w:val="00194F"/>
        </w:rPr>
        <w:t>for</w:t>
      </w:r>
      <w:r>
        <w:rPr>
          <w:color w:val="00194F"/>
          <w:spacing w:val="61"/>
        </w:rPr>
        <w:t xml:space="preserve"> </w:t>
      </w:r>
      <w:r>
        <w:rPr>
          <w:color w:val="00194F"/>
        </w:rPr>
        <w:t>all</w:t>
      </w:r>
      <w:r>
        <w:rPr>
          <w:color w:val="00194F"/>
          <w:spacing w:val="56"/>
        </w:rPr>
        <w:t xml:space="preserve"> </w:t>
      </w:r>
      <w:r>
        <w:rPr>
          <w:color w:val="00194F"/>
          <w:spacing w:val="-2"/>
        </w:rPr>
        <w:t>development</w:t>
      </w:r>
    </w:p>
    <w:p w14:paraId="48907C23" w14:textId="77777777" w:rsidR="00ED05F1" w:rsidRDefault="0007618F">
      <w:pPr>
        <w:pStyle w:val="BodyText"/>
        <w:tabs>
          <w:tab w:val="left" w:pos="1227"/>
        </w:tabs>
        <w:spacing w:before="151" w:line="264" w:lineRule="auto"/>
        <w:ind w:right="686"/>
      </w:pPr>
      <w:r>
        <w:rPr>
          <w:spacing w:val="-4"/>
        </w:rPr>
        <w:t>(1)</w:t>
      </w:r>
      <w:r>
        <w:tab/>
      </w:r>
      <w:r>
        <w:rPr>
          <w:b/>
        </w:rPr>
        <w:t>Consistency.</w:t>
      </w:r>
      <w:r>
        <w:rPr>
          <w:b/>
          <w:spacing w:val="-3"/>
        </w:rPr>
        <w:t xml:space="preserve"> </w:t>
      </w:r>
      <w:r>
        <w:t>No</w:t>
      </w:r>
      <w:r>
        <w:rPr>
          <w:spacing w:val="-2"/>
        </w:rPr>
        <w:t xml:space="preserve"> </w:t>
      </w:r>
      <w:r>
        <w:t>authorization</w:t>
      </w:r>
      <w:r>
        <w:rPr>
          <w:spacing w:val="-3"/>
        </w:rPr>
        <w:t xml:space="preserve"> </w:t>
      </w:r>
      <w:r>
        <w:t>to</w:t>
      </w:r>
      <w:r>
        <w:rPr>
          <w:spacing w:val="-2"/>
        </w:rPr>
        <w:t xml:space="preserve"> </w:t>
      </w:r>
      <w:r>
        <w:t>undertake</w:t>
      </w:r>
      <w:r>
        <w:rPr>
          <w:spacing w:val="-3"/>
        </w:rPr>
        <w:t xml:space="preserve"> </w:t>
      </w:r>
      <w:r>
        <w:t>use</w:t>
      </w:r>
      <w:r>
        <w:rPr>
          <w:spacing w:val="-5"/>
        </w:rPr>
        <w:t xml:space="preserve"> </w:t>
      </w:r>
      <w:r>
        <w:t>or</w:t>
      </w:r>
      <w:r>
        <w:rPr>
          <w:spacing w:val="-3"/>
        </w:rPr>
        <w:t xml:space="preserve"> </w:t>
      </w:r>
      <w:r>
        <w:t>development</w:t>
      </w:r>
      <w:r>
        <w:rPr>
          <w:spacing w:val="-3"/>
        </w:rPr>
        <w:t xml:space="preserve"> </w:t>
      </w:r>
      <w:r>
        <w:t>on</w:t>
      </w:r>
      <w:r>
        <w:rPr>
          <w:spacing w:val="-3"/>
        </w:rPr>
        <w:t xml:space="preserve"> </w:t>
      </w:r>
      <w:r>
        <w:t>shorelines</w:t>
      </w:r>
      <w:r>
        <w:rPr>
          <w:spacing w:val="-3"/>
        </w:rPr>
        <w:t xml:space="preserve"> </w:t>
      </w:r>
      <w:r>
        <w:t>of</w:t>
      </w:r>
      <w:r>
        <w:rPr>
          <w:spacing w:val="-2"/>
        </w:rPr>
        <w:t xml:space="preserve"> </w:t>
      </w:r>
      <w:r>
        <w:t>the</w:t>
      </w:r>
      <w:r>
        <w:rPr>
          <w:spacing w:val="-3"/>
        </w:rPr>
        <w:t xml:space="preserve"> </w:t>
      </w:r>
      <w:r>
        <w:t>state shall be granted by the City unless upon review the use or development is determined to be consistent with the provisions of the Shoreline Management Act and the City’s Shoreline Master Program.</w:t>
      </w:r>
    </w:p>
    <w:p w14:paraId="69F71F75" w14:textId="77777777" w:rsidR="00ED05F1" w:rsidRDefault="0007618F">
      <w:pPr>
        <w:pStyle w:val="Heading3"/>
        <w:numPr>
          <w:ilvl w:val="2"/>
          <w:numId w:val="61"/>
        </w:numPr>
        <w:tabs>
          <w:tab w:val="left" w:pos="1579"/>
          <w:tab w:val="left" w:pos="1580"/>
        </w:tabs>
      </w:pPr>
      <w:bookmarkStart w:id="379" w:name="8.7.2_Review_criteria_for_shoreline_subs"/>
      <w:bookmarkStart w:id="380" w:name="_bookmark87"/>
      <w:bookmarkEnd w:id="379"/>
      <w:bookmarkEnd w:id="380"/>
      <w:r>
        <w:rPr>
          <w:color w:val="00194F"/>
        </w:rPr>
        <w:t>Review</w:t>
      </w:r>
      <w:r>
        <w:rPr>
          <w:color w:val="00194F"/>
          <w:spacing w:val="53"/>
          <w:w w:val="150"/>
        </w:rPr>
        <w:t xml:space="preserve"> </w:t>
      </w:r>
      <w:r>
        <w:rPr>
          <w:color w:val="00194F"/>
        </w:rPr>
        <w:t>criteria</w:t>
      </w:r>
      <w:r>
        <w:rPr>
          <w:color w:val="00194F"/>
          <w:spacing w:val="53"/>
          <w:w w:val="150"/>
        </w:rPr>
        <w:t xml:space="preserve"> </w:t>
      </w:r>
      <w:r>
        <w:rPr>
          <w:color w:val="00194F"/>
        </w:rPr>
        <w:t>for</w:t>
      </w:r>
      <w:r>
        <w:rPr>
          <w:color w:val="00194F"/>
          <w:spacing w:val="54"/>
          <w:w w:val="150"/>
        </w:rPr>
        <w:t xml:space="preserve"> </w:t>
      </w:r>
      <w:r>
        <w:rPr>
          <w:color w:val="00194F"/>
        </w:rPr>
        <w:t>shoreline</w:t>
      </w:r>
      <w:r>
        <w:rPr>
          <w:color w:val="00194F"/>
          <w:spacing w:val="51"/>
          <w:w w:val="150"/>
        </w:rPr>
        <w:t xml:space="preserve"> </w:t>
      </w:r>
      <w:r>
        <w:rPr>
          <w:color w:val="00194F"/>
        </w:rPr>
        <w:t>substantial</w:t>
      </w:r>
      <w:r>
        <w:rPr>
          <w:color w:val="00194F"/>
          <w:spacing w:val="55"/>
          <w:w w:val="150"/>
        </w:rPr>
        <w:t xml:space="preserve"> </w:t>
      </w:r>
      <w:r>
        <w:rPr>
          <w:color w:val="00194F"/>
        </w:rPr>
        <w:t>development</w:t>
      </w:r>
      <w:r>
        <w:rPr>
          <w:color w:val="00194F"/>
          <w:spacing w:val="54"/>
          <w:w w:val="150"/>
        </w:rPr>
        <w:t xml:space="preserve"> </w:t>
      </w:r>
      <w:r>
        <w:rPr>
          <w:color w:val="00194F"/>
          <w:spacing w:val="-2"/>
        </w:rPr>
        <w:t>permits</w:t>
      </w:r>
    </w:p>
    <w:p w14:paraId="487EB60D" w14:textId="77777777" w:rsidR="00ED05F1" w:rsidRDefault="0007618F">
      <w:pPr>
        <w:pStyle w:val="ListParagraph"/>
        <w:numPr>
          <w:ilvl w:val="0"/>
          <w:numId w:val="8"/>
        </w:numPr>
        <w:tabs>
          <w:tab w:val="left" w:pos="1227"/>
          <w:tab w:val="left" w:pos="1228"/>
        </w:tabs>
        <w:spacing w:before="153" w:line="264" w:lineRule="auto"/>
        <w:ind w:right="761"/>
      </w:pPr>
      <w:r>
        <w:rPr>
          <w:b/>
        </w:rPr>
        <w:t>Authorization</w:t>
      </w:r>
      <w:r>
        <w:rPr>
          <w:b/>
          <w:spacing w:val="-3"/>
        </w:rPr>
        <w:t xml:space="preserve"> </w:t>
      </w:r>
      <w:r>
        <w:rPr>
          <w:b/>
        </w:rPr>
        <w:t>criteria.</w:t>
      </w:r>
      <w:r>
        <w:rPr>
          <w:b/>
          <w:spacing w:val="40"/>
        </w:rPr>
        <w:t xml:space="preserve"> </w:t>
      </w:r>
      <w:r>
        <w:t>A</w:t>
      </w:r>
      <w:r>
        <w:rPr>
          <w:spacing w:val="-4"/>
        </w:rPr>
        <w:t xml:space="preserve"> </w:t>
      </w:r>
      <w:r>
        <w:t>shoreline</w:t>
      </w:r>
      <w:r>
        <w:rPr>
          <w:spacing w:val="-3"/>
        </w:rPr>
        <w:t xml:space="preserve"> </w:t>
      </w:r>
      <w:r>
        <w:t>substantial</w:t>
      </w:r>
      <w:r>
        <w:rPr>
          <w:spacing w:val="-3"/>
        </w:rPr>
        <w:t xml:space="preserve"> </w:t>
      </w:r>
      <w:r>
        <w:t>development</w:t>
      </w:r>
      <w:r>
        <w:rPr>
          <w:spacing w:val="-3"/>
        </w:rPr>
        <w:t xml:space="preserve"> </w:t>
      </w:r>
      <w:r>
        <w:t>permit</w:t>
      </w:r>
      <w:r>
        <w:rPr>
          <w:spacing w:val="-3"/>
        </w:rPr>
        <w:t xml:space="preserve"> </w:t>
      </w:r>
      <w:r>
        <w:t>shall</w:t>
      </w:r>
      <w:r>
        <w:rPr>
          <w:spacing w:val="-3"/>
        </w:rPr>
        <w:t xml:space="preserve"> </w:t>
      </w:r>
      <w:r>
        <w:t>be</w:t>
      </w:r>
      <w:r>
        <w:rPr>
          <w:spacing w:val="-3"/>
        </w:rPr>
        <w:t xml:space="preserve"> </w:t>
      </w:r>
      <w:r>
        <w:t>granted</w:t>
      </w:r>
      <w:r>
        <w:rPr>
          <w:spacing w:val="-3"/>
        </w:rPr>
        <w:t xml:space="preserve"> </w:t>
      </w:r>
      <w:r>
        <w:t>only when the development proposed is consistent with:</w:t>
      </w:r>
    </w:p>
    <w:p w14:paraId="401AF5CD" w14:textId="77777777" w:rsidR="00ED05F1" w:rsidRDefault="0007618F">
      <w:pPr>
        <w:pStyle w:val="ListParagraph"/>
        <w:numPr>
          <w:ilvl w:val="1"/>
          <w:numId w:val="8"/>
        </w:numPr>
        <w:tabs>
          <w:tab w:val="left" w:pos="1760"/>
          <w:tab w:val="left" w:pos="1761"/>
        </w:tabs>
        <w:spacing w:before="120"/>
      </w:pPr>
      <w:r>
        <w:t>The</w:t>
      </w:r>
      <w:r>
        <w:rPr>
          <w:spacing w:val="-6"/>
        </w:rPr>
        <w:t xml:space="preserve"> </w:t>
      </w:r>
      <w:r>
        <w:t>policies</w:t>
      </w:r>
      <w:r>
        <w:rPr>
          <w:spacing w:val="-5"/>
        </w:rPr>
        <w:t xml:space="preserve"> </w:t>
      </w:r>
      <w:r>
        <w:t>and</w:t>
      </w:r>
      <w:r>
        <w:rPr>
          <w:spacing w:val="-6"/>
        </w:rPr>
        <w:t xml:space="preserve"> </w:t>
      </w:r>
      <w:r>
        <w:t>procedures</w:t>
      </w:r>
      <w:r>
        <w:rPr>
          <w:spacing w:val="-5"/>
        </w:rPr>
        <w:t xml:space="preserve"> </w:t>
      </w:r>
      <w:r>
        <w:t>of</w:t>
      </w:r>
      <w:r>
        <w:rPr>
          <w:spacing w:val="-5"/>
        </w:rPr>
        <w:t xml:space="preserve"> </w:t>
      </w:r>
      <w:r>
        <w:t>the</w:t>
      </w:r>
      <w:r>
        <w:rPr>
          <w:spacing w:val="-6"/>
        </w:rPr>
        <w:t xml:space="preserve"> </w:t>
      </w:r>
      <w:r>
        <w:t>Shoreline</w:t>
      </w:r>
      <w:r>
        <w:rPr>
          <w:spacing w:val="-5"/>
        </w:rPr>
        <w:t xml:space="preserve"> </w:t>
      </w:r>
      <w:r>
        <w:t>Management</w:t>
      </w:r>
      <w:r>
        <w:rPr>
          <w:spacing w:val="-5"/>
        </w:rPr>
        <w:t xml:space="preserve"> </w:t>
      </w:r>
      <w:proofErr w:type="gramStart"/>
      <w:r>
        <w:rPr>
          <w:spacing w:val="-4"/>
        </w:rPr>
        <w:t>Act;</w:t>
      </w:r>
      <w:proofErr w:type="gramEnd"/>
    </w:p>
    <w:p w14:paraId="65549495" w14:textId="77777777" w:rsidR="00ED05F1" w:rsidRDefault="0007618F">
      <w:pPr>
        <w:pStyle w:val="ListParagraph"/>
        <w:numPr>
          <w:ilvl w:val="1"/>
          <w:numId w:val="8"/>
        </w:numPr>
        <w:tabs>
          <w:tab w:val="left" w:pos="1760"/>
          <w:tab w:val="left" w:pos="1761"/>
        </w:tabs>
        <w:spacing w:before="149"/>
      </w:pPr>
      <w:r>
        <w:t>The</w:t>
      </w:r>
      <w:r>
        <w:rPr>
          <w:spacing w:val="-7"/>
        </w:rPr>
        <w:t xml:space="preserve"> </w:t>
      </w:r>
      <w:r>
        <w:t>provisions</w:t>
      </w:r>
      <w:r>
        <w:rPr>
          <w:spacing w:val="-5"/>
        </w:rPr>
        <w:t xml:space="preserve"> </w:t>
      </w:r>
      <w:r>
        <w:t>of</w:t>
      </w:r>
      <w:r>
        <w:rPr>
          <w:spacing w:val="-5"/>
        </w:rPr>
        <w:t xml:space="preserve"> </w:t>
      </w:r>
      <w:r>
        <w:t>this</w:t>
      </w:r>
      <w:r>
        <w:rPr>
          <w:spacing w:val="-5"/>
        </w:rPr>
        <w:t xml:space="preserve"> </w:t>
      </w:r>
      <w:r>
        <w:t>regulation;</w:t>
      </w:r>
      <w:r>
        <w:rPr>
          <w:spacing w:val="-4"/>
        </w:rPr>
        <w:t xml:space="preserve"> </w:t>
      </w:r>
      <w:r>
        <w:rPr>
          <w:spacing w:val="-5"/>
        </w:rPr>
        <w:t>and</w:t>
      </w:r>
    </w:p>
    <w:p w14:paraId="78D51388" w14:textId="77777777" w:rsidR="00ED05F1" w:rsidRDefault="0007618F">
      <w:pPr>
        <w:pStyle w:val="ListParagraph"/>
        <w:numPr>
          <w:ilvl w:val="1"/>
          <w:numId w:val="8"/>
        </w:numPr>
        <w:tabs>
          <w:tab w:val="left" w:pos="1760"/>
          <w:tab w:val="left" w:pos="1761"/>
        </w:tabs>
        <w:spacing w:before="149"/>
      </w:pPr>
      <w:r>
        <w:t>The</w:t>
      </w:r>
      <w:r>
        <w:rPr>
          <w:spacing w:val="-6"/>
        </w:rPr>
        <w:t xml:space="preserve"> </w:t>
      </w:r>
      <w:r>
        <w:t>City’s</w:t>
      </w:r>
      <w:r>
        <w:rPr>
          <w:spacing w:val="-5"/>
        </w:rPr>
        <w:t xml:space="preserve"> </w:t>
      </w:r>
      <w:r>
        <w:t>Shoreline</w:t>
      </w:r>
      <w:r>
        <w:rPr>
          <w:spacing w:val="-5"/>
        </w:rPr>
        <w:t xml:space="preserve"> </w:t>
      </w:r>
      <w:r>
        <w:t>Master</w:t>
      </w:r>
      <w:r>
        <w:rPr>
          <w:spacing w:val="-5"/>
        </w:rPr>
        <w:t xml:space="preserve"> </w:t>
      </w:r>
      <w:r>
        <w:rPr>
          <w:spacing w:val="-2"/>
        </w:rPr>
        <w:t>Program.</w:t>
      </w:r>
    </w:p>
    <w:p w14:paraId="215B4ED4" w14:textId="77777777" w:rsidR="00ED05F1" w:rsidRDefault="0007618F">
      <w:pPr>
        <w:pStyle w:val="ListParagraph"/>
        <w:numPr>
          <w:ilvl w:val="0"/>
          <w:numId w:val="8"/>
        </w:numPr>
        <w:tabs>
          <w:tab w:val="left" w:pos="1227"/>
          <w:tab w:val="left" w:pos="1228"/>
        </w:tabs>
        <w:spacing w:before="149" w:line="264" w:lineRule="auto"/>
        <w:ind w:right="1142"/>
      </w:pPr>
      <w:r>
        <w:rPr>
          <w:b/>
        </w:rPr>
        <w:t>Conditions.</w:t>
      </w:r>
      <w:r>
        <w:rPr>
          <w:b/>
          <w:spacing w:val="-3"/>
        </w:rPr>
        <w:t xml:space="preserve"> </w:t>
      </w:r>
      <w:r>
        <w:t>The</w:t>
      </w:r>
      <w:r>
        <w:rPr>
          <w:spacing w:val="-3"/>
        </w:rPr>
        <w:t xml:space="preserve"> </w:t>
      </w:r>
      <w:r>
        <w:t>City</w:t>
      </w:r>
      <w:r>
        <w:rPr>
          <w:spacing w:val="-2"/>
        </w:rPr>
        <w:t xml:space="preserve"> </w:t>
      </w:r>
      <w:r>
        <w:t>may</w:t>
      </w:r>
      <w:r>
        <w:rPr>
          <w:spacing w:val="-2"/>
        </w:rPr>
        <w:t xml:space="preserve"> </w:t>
      </w:r>
      <w:r>
        <w:t>attach</w:t>
      </w:r>
      <w:r>
        <w:rPr>
          <w:spacing w:val="-3"/>
        </w:rPr>
        <w:t xml:space="preserve"> </w:t>
      </w:r>
      <w:r>
        <w:t>conditions</w:t>
      </w:r>
      <w:r>
        <w:rPr>
          <w:spacing w:val="-3"/>
        </w:rPr>
        <w:t xml:space="preserve"> </w:t>
      </w:r>
      <w:r>
        <w:t>to</w:t>
      </w:r>
      <w:r>
        <w:rPr>
          <w:spacing w:val="-2"/>
        </w:rPr>
        <w:t xml:space="preserve"> </w:t>
      </w:r>
      <w:r>
        <w:t>the</w:t>
      </w:r>
      <w:r>
        <w:rPr>
          <w:spacing w:val="-3"/>
        </w:rPr>
        <w:t xml:space="preserve"> </w:t>
      </w:r>
      <w:r>
        <w:t>approval</w:t>
      </w:r>
      <w:r>
        <w:rPr>
          <w:spacing w:val="-3"/>
        </w:rPr>
        <w:t xml:space="preserve"> </w:t>
      </w:r>
      <w:r>
        <w:t>of</w:t>
      </w:r>
      <w:r>
        <w:rPr>
          <w:spacing w:val="-2"/>
        </w:rPr>
        <w:t xml:space="preserve"> </w:t>
      </w:r>
      <w:r>
        <w:t>permits</w:t>
      </w:r>
      <w:r>
        <w:rPr>
          <w:spacing w:val="-3"/>
        </w:rPr>
        <w:t xml:space="preserve"> </w:t>
      </w:r>
      <w:r>
        <w:t>as</w:t>
      </w:r>
      <w:r>
        <w:rPr>
          <w:spacing w:val="-5"/>
        </w:rPr>
        <w:t xml:space="preserve"> </w:t>
      </w:r>
      <w:r>
        <w:t>necessary</w:t>
      </w:r>
      <w:r>
        <w:rPr>
          <w:spacing w:val="-2"/>
        </w:rPr>
        <w:t xml:space="preserve"> </w:t>
      </w:r>
      <w:r>
        <w:t>to assure consistency of the project with the Shoreline Management Act and the City’s Shoreline Master Program.</w:t>
      </w:r>
    </w:p>
    <w:p w14:paraId="46EBEFC2" w14:textId="77777777" w:rsidR="00ED05F1" w:rsidRDefault="0007618F">
      <w:pPr>
        <w:pStyle w:val="Heading3"/>
        <w:numPr>
          <w:ilvl w:val="2"/>
          <w:numId w:val="61"/>
        </w:numPr>
        <w:tabs>
          <w:tab w:val="left" w:pos="1579"/>
          <w:tab w:val="left" w:pos="1580"/>
        </w:tabs>
        <w:spacing w:before="241"/>
      </w:pPr>
      <w:bookmarkStart w:id="381" w:name="8.7.3_Review_criteria_for_shoreline_cond"/>
      <w:bookmarkStart w:id="382" w:name="_bookmark88"/>
      <w:bookmarkEnd w:id="381"/>
      <w:bookmarkEnd w:id="382"/>
      <w:r>
        <w:rPr>
          <w:color w:val="00194F"/>
        </w:rPr>
        <w:t>Review</w:t>
      </w:r>
      <w:r>
        <w:rPr>
          <w:color w:val="00194F"/>
          <w:spacing w:val="72"/>
        </w:rPr>
        <w:t xml:space="preserve"> </w:t>
      </w:r>
      <w:r>
        <w:rPr>
          <w:color w:val="00194F"/>
        </w:rPr>
        <w:t>criteria</w:t>
      </w:r>
      <w:r>
        <w:rPr>
          <w:color w:val="00194F"/>
          <w:spacing w:val="74"/>
        </w:rPr>
        <w:t xml:space="preserve"> </w:t>
      </w:r>
      <w:r>
        <w:rPr>
          <w:color w:val="00194F"/>
        </w:rPr>
        <w:t>for</w:t>
      </w:r>
      <w:r>
        <w:rPr>
          <w:color w:val="00194F"/>
          <w:spacing w:val="74"/>
        </w:rPr>
        <w:t xml:space="preserve"> </w:t>
      </w:r>
      <w:r>
        <w:rPr>
          <w:color w:val="00194F"/>
        </w:rPr>
        <w:t>shoreline</w:t>
      </w:r>
      <w:r>
        <w:rPr>
          <w:color w:val="00194F"/>
          <w:spacing w:val="72"/>
        </w:rPr>
        <w:t xml:space="preserve"> </w:t>
      </w:r>
      <w:r>
        <w:rPr>
          <w:color w:val="00194F"/>
        </w:rPr>
        <w:t>conditional</w:t>
      </w:r>
      <w:r>
        <w:rPr>
          <w:color w:val="00194F"/>
          <w:spacing w:val="73"/>
        </w:rPr>
        <w:t xml:space="preserve"> </w:t>
      </w:r>
      <w:r>
        <w:rPr>
          <w:color w:val="00194F"/>
        </w:rPr>
        <w:t>use</w:t>
      </w:r>
      <w:r>
        <w:rPr>
          <w:color w:val="00194F"/>
          <w:spacing w:val="73"/>
        </w:rPr>
        <w:t xml:space="preserve"> </w:t>
      </w:r>
      <w:r>
        <w:rPr>
          <w:color w:val="00194F"/>
          <w:spacing w:val="-2"/>
        </w:rPr>
        <w:t>permits</w:t>
      </w:r>
    </w:p>
    <w:p w14:paraId="6459D006" w14:textId="77777777" w:rsidR="00ED05F1" w:rsidRDefault="0007618F">
      <w:pPr>
        <w:pStyle w:val="ListParagraph"/>
        <w:numPr>
          <w:ilvl w:val="0"/>
          <w:numId w:val="7"/>
        </w:numPr>
        <w:tabs>
          <w:tab w:val="left" w:pos="1227"/>
          <w:tab w:val="left" w:pos="1228"/>
        </w:tabs>
        <w:spacing w:before="151" w:line="264" w:lineRule="auto"/>
        <w:ind w:right="848"/>
      </w:pPr>
      <w:r>
        <w:rPr>
          <w:b/>
        </w:rPr>
        <w:t xml:space="preserve">Applicability. </w:t>
      </w:r>
      <w:r>
        <w:t>The purpose of a shoreline conditional use permit is to provide a system within the City’s Shoreline Master Program that allows flexibility in the application of use regulations in a manner consistent with the policies of RCW 90.58.020. In authorizing a shoreline</w:t>
      </w:r>
      <w:r>
        <w:rPr>
          <w:spacing w:val="-3"/>
        </w:rPr>
        <w:t xml:space="preserve"> </w:t>
      </w:r>
      <w:r>
        <w:t>conditional</w:t>
      </w:r>
      <w:r>
        <w:rPr>
          <w:spacing w:val="-3"/>
        </w:rPr>
        <w:t xml:space="preserve"> </w:t>
      </w:r>
      <w:r>
        <w:t>use,</w:t>
      </w:r>
      <w:r>
        <w:rPr>
          <w:spacing w:val="-3"/>
        </w:rPr>
        <w:t xml:space="preserve"> </w:t>
      </w:r>
      <w:r>
        <w:t>special</w:t>
      </w:r>
      <w:r>
        <w:rPr>
          <w:spacing w:val="-3"/>
        </w:rPr>
        <w:t xml:space="preserve"> </w:t>
      </w:r>
      <w:r>
        <w:t>conditions</w:t>
      </w:r>
      <w:r>
        <w:rPr>
          <w:spacing w:val="-3"/>
        </w:rPr>
        <w:t xml:space="preserve"> </w:t>
      </w:r>
      <w:r>
        <w:t>may</w:t>
      </w:r>
      <w:r>
        <w:rPr>
          <w:spacing w:val="-4"/>
        </w:rPr>
        <w:t xml:space="preserve"> </w:t>
      </w:r>
      <w:r>
        <w:t>be</w:t>
      </w:r>
      <w:r>
        <w:rPr>
          <w:spacing w:val="-3"/>
        </w:rPr>
        <w:t xml:space="preserve"> </w:t>
      </w:r>
      <w:r>
        <w:t>attached</w:t>
      </w:r>
      <w:r>
        <w:rPr>
          <w:spacing w:val="-3"/>
        </w:rPr>
        <w:t xml:space="preserve"> </w:t>
      </w:r>
      <w:r>
        <w:t>to</w:t>
      </w:r>
      <w:r>
        <w:rPr>
          <w:spacing w:val="-2"/>
        </w:rPr>
        <w:t xml:space="preserve"> </w:t>
      </w:r>
      <w:r>
        <w:t>the</w:t>
      </w:r>
      <w:r>
        <w:rPr>
          <w:spacing w:val="-3"/>
        </w:rPr>
        <w:t xml:space="preserve"> </w:t>
      </w:r>
      <w:r>
        <w:t>permit</w:t>
      </w:r>
      <w:r>
        <w:rPr>
          <w:spacing w:val="-3"/>
        </w:rPr>
        <w:t xml:space="preserve"> </w:t>
      </w:r>
      <w:r>
        <w:t>by</w:t>
      </w:r>
      <w:r>
        <w:rPr>
          <w:spacing w:val="-2"/>
        </w:rPr>
        <w:t xml:space="preserve"> </w:t>
      </w:r>
      <w:r>
        <w:t>the</w:t>
      </w:r>
      <w:r>
        <w:rPr>
          <w:spacing w:val="-3"/>
        </w:rPr>
        <w:t xml:space="preserve"> </w:t>
      </w:r>
      <w:r>
        <w:t>City</w:t>
      </w:r>
      <w:r>
        <w:rPr>
          <w:spacing w:val="-3"/>
        </w:rPr>
        <w:t xml:space="preserve"> </w:t>
      </w:r>
      <w:r>
        <w:t xml:space="preserve">or Ecology to prevent undesirable effects of the proposed use and/or to assure consistency of the project with the Shoreline Management Act and the City’s Shoreline Master </w:t>
      </w:r>
      <w:r>
        <w:rPr>
          <w:spacing w:val="-2"/>
        </w:rPr>
        <w:t>Program.</w:t>
      </w:r>
    </w:p>
    <w:p w14:paraId="648E5B42" w14:textId="77777777" w:rsidR="00ED05F1" w:rsidRDefault="0007618F">
      <w:pPr>
        <w:pStyle w:val="ListParagraph"/>
        <w:numPr>
          <w:ilvl w:val="0"/>
          <w:numId w:val="7"/>
        </w:numPr>
        <w:tabs>
          <w:tab w:val="left" w:pos="1226"/>
          <w:tab w:val="left" w:pos="1227"/>
        </w:tabs>
        <w:spacing w:before="121" w:line="264" w:lineRule="auto"/>
        <w:ind w:left="1226" w:right="750" w:hanging="547"/>
      </w:pPr>
      <w:r>
        <w:rPr>
          <w:b/>
        </w:rPr>
        <w:t>Authorization</w:t>
      </w:r>
      <w:r>
        <w:rPr>
          <w:b/>
          <w:spacing w:val="-2"/>
        </w:rPr>
        <w:t xml:space="preserve"> </w:t>
      </w:r>
      <w:r>
        <w:rPr>
          <w:b/>
        </w:rPr>
        <w:t>criteria.</w:t>
      </w:r>
      <w:r>
        <w:rPr>
          <w:b/>
          <w:spacing w:val="-6"/>
        </w:rPr>
        <w:t xml:space="preserve"> </w:t>
      </w:r>
      <w:r>
        <w:t>Uses</w:t>
      </w:r>
      <w:r>
        <w:rPr>
          <w:spacing w:val="-3"/>
        </w:rPr>
        <w:t xml:space="preserve"> </w:t>
      </w:r>
      <w:r>
        <w:t>which</w:t>
      </w:r>
      <w:r>
        <w:rPr>
          <w:spacing w:val="-3"/>
        </w:rPr>
        <w:t xml:space="preserve"> </w:t>
      </w:r>
      <w:r>
        <w:t>are</w:t>
      </w:r>
      <w:r>
        <w:rPr>
          <w:spacing w:val="-3"/>
        </w:rPr>
        <w:t xml:space="preserve"> </w:t>
      </w:r>
      <w:r>
        <w:t>classified</w:t>
      </w:r>
      <w:r>
        <w:rPr>
          <w:spacing w:val="-3"/>
        </w:rPr>
        <w:t xml:space="preserve"> </w:t>
      </w:r>
      <w:r>
        <w:t>or</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4"/>
        </w:rPr>
        <w:t xml:space="preserve"> </w:t>
      </w:r>
      <w:r>
        <w:t>City’s</w:t>
      </w:r>
      <w:r>
        <w:rPr>
          <w:spacing w:val="-5"/>
        </w:rPr>
        <w:t xml:space="preserve"> </w:t>
      </w:r>
      <w:r>
        <w:t>Shoreline</w:t>
      </w:r>
      <w:r>
        <w:rPr>
          <w:spacing w:val="-3"/>
        </w:rPr>
        <w:t xml:space="preserve"> </w:t>
      </w:r>
      <w:r>
        <w:t xml:space="preserve">Master Program as shoreline conditional uses may be authorized provided that the applicant demonstrates </w:t>
      </w:r>
      <w:proofErr w:type="gramStart"/>
      <w:r>
        <w:t>all of</w:t>
      </w:r>
      <w:proofErr w:type="gramEnd"/>
      <w:r>
        <w:t xml:space="preserve"> the following:</w:t>
      </w:r>
    </w:p>
    <w:p w14:paraId="444FCE17" w14:textId="77777777" w:rsidR="00ED05F1" w:rsidRDefault="0007618F">
      <w:pPr>
        <w:pStyle w:val="ListParagraph"/>
        <w:numPr>
          <w:ilvl w:val="1"/>
          <w:numId w:val="7"/>
        </w:numPr>
        <w:tabs>
          <w:tab w:val="left" w:pos="1760"/>
          <w:tab w:val="left" w:pos="1761"/>
        </w:tabs>
        <w:spacing w:before="120" w:line="264" w:lineRule="auto"/>
        <w:ind w:right="732"/>
      </w:pPr>
      <w:r>
        <w:t>That</w:t>
      </w:r>
      <w:r>
        <w:rPr>
          <w:spacing w:val="-3"/>
        </w:rPr>
        <w:t xml:space="preserve"> </w:t>
      </w:r>
      <w:r>
        <w:t>the</w:t>
      </w:r>
      <w:r>
        <w:rPr>
          <w:spacing w:val="-3"/>
        </w:rPr>
        <w:t xml:space="preserve"> </w:t>
      </w:r>
      <w:r>
        <w:t>proposed</w:t>
      </w:r>
      <w:r>
        <w:rPr>
          <w:spacing w:val="-3"/>
        </w:rPr>
        <w:t xml:space="preserve"> </w:t>
      </w:r>
      <w:r>
        <w:t>use</w:t>
      </w:r>
      <w:r>
        <w:rPr>
          <w:spacing w:val="-3"/>
        </w:rPr>
        <w:t xml:space="preserve"> </w:t>
      </w:r>
      <w:r>
        <w:t>is</w:t>
      </w:r>
      <w:r>
        <w:rPr>
          <w:spacing w:val="-3"/>
        </w:rPr>
        <w:t xml:space="preserve"> </w:t>
      </w:r>
      <w:r>
        <w:t>consistent</w:t>
      </w:r>
      <w:r>
        <w:rPr>
          <w:spacing w:val="-3"/>
        </w:rPr>
        <w:t xml:space="preserve"> </w:t>
      </w:r>
      <w:r>
        <w:t>with</w:t>
      </w:r>
      <w:r>
        <w:rPr>
          <w:spacing w:val="-3"/>
        </w:rPr>
        <w:t xml:space="preserve"> </w:t>
      </w:r>
      <w:r>
        <w:t>the</w:t>
      </w:r>
      <w:r>
        <w:rPr>
          <w:spacing w:val="-3"/>
        </w:rPr>
        <w:t xml:space="preserve"> </w:t>
      </w:r>
      <w:r>
        <w:t>policies</w:t>
      </w:r>
      <w:r>
        <w:rPr>
          <w:spacing w:val="-3"/>
        </w:rPr>
        <w:t xml:space="preserve"> </w:t>
      </w:r>
      <w:r>
        <w:t>of</w:t>
      </w:r>
      <w:r>
        <w:rPr>
          <w:spacing w:val="-2"/>
        </w:rPr>
        <w:t xml:space="preserve"> </w:t>
      </w:r>
      <w:r>
        <w:t>RCW</w:t>
      </w:r>
      <w:r>
        <w:rPr>
          <w:spacing w:val="-5"/>
        </w:rPr>
        <w:t xml:space="preserve"> </w:t>
      </w:r>
      <w:r>
        <w:t>90.58.020</w:t>
      </w:r>
      <w:r>
        <w:rPr>
          <w:spacing w:val="-2"/>
        </w:rPr>
        <w:t xml:space="preserve"> </w:t>
      </w:r>
      <w:r>
        <w:t>and</w:t>
      </w:r>
      <w:r>
        <w:rPr>
          <w:spacing w:val="-6"/>
        </w:rPr>
        <w:t xml:space="preserve"> </w:t>
      </w:r>
      <w:r>
        <w:t>the</w:t>
      </w:r>
      <w:r>
        <w:rPr>
          <w:spacing w:val="-3"/>
        </w:rPr>
        <w:t xml:space="preserve"> </w:t>
      </w:r>
      <w:r>
        <w:t xml:space="preserve">City’s Shoreline Master </w:t>
      </w:r>
      <w:proofErr w:type="gramStart"/>
      <w:r>
        <w:t>Program;</w:t>
      </w:r>
      <w:proofErr w:type="gramEnd"/>
    </w:p>
    <w:p w14:paraId="44A21D66" w14:textId="77777777" w:rsidR="00ED05F1" w:rsidRDefault="0007618F">
      <w:pPr>
        <w:pStyle w:val="ListParagraph"/>
        <w:numPr>
          <w:ilvl w:val="1"/>
          <w:numId w:val="7"/>
        </w:numPr>
        <w:tabs>
          <w:tab w:val="left" w:pos="1759"/>
          <w:tab w:val="left" w:pos="1760"/>
        </w:tabs>
        <w:spacing w:line="266" w:lineRule="auto"/>
        <w:ind w:left="1759" w:right="1578"/>
      </w:pPr>
      <w:r>
        <w:t>That</w:t>
      </w:r>
      <w:r>
        <w:rPr>
          <w:spacing w:val="-3"/>
        </w:rPr>
        <w:t xml:space="preserve"> </w:t>
      </w:r>
      <w:r>
        <w:t>the</w:t>
      </w:r>
      <w:r>
        <w:rPr>
          <w:spacing w:val="-3"/>
        </w:rPr>
        <w:t xml:space="preserve"> </w:t>
      </w:r>
      <w:r>
        <w:t>proposed</w:t>
      </w:r>
      <w:r>
        <w:rPr>
          <w:spacing w:val="-3"/>
        </w:rPr>
        <w:t xml:space="preserve"> </w:t>
      </w:r>
      <w:r>
        <w:t>use</w:t>
      </w:r>
      <w:r>
        <w:rPr>
          <w:spacing w:val="-3"/>
        </w:rPr>
        <w:t xml:space="preserve"> </w:t>
      </w:r>
      <w:r>
        <w:t>will</w:t>
      </w:r>
      <w:r>
        <w:rPr>
          <w:spacing w:val="-3"/>
        </w:rPr>
        <w:t xml:space="preserve"> </w:t>
      </w:r>
      <w:r>
        <w:t>not</w:t>
      </w:r>
      <w:r>
        <w:rPr>
          <w:spacing w:val="-3"/>
        </w:rPr>
        <w:t xml:space="preserve"> </w:t>
      </w:r>
      <w:r>
        <w:t>interfere</w:t>
      </w:r>
      <w:r>
        <w:rPr>
          <w:spacing w:val="-3"/>
        </w:rPr>
        <w:t xml:space="preserve"> </w:t>
      </w:r>
      <w:r>
        <w:t>with</w:t>
      </w:r>
      <w:r>
        <w:rPr>
          <w:spacing w:val="-3"/>
        </w:rPr>
        <w:t xml:space="preserve"> </w:t>
      </w:r>
      <w:r>
        <w:t>the</w:t>
      </w:r>
      <w:r>
        <w:rPr>
          <w:spacing w:val="-1"/>
        </w:rPr>
        <w:t xml:space="preserve"> </w:t>
      </w:r>
      <w:r>
        <w:t>normal</w:t>
      </w:r>
      <w:r>
        <w:rPr>
          <w:spacing w:val="-3"/>
        </w:rPr>
        <w:t xml:space="preserve"> </w:t>
      </w:r>
      <w:r>
        <w:t>public</w:t>
      </w:r>
      <w:r>
        <w:rPr>
          <w:spacing w:val="-4"/>
        </w:rPr>
        <w:t xml:space="preserve"> </w:t>
      </w:r>
      <w:r>
        <w:t>use</w:t>
      </w:r>
      <w:r>
        <w:rPr>
          <w:spacing w:val="-3"/>
        </w:rPr>
        <w:t xml:space="preserve"> </w:t>
      </w:r>
      <w:r>
        <w:t>of</w:t>
      </w:r>
      <w:r>
        <w:rPr>
          <w:spacing w:val="-2"/>
        </w:rPr>
        <w:t xml:space="preserve"> </w:t>
      </w:r>
      <w:r>
        <w:t xml:space="preserve">public </w:t>
      </w:r>
      <w:proofErr w:type="gramStart"/>
      <w:r>
        <w:rPr>
          <w:spacing w:val="-2"/>
        </w:rPr>
        <w:t>shorelines;</w:t>
      </w:r>
      <w:proofErr w:type="gramEnd"/>
    </w:p>
    <w:p w14:paraId="1A4EB21E" w14:textId="77777777" w:rsidR="00ED05F1" w:rsidRDefault="0007618F">
      <w:pPr>
        <w:pStyle w:val="ListParagraph"/>
        <w:numPr>
          <w:ilvl w:val="1"/>
          <w:numId w:val="7"/>
        </w:numPr>
        <w:tabs>
          <w:tab w:val="left" w:pos="1760"/>
          <w:tab w:val="left" w:pos="1761"/>
        </w:tabs>
        <w:spacing w:before="116" w:line="264" w:lineRule="auto"/>
        <w:ind w:right="832"/>
      </w:pPr>
      <w:r>
        <w:t>That</w:t>
      </w:r>
      <w:r>
        <w:rPr>
          <w:spacing w:val="-3"/>
        </w:rPr>
        <w:t xml:space="preserve"> </w:t>
      </w:r>
      <w:r>
        <w:t>the</w:t>
      </w:r>
      <w:r>
        <w:rPr>
          <w:spacing w:val="-3"/>
        </w:rPr>
        <w:t xml:space="preserve"> </w:t>
      </w:r>
      <w:r>
        <w:t>proposed</w:t>
      </w:r>
      <w:r>
        <w:rPr>
          <w:spacing w:val="-3"/>
        </w:rPr>
        <w:t xml:space="preserve"> </w:t>
      </w:r>
      <w:r>
        <w:t>use</w:t>
      </w:r>
      <w:r>
        <w:rPr>
          <w:spacing w:val="-3"/>
        </w:rPr>
        <w:t xml:space="preserve"> </w:t>
      </w:r>
      <w:r>
        <w:t>of</w:t>
      </w:r>
      <w:r>
        <w:rPr>
          <w:spacing w:val="-5"/>
        </w:rPr>
        <w:t xml:space="preserve"> </w:t>
      </w:r>
      <w:r>
        <w:t>the</w:t>
      </w:r>
      <w:r>
        <w:rPr>
          <w:spacing w:val="-3"/>
        </w:rPr>
        <w:t xml:space="preserve"> </w:t>
      </w:r>
      <w:r>
        <w:t>site</w:t>
      </w:r>
      <w:r>
        <w:rPr>
          <w:spacing w:val="-3"/>
        </w:rPr>
        <w:t xml:space="preserve"> </w:t>
      </w:r>
      <w:r>
        <w:t>and</w:t>
      </w:r>
      <w:r>
        <w:rPr>
          <w:spacing w:val="-3"/>
        </w:rPr>
        <w:t xml:space="preserve"> </w:t>
      </w:r>
      <w:r>
        <w:t>design</w:t>
      </w:r>
      <w:r>
        <w:rPr>
          <w:spacing w:val="-3"/>
        </w:rPr>
        <w:t xml:space="preserve"> </w:t>
      </w:r>
      <w:r>
        <w:t>of</w:t>
      </w:r>
      <w:r>
        <w:rPr>
          <w:spacing w:val="-2"/>
        </w:rPr>
        <w:t xml:space="preserve"> </w:t>
      </w:r>
      <w:r>
        <w:t>the</w:t>
      </w:r>
      <w:r>
        <w:rPr>
          <w:spacing w:val="-3"/>
        </w:rPr>
        <w:t xml:space="preserve"> </w:t>
      </w:r>
      <w:r>
        <w:t>project</w:t>
      </w:r>
      <w:r>
        <w:rPr>
          <w:spacing w:val="-3"/>
        </w:rPr>
        <w:t xml:space="preserve"> </w:t>
      </w:r>
      <w:r>
        <w:t>is</w:t>
      </w:r>
      <w:r>
        <w:rPr>
          <w:spacing w:val="-3"/>
        </w:rPr>
        <w:t xml:space="preserve"> </w:t>
      </w:r>
      <w:r>
        <w:t>compatible</w:t>
      </w:r>
      <w:r>
        <w:rPr>
          <w:spacing w:val="-3"/>
        </w:rPr>
        <w:t xml:space="preserve"> </w:t>
      </w:r>
      <w:r>
        <w:t>with</w:t>
      </w:r>
      <w:r>
        <w:rPr>
          <w:spacing w:val="-3"/>
        </w:rPr>
        <w:t xml:space="preserve"> </w:t>
      </w:r>
      <w:r>
        <w:t xml:space="preserve">other authorized uses within the area and with uses planned for the area under the comprehensive plan and the City’s Shoreline Master </w:t>
      </w:r>
      <w:proofErr w:type="gramStart"/>
      <w:r>
        <w:t>Program;</w:t>
      </w:r>
      <w:proofErr w:type="gramEnd"/>
    </w:p>
    <w:p w14:paraId="5813D721" w14:textId="77777777" w:rsidR="00ED05F1" w:rsidRDefault="00ED05F1">
      <w:pPr>
        <w:spacing w:line="264" w:lineRule="auto"/>
        <w:sectPr w:rsidR="00ED05F1">
          <w:pgSz w:w="12240" w:h="15840"/>
          <w:pgMar w:top="1240" w:right="760" w:bottom="1240" w:left="760" w:header="719" w:footer="1056" w:gutter="0"/>
          <w:cols w:space="720"/>
        </w:sectPr>
      </w:pPr>
    </w:p>
    <w:p w14:paraId="0C30E99A" w14:textId="77777777" w:rsidR="00ED05F1" w:rsidRDefault="00ED05F1">
      <w:pPr>
        <w:pStyle w:val="BodyText"/>
        <w:spacing w:before="7"/>
        <w:ind w:left="0" w:firstLine="0"/>
        <w:rPr>
          <w:sz w:val="26"/>
        </w:rPr>
      </w:pPr>
    </w:p>
    <w:p w14:paraId="4B7E7FE7" w14:textId="77777777" w:rsidR="00ED05F1" w:rsidRDefault="0007618F">
      <w:pPr>
        <w:pStyle w:val="ListParagraph"/>
        <w:numPr>
          <w:ilvl w:val="1"/>
          <w:numId w:val="7"/>
        </w:numPr>
        <w:tabs>
          <w:tab w:val="left" w:pos="1759"/>
          <w:tab w:val="left" w:pos="1760"/>
        </w:tabs>
        <w:spacing w:before="101" w:line="264" w:lineRule="auto"/>
        <w:ind w:left="1759" w:right="1334"/>
      </w:pPr>
      <w:r>
        <w:t>That</w:t>
      </w:r>
      <w:r>
        <w:rPr>
          <w:spacing w:val="-3"/>
        </w:rPr>
        <w:t xml:space="preserve"> </w:t>
      </w:r>
      <w:r>
        <w:t>the</w:t>
      </w:r>
      <w:r>
        <w:rPr>
          <w:spacing w:val="-3"/>
        </w:rPr>
        <w:t xml:space="preserve"> </w:t>
      </w:r>
      <w:r>
        <w:t>proposed</w:t>
      </w:r>
      <w:r>
        <w:rPr>
          <w:spacing w:val="-3"/>
        </w:rPr>
        <w:t xml:space="preserve"> </w:t>
      </w:r>
      <w:r>
        <w:t>use</w:t>
      </w:r>
      <w:r>
        <w:rPr>
          <w:spacing w:val="-3"/>
        </w:rPr>
        <w:t xml:space="preserve"> </w:t>
      </w:r>
      <w:r>
        <w:t>will</w:t>
      </w:r>
      <w:r>
        <w:rPr>
          <w:spacing w:val="-3"/>
        </w:rPr>
        <w:t xml:space="preserve"> </w:t>
      </w:r>
      <w:r>
        <w:t>cause</w:t>
      </w:r>
      <w:r>
        <w:rPr>
          <w:spacing w:val="-3"/>
        </w:rPr>
        <w:t xml:space="preserve"> </w:t>
      </w:r>
      <w:r>
        <w:t>no</w:t>
      </w:r>
      <w:r>
        <w:rPr>
          <w:spacing w:val="-3"/>
        </w:rPr>
        <w:t xml:space="preserve"> </w:t>
      </w:r>
      <w:r>
        <w:t>significant</w:t>
      </w:r>
      <w:r>
        <w:rPr>
          <w:spacing w:val="-3"/>
        </w:rPr>
        <w:t xml:space="preserve"> </w:t>
      </w:r>
      <w:r>
        <w:t>adverse</w:t>
      </w:r>
      <w:r>
        <w:rPr>
          <w:spacing w:val="-3"/>
        </w:rPr>
        <w:t xml:space="preserve"> </w:t>
      </w:r>
      <w:r>
        <w:t>effects</w:t>
      </w:r>
      <w:r>
        <w:rPr>
          <w:spacing w:val="-3"/>
        </w:rPr>
        <w:t xml:space="preserve"> </w:t>
      </w:r>
      <w:r>
        <w:t>to</w:t>
      </w:r>
      <w:r>
        <w:rPr>
          <w:spacing w:val="-3"/>
        </w:rPr>
        <w:t xml:space="preserve"> </w:t>
      </w:r>
      <w:r>
        <w:t>the</w:t>
      </w:r>
      <w:r>
        <w:rPr>
          <w:spacing w:val="-3"/>
        </w:rPr>
        <w:t xml:space="preserve"> </w:t>
      </w:r>
      <w:r>
        <w:t>shoreline environment in which it is to be located; and</w:t>
      </w:r>
    </w:p>
    <w:p w14:paraId="4EFD9B48" w14:textId="77777777" w:rsidR="00ED05F1" w:rsidRDefault="0007618F">
      <w:pPr>
        <w:pStyle w:val="ListParagraph"/>
        <w:numPr>
          <w:ilvl w:val="1"/>
          <w:numId w:val="7"/>
        </w:numPr>
        <w:tabs>
          <w:tab w:val="left" w:pos="1759"/>
          <w:tab w:val="left" w:pos="1760"/>
        </w:tabs>
        <w:spacing w:before="120"/>
        <w:ind w:left="1759"/>
      </w:pPr>
      <w:r>
        <w:t>That</w:t>
      </w:r>
      <w:r>
        <w:rPr>
          <w:spacing w:val="-9"/>
        </w:rPr>
        <w:t xml:space="preserve"> </w:t>
      </w:r>
      <w:r>
        <w:t>the</w:t>
      </w:r>
      <w:r>
        <w:rPr>
          <w:spacing w:val="-6"/>
        </w:rPr>
        <w:t xml:space="preserve"> </w:t>
      </w:r>
      <w:r>
        <w:t>public</w:t>
      </w:r>
      <w:r>
        <w:rPr>
          <w:spacing w:val="-7"/>
        </w:rPr>
        <w:t xml:space="preserve"> </w:t>
      </w:r>
      <w:r>
        <w:t>interest</w:t>
      </w:r>
      <w:r>
        <w:rPr>
          <w:spacing w:val="-6"/>
        </w:rPr>
        <w:t xml:space="preserve"> </w:t>
      </w:r>
      <w:r>
        <w:t>suffers</w:t>
      </w:r>
      <w:r>
        <w:rPr>
          <w:spacing w:val="-6"/>
        </w:rPr>
        <w:t xml:space="preserve"> </w:t>
      </w:r>
      <w:r>
        <w:t>no</w:t>
      </w:r>
      <w:r>
        <w:rPr>
          <w:spacing w:val="-5"/>
        </w:rPr>
        <w:t xml:space="preserve"> </w:t>
      </w:r>
      <w:r>
        <w:t>substantial</w:t>
      </w:r>
      <w:r>
        <w:rPr>
          <w:spacing w:val="-6"/>
        </w:rPr>
        <w:t xml:space="preserve"> </w:t>
      </w:r>
      <w:r>
        <w:t>detrimental</w:t>
      </w:r>
      <w:r>
        <w:rPr>
          <w:spacing w:val="-6"/>
        </w:rPr>
        <w:t xml:space="preserve"> </w:t>
      </w:r>
      <w:r>
        <w:rPr>
          <w:spacing w:val="-2"/>
        </w:rPr>
        <w:t>effect.</w:t>
      </w:r>
    </w:p>
    <w:p w14:paraId="723AF53E" w14:textId="77777777" w:rsidR="00ED05F1" w:rsidRDefault="0007618F">
      <w:pPr>
        <w:pStyle w:val="ListParagraph"/>
        <w:numPr>
          <w:ilvl w:val="0"/>
          <w:numId w:val="7"/>
        </w:numPr>
        <w:tabs>
          <w:tab w:val="left" w:pos="1226"/>
          <w:tab w:val="left" w:pos="1227"/>
        </w:tabs>
        <w:spacing w:before="149" w:line="264" w:lineRule="auto"/>
        <w:ind w:right="753"/>
      </w:pPr>
      <w:r>
        <w:rPr>
          <w:b/>
        </w:rPr>
        <w:t xml:space="preserve">Consideration of cumulative impacts. </w:t>
      </w:r>
      <w:r>
        <w:t xml:space="preserve">In the granting of all </w:t>
      </w:r>
      <w:proofErr w:type="gramStart"/>
      <w:r>
        <w:t>shoreline</w:t>
      </w:r>
      <w:proofErr w:type="gramEnd"/>
      <w:r>
        <w:t xml:space="preserve"> conditional use permits, consideration shall be given to the cumulative impact of additional requests for like actions in the area. For example, if conditional use permits were granted for other developments in the area where similar circumstances exist, the total of the conditional uses</w:t>
      </w:r>
      <w:r>
        <w:rPr>
          <w:spacing w:val="-3"/>
        </w:rPr>
        <w:t xml:space="preserve"> </w:t>
      </w:r>
      <w:r>
        <w:t>shall</w:t>
      </w:r>
      <w:r>
        <w:rPr>
          <w:spacing w:val="-3"/>
        </w:rPr>
        <w:t xml:space="preserve"> </w:t>
      </w:r>
      <w:r>
        <w:t>also</w:t>
      </w:r>
      <w:r>
        <w:rPr>
          <w:spacing w:val="-2"/>
        </w:rPr>
        <w:t xml:space="preserve"> </w:t>
      </w:r>
      <w:r>
        <w:t>remain</w:t>
      </w:r>
      <w:r>
        <w:rPr>
          <w:spacing w:val="-3"/>
        </w:rPr>
        <w:t xml:space="preserve"> </w:t>
      </w:r>
      <w:r>
        <w:t>consistent</w:t>
      </w:r>
      <w:r>
        <w:rPr>
          <w:spacing w:val="-3"/>
        </w:rPr>
        <w:t xml:space="preserve"> </w:t>
      </w:r>
      <w:r>
        <w:t>with</w:t>
      </w:r>
      <w:r>
        <w:rPr>
          <w:spacing w:val="-3"/>
        </w:rPr>
        <w:t xml:space="preserve"> </w:t>
      </w:r>
      <w:r>
        <w:t>the</w:t>
      </w:r>
      <w:r>
        <w:rPr>
          <w:spacing w:val="-3"/>
        </w:rPr>
        <w:t xml:space="preserve"> </w:t>
      </w:r>
      <w:r>
        <w:t>policies of</w:t>
      </w:r>
      <w:r>
        <w:rPr>
          <w:spacing w:val="-2"/>
        </w:rPr>
        <w:t xml:space="preserve"> </w:t>
      </w:r>
      <w:r>
        <w:t>RCW</w:t>
      </w:r>
      <w:r>
        <w:rPr>
          <w:spacing w:val="-5"/>
        </w:rPr>
        <w:t xml:space="preserve"> </w:t>
      </w:r>
      <w:r>
        <w:t>90.58.020</w:t>
      </w:r>
      <w:r>
        <w:rPr>
          <w:spacing w:val="-4"/>
        </w:rPr>
        <w:t xml:space="preserve"> </w:t>
      </w:r>
      <w:r>
        <w:t>and</w:t>
      </w:r>
      <w:r>
        <w:rPr>
          <w:spacing w:val="-3"/>
        </w:rPr>
        <w:t xml:space="preserve"> </w:t>
      </w:r>
      <w:r>
        <w:t>shall</w:t>
      </w:r>
      <w:r>
        <w:rPr>
          <w:spacing w:val="-3"/>
        </w:rPr>
        <w:t xml:space="preserve"> </w:t>
      </w:r>
      <w:r>
        <w:t>not</w:t>
      </w:r>
      <w:r>
        <w:rPr>
          <w:spacing w:val="-3"/>
        </w:rPr>
        <w:t xml:space="preserve"> </w:t>
      </w:r>
      <w:r>
        <w:t>produce substantial adverse effects to the shoreline environment.</w:t>
      </w:r>
    </w:p>
    <w:p w14:paraId="5ADF2E6D" w14:textId="77777777" w:rsidR="00ED05F1" w:rsidRDefault="0007618F">
      <w:pPr>
        <w:pStyle w:val="ListParagraph"/>
        <w:numPr>
          <w:ilvl w:val="0"/>
          <w:numId w:val="7"/>
        </w:numPr>
        <w:tabs>
          <w:tab w:val="left" w:pos="1226"/>
          <w:tab w:val="left" w:pos="1227"/>
        </w:tabs>
        <w:spacing w:before="121" w:line="264" w:lineRule="auto"/>
        <w:ind w:left="1226" w:right="829" w:hanging="547"/>
      </w:pPr>
      <w:r>
        <w:rPr>
          <w:b/>
        </w:rPr>
        <w:t>Uses</w:t>
      </w:r>
      <w:r>
        <w:rPr>
          <w:b/>
          <w:spacing w:val="-4"/>
        </w:rPr>
        <w:t xml:space="preserve"> </w:t>
      </w:r>
      <w:r>
        <w:rPr>
          <w:b/>
        </w:rPr>
        <w:t>not</w:t>
      </w:r>
      <w:r>
        <w:rPr>
          <w:b/>
          <w:spacing w:val="-3"/>
        </w:rPr>
        <w:t xml:space="preserve"> </w:t>
      </w:r>
      <w:r>
        <w:rPr>
          <w:b/>
        </w:rPr>
        <w:t>classified.</w:t>
      </w:r>
      <w:r>
        <w:rPr>
          <w:b/>
          <w:spacing w:val="-3"/>
        </w:rPr>
        <w:t xml:space="preserve"> </w:t>
      </w:r>
      <w:r>
        <w:t>Other</w:t>
      </w:r>
      <w:r>
        <w:rPr>
          <w:spacing w:val="-3"/>
        </w:rPr>
        <w:t xml:space="preserve"> </w:t>
      </w:r>
      <w:r>
        <w:t>uses</w:t>
      </w:r>
      <w:r>
        <w:rPr>
          <w:spacing w:val="-3"/>
        </w:rPr>
        <w:t xml:space="preserve"> </w:t>
      </w:r>
      <w:r>
        <w:t>which</w:t>
      </w:r>
      <w:r>
        <w:rPr>
          <w:spacing w:val="-3"/>
        </w:rPr>
        <w:t xml:space="preserve"> </w:t>
      </w:r>
      <w:r>
        <w:t>are</w:t>
      </w:r>
      <w:r>
        <w:rPr>
          <w:spacing w:val="-3"/>
        </w:rPr>
        <w:t xml:space="preserve"> </w:t>
      </w:r>
      <w:r>
        <w:t>not</w:t>
      </w:r>
      <w:r>
        <w:rPr>
          <w:spacing w:val="-3"/>
        </w:rPr>
        <w:t xml:space="preserve"> </w:t>
      </w:r>
      <w:r>
        <w:t>classified</w:t>
      </w:r>
      <w:r>
        <w:rPr>
          <w:spacing w:val="-3"/>
        </w:rPr>
        <w:t xml:space="preserve"> </w:t>
      </w:r>
      <w:r>
        <w:t>or</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5"/>
        </w:rPr>
        <w:t xml:space="preserve"> </w:t>
      </w:r>
      <w:r>
        <w:t>City’s</w:t>
      </w:r>
      <w:r>
        <w:rPr>
          <w:spacing w:val="-3"/>
        </w:rPr>
        <w:t xml:space="preserve"> </w:t>
      </w:r>
      <w:r>
        <w:t>Shoreline Master Program may be authorized as shoreline conditional uses provided the applicant can demonstrate consistency with the requirements of this section.</w:t>
      </w:r>
    </w:p>
    <w:p w14:paraId="3F0502CF" w14:textId="77777777" w:rsidR="00ED05F1" w:rsidRDefault="0007618F">
      <w:pPr>
        <w:pStyle w:val="ListParagraph"/>
        <w:numPr>
          <w:ilvl w:val="0"/>
          <w:numId w:val="7"/>
        </w:numPr>
        <w:tabs>
          <w:tab w:val="left" w:pos="1226"/>
          <w:tab w:val="left" w:pos="1227"/>
        </w:tabs>
        <w:spacing w:line="266" w:lineRule="auto"/>
        <w:ind w:right="1209"/>
      </w:pPr>
      <w:r>
        <w:rPr>
          <w:b/>
        </w:rPr>
        <w:t>Prohibited</w:t>
      </w:r>
      <w:r>
        <w:rPr>
          <w:b/>
          <w:spacing w:val="-4"/>
        </w:rPr>
        <w:t xml:space="preserve"> </w:t>
      </w:r>
      <w:r>
        <w:rPr>
          <w:b/>
        </w:rPr>
        <w:t>uses.</w:t>
      </w:r>
      <w:r>
        <w:rPr>
          <w:b/>
          <w:spacing w:val="-4"/>
        </w:rPr>
        <w:t xml:space="preserve"> </w:t>
      </w:r>
      <w:r>
        <w:t>Uses</w:t>
      </w:r>
      <w:r>
        <w:rPr>
          <w:spacing w:val="-4"/>
        </w:rPr>
        <w:t xml:space="preserve"> </w:t>
      </w:r>
      <w:r>
        <w:t>which</w:t>
      </w:r>
      <w:r>
        <w:rPr>
          <w:spacing w:val="-4"/>
        </w:rPr>
        <w:t xml:space="preserve"> </w:t>
      </w:r>
      <w:r>
        <w:t>are</w:t>
      </w:r>
      <w:r>
        <w:rPr>
          <w:spacing w:val="-4"/>
        </w:rPr>
        <w:t xml:space="preserve"> </w:t>
      </w:r>
      <w:r>
        <w:t>specifically</w:t>
      </w:r>
      <w:r>
        <w:rPr>
          <w:spacing w:val="-3"/>
        </w:rPr>
        <w:t xml:space="preserve"> </w:t>
      </w:r>
      <w:r>
        <w:t>prohibited</w:t>
      </w:r>
      <w:r>
        <w:rPr>
          <w:spacing w:val="-4"/>
        </w:rPr>
        <w:t xml:space="preserve"> </w:t>
      </w:r>
      <w:r>
        <w:t>by</w:t>
      </w:r>
      <w:r>
        <w:rPr>
          <w:spacing w:val="-3"/>
        </w:rPr>
        <w:t xml:space="preserve"> </w:t>
      </w:r>
      <w:r>
        <w:t>the</w:t>
      </w:r>
      <w:r>
        <w:rPr>
          <w:spacing w:val="-4"/>
        </w:rPr>
        <w:t xml:space="preserve"> </w:t>
      </w:r>
      <w:r>
        <w:t>City’s</w:t>
      </w:r>
      <w:r>
        <w:rPr>
          <w:spacing w:val="-4"/>
        </w:rPr>
        <w:t xml:space="preserve"> </w:t>
      </w:r>
      <w:r>
        <w:t>Shoreline</w:t>
      </w:r>
      <w:r>
        <w:rPr>
          <w:spacing w:val="-4"/>
        </w:rPr>
        <w:t xml:space="preserve"> </w:t>
      </w:r>
      <w:r>
        <w:t>Master Program may not be authorized.</w:t>
      </w:r>
    </w:p>
    <w:p w14:paraId="3E4998AA" w14:textId="77777777" w:rsidR="00ED05F1" w:rsidRDefault="0007618F">
      <w:pPr>
        <w:pStyle w:val="Heading3"/>
        <w:numPr>
          <w:ilvl w:val="2"/>
          <w:numId w:val="61"/>
        </w:numPr>
        <w:tabs>
          <w:tab w:val="left" w:pos="1579"/>
          <w:tab w:val="left" w:pos="1580"/>
        </w:tabs>
        <w:spacing w:before="235"/>
      </w:pPr>
      <w:bookmarkStart w:id="383" w:name="8.7.4_Review_criteria_for_shoreline_vari"/>
      <w:bookmarkStart w:id="384" w:name="_bookmark89"/>
      <w:bookmarkEnd w:id="383"/>
      <w:bookmarkEnd w:id="384"/>
      <w:r>
        <w:rPr>
          <w:color w:val="00194F"/>
        </w:rPr>
        <w:t>Review</w:t>
      </w:r>
      <w:r>
        <w:rPr>
          <w:color w:val="00194F"/>
          <w:spacing w:val="75"/>
        </w:rPr>
        <w:t xml:space="preserve"> </w:t>
      </w:r>
      <w:r>
        <w:rPr>
          <w:color w:val="00194F"/>
        </w:rPr>
        <w:t>criteria</w:t>
      </w:r>
      <w:r>
        <w:rPr>
          <w:color w:val="00194F"/>
          <w:spacing w:val="76"/>
        </w:rPr>
        <w:t xml:space="preserve"> </w:t>
      </w:r>
      <w:r>
        <w:rPr>
          <w:color w:val="00194F"/>
        </w:rPr>
        <w:t>for</w:t>
      </w:r>
      <w:r>
        <w:rPr>
          <w:color w:val="00194F"/>
          <w:spacing w:val="75"/>
        </w:rPr>
        <w:t xml:space="preserve"> </w:t>
      </w:r>
      <w:r>
        <w:rPr>
          <w:color w:val="00194F"/>
        </w:rPr>
        <w:t>shoreline</w:t>
      </w:r>
      <w:r>
        <w:rPr>
          <w:color w:val="00194F"/>
          <w:spacing w:val="74"/>
        </w:rPr>
        <w:t xml:space="preserve"> </w:t>
      </w:r>
      <w:r>
        <w:rPr>
          <w:color w:val="00194F"/>
        </w:rPr>
        <w:t>variance</w:t>
      </w:r>
      <w:r>
        <w:rPr>
          <w:color w:val="00194F"/>
          <w:spacing w:val="75"/>
        </w:rPr>
        <w:t xml:space="preserve"> </w:t>
      </w:r>
      <w:r>
        <w:rPr>
          <w:color w:val="00194F"/>
          <w:spacing w:val="-2"/>
        </w:rPr>
        <w:t>permits</w:t>
      </w:r>
    </w:p>
    <w:p w14:paraId="287286F4" w14:textId="77777777" w:rsidR="00ED05F1" w:rsidRDefault="0007618F">
      <w:pPr>
        <w:pStyle w:val="ListParagraph"/>
        <w:numPr>
          <w:ilvl w:val="0"/>
          <w:numId w:val="6"/>
        </w:numPr>
        <w:tabs>
          <w:tab w:val="left" w:pos="1227"/>
          <w:tab w:val="left" w:pos="1228"/>
        </w:tabs>
        <w:spacing w:before="272" w:line="264" w:lineRule="auto"/>
        <w:ind w:right="888"/>
      </w:pPr>
      <w:r>
        <w:rPr>
          <w:b/>
        </w:rPr>
        <w:t xml:space="preserve">Applicability. </w:t>
      </w:r>
      <w:r>
        <w:t>The purpose of a shoreline variance permit is strictly limited to granting relief from specific bulk, dimensional or performance standards set forth in the City’s Shoreline Master Program where there are extraordinary circumstances relating to the physical</w:t>
      </w:r>
      <w:r>
        <w:rPr>
          <w:spacing w:val="-4"/>
        </w:rPr>
        <w:t xml:space="preserve"> </w:t>
      </w:r>
      <w:r>
        <w:t>character</w:t>
      </w:r>
      <w:r>
        <w:rPr>
          <w:spacing w:val="-4"/>
        </w:rPr>
        <w:t xml:space="preserve"> </w:t>
      </w:r>
      <w:r>
        <w:t>or</w:t>
      </w:r>
      <w:r>
        <w:rPr>
          <w:spacing w:val="-4"/>
        </w:rPr>
        <w:t xml:space="preserve"> </w:t>
      </w:r>
      <w:r>
        <w:t>configuration</w:t>
      </w:r>
      <w:r>
        <w:rPr>
          <w:spacing w:val="-4"/>
        </w:rPr>
        <w:t xml:space="preserve"> </w:t>
      </w:r>
      <w:r>
        <w:t>of</w:t>
      </w:r>
      <w:r>
        <w:rPr>
          <w:spacing w:val="-3"/>
        </w:rPr>
        <w:t xml:space="preserve"> </w:t>
      </w:r>
      <w:r>
        <w:t>property</w:t>
      </w:r>
      <w:r>
        <w:rPr>
          <w:spacing w:val="-3"/>
        </w:rPr>
        <w:t xml:space="preserve"> </w:t>
      </w:r>
      <w:r>
        <w:t>such</w:t>
      </w:r>
      <w:r>
        <w:rPr>
          <w:spacing w:val="-4"/>
        </w:rPr>
        <w:t xml:space="preserve"> </w:t>
      </w:r>
      <w:r>
        <w:t>that</w:t>
      </w:r>
      <w:r>
        <w:rPr>
          <w:spacing w:val="-4"/>
        </w:rPr>
        <w:t xml:space="preserve"> </w:t>
      </w:r>
      <w:r>
        <w:t>the</w:t>
      </w:r>
      <w:r>
        <w:rPr>
          <w:spacing w:val="-4"/>
        </w:rPr>
        <w:t xml:space="preserve"> </w:t>
      </w:r>
      <w:r>
        <w:t>strict</w:t>
      </w:r>
      <w:r>
        <w:rPr>
          <w:spacing w:val="-4"/>
        </w:rPr>
        <w:t xml:space="preserve"> </w:t>
      </w:r>
      <w:r>
        <w:t>implementation</w:t>
      </w:r>
      <w:r>
        <w:rPr>
          <w:spacing w:val="-4"/>
        </w:rPr>
        <w:t xml:space="preserve"> </w:t>
      </w:r>
      <w:r>
        <w:t>of</w:t>
      </w:r>
      <w:r>
        <w:rPr>
          <w:spacing w:val="-3"/>
        </w:rPr>
        <w:t xml:space="preserve"> </w:t>
      </w:r>
      <w:r>
        <w:t>the City’s Shoreline Master Program will impose unnecessary hardships on the applicant or thwart the policies set forth in RCW 90.58.020.</w:t>
      </w:r>
    </w:p>
    <w:p w14:paraId="4CB00646" w14:textId="77777777" w:rsidR="00ED05F1" w:rsidRDefault="0007618F">
      <w:pPr>
        <w:pStyle w:val="ListParagraph"/>
        <w:numPr>
          <w:ilvl w:val="0"/>
          <w:numId w:val="6"/>
        </w:numPr>
        <w:tabs>
          <w:tab w:val="left" w:pos="1226"/>
          <w:tab w:val="left" w:pos="1227"/>
        </w:tabs>
        <w:spacing w:before="121" w:line="264" w:lineRule="auto"/>
        <w:ind w:left="1226" w:right="1177" w:hanging="547"/>
      </w:pPr>
      <w:r>
        <w:rPr>
          <w:b/>
        </w:rPr>
        <w:t>Circumstances.</w:t>
      </w:r>
      <w:r>
        <w:rPr>
          <w:b/>
          <w:spacing w:val="-5"/>
        </w:rPr>
        <w:t xml:space="preserve"> </w:t>
      </w:r>
      <w:r>
        <w:t>Shoreline</w:t>
      </w:r>
      <w:r>
        <w:rPr>
          <w:spacing w:val="-5"/>
        </w:rPr>
        <w:t xml:space="preserve"> </w:t>
      </w:r>
      <w:r>
        <w:t>variance</w:t>
      </w:r>
      <w:r>
        <w:rPr>
          <w:spacing w:val="-5"/>
        </w:rPr>
        <w:t xml:space="preserve"> </w:t>
      </w:r>
      <w:r>
        <w:t>permits</w:t>
      </w:r>
      <w:r>
        <w:rPr>
          <w:spacing w:val="-5"/>
        </w:rPr>
        <w:t xml:space="preserve"> </w:t>
      </w:r>
      <w:r>
        <w:t>should</w:t>
      </w:r>
      <w:r>
        <w:rPr>
          <w:spacing w:val="-5"/>
        </w:rPr>
        <w:t xml:space="preserve"> </w:t>
      </w:r>
      <w:r>
        <w:t>be</w:t>
      </w:r>
      <w:r>
        <w:rPr>
          <w:spacing w:val="-5"/>
        </w:rPr>
        <w:t xml:space="preserve"> </w:t>
      </w:r>
      <w:r>
        <w:t>granted</w:t>
      </w:r>
      <w:r>
        <w:rPr>
          <w:spacing w:val="-5"/>
        </w:rPr>
        <w:t xml:space="preserve"> </w:t>
      </w:r>
      <w:r>
        <w:t>in</w:t>
      </w:r>
      <w:r>
        <w:rPr>
          <w:spacing w:val="-5"/>
        </w:rPr>
        <w:t xml:space="preserve"> </w:t>
      </w:r>
      <w:r>
        <w:t>circumstances</w:t>
      </w:r>
      <w:r>
        <w:rPr>
          <w:spacing w:val="-5"/>
        </w:rPr>
        <w:t xml:space="preserve"> </w:t>
      </w:r>
      <w:r>
        <w:t>where denial of the permit would result in a thwarting of the policy enumerated in RCW</w:t>
      </w:r>
    </w:p>
    <w:p w14:paraId="17ED77C9" w14:textId="77777777" w:rsidR="00ED05F1" w:rsidRDefault="0007618F">
      <w:pPr>
        <w:pStyle w:val="BodyText"/>
        <w:spacing w:before="0" w:line="264" w:lineRule="auto"/>
        <w:ind w:left="1226" w:right="712" w:firstLine="0"/>
      </w:pPr>
      <w:r>
        <w:t>90.58.020. In all instances the applicant must demonstrate that extraordinary</w:t>
      </w:r>
      <w:r>
        <w:rPr>
          <w:spacing w:val="40"/>
        </w:rPr>
        <w:t xml:space="preserve"> </w:t>
      </w:r>
      <w:r>
        <w:t>circumstances</w:t>
      </w:r>
      <w:r>
        <w:rPr>
          <w:spacing w:val="-3"/>
        </w:rPr>
        <w:t xml:space="preserve"> </w:t>
      </w:r>
      <w:r>
        <w:t>shall</w:t>
      </w:r>
      <w:r>
        <w:rPr>
          <w:spacing w:val="-4"/>
        </w:rPr>
        <w:t xml:space="preserve"> </w:t>
      </w:r>
      <w:r>
        <w:t>be</w:t>
      </w:r>
      <w:r>
        <w:rPr>
          <w:spacing w:val="-3"/>
        </w:rPr>
        <w:t xml:space="preserve"> </w:t>
      </w:r>
      <w:proofErr w:type="gramStart"/>
      <w:r>
        <w:t>shown</w:t>
      </w:r>
      <w:proofErr w:type="gramEnd"/>
      <w:r>
        <w:rPr>
          <w:spacing w:val="-4"/>
        </w:rPr>
        <w:t xml:space="preserve"> </w:t>
      </w:r>
      <w:r>
        <w:t>and</w:t>
      </w:r>
      <w:r>
        <w:rPr>
          <w:spacing w:val="-3"/>
        </w:rPr>
        <w:t xml:space="preserve"> </w:t>
      </w:r>
      <w:r>
        <w:t>the</w:t>
      </w:r>
      <w:r>
        <w:rPr>
          <w:spacing w:val="-4"/>
        </w:rPr>
        <w:t xml:space="preserve"> </w:t>
      </w:r>
      <w:r>
        <w:t>public</w:t>
      </w:r>
      <w:r>
        <w:rPr>
          <w:spacing w:val="-4"/>
        </w:rPr>
        <w:t xml:space="preserve"> </w:t>
      </w:r>
      <w:r>
        <w:t>interest</w:t>
      </w:r>
      <w:r>
        <w:rPr>
          <w:spacing w:val="-3"/>
        </w:rPr>
        <w:t xml:space="preserve"> </w:t>
      </w:r>
      <w:r>
        <w:t>shall</w:t>
      </w:r>
      <w:r>
        <w:rPr>
          <w:spacing w:val="-4"/>
        </w:rPr>
        <w:t xml:space="preserve"> </w:t>
      </w:r>
      <w:r>
        <w:t>suffer</w:t>
      </w:r>
      <w:r>
        <w:rPr>
          <w:spacing w:val="-3"/>
        </w:rPr>
        <w:t xml:space="preserve"> </w:t>
      </w:r>
      <w:r>
        <w:t>no</w:t>
      </w:r>
      <w:r>
        <w:rPr>
          <w:spacing w:val="-3"/>
        </w:rPr>
        <w:t xml:space="preserve"> </w:t>
      </w:r>
      <w:r>
        <w:t>substantial</w:t>
      </w:r>
      <w:r>
        <w:rPr>
          <w:spacing w:val="-3"/>
        </w:rPr>
        <w:t xml:space="preserve"> </w:t>
      </w:r>
      <w:r>
        <w:t xml:space="preserve">detrimental </w:t>
      </w:r>
      <w:r>
        <w:rPr>
          <w:spacing w:val="-2"/>
        </w:rPr>
        <w:t>effect.</w:t>
      </w:r>
    </w:p>
    <w:p w14:paraId="0C191105" w14:textId="77777777" w:rsidR="00ED05F1" w:rsidRDefault="0007618F">
      <w:pPr>
        <w:pStyle w:val="ListParagraph"/>
        <w:numPr>
          <w:ilvl w:val="0"/>
          <w:numId w:val="6"/>
        </w:numPr>
        <w:tabs>
          <w:tab w:val="left" w:pos="1226"/>
          <w:tab w:val="left" w:pos="1227"/>
        </w:tabs>
        <w:spacing w:line="264" w:lineRule="auto"/>
        <w:ind w:left="1226" w:right="779" w:hanging="547"/>
      </w:pPr>
      <w:r>
        <w:rPr>
          <w:b/>
        </w:rPr>
        <w:t xml:space="preserve">Authorization criteria, landward of ordinary </w:t>
      </w:r>
      <w:proofErr w:type="gramStart"/>
      <w:r>
        <w:rPr>
          <w:b/>
        </w:rPr>
        <w:t>high water</w:t>
      </w:r>
      <w:proofErr w:type="gramEnd"/>
      <w:r>
        <w:rPr>
          <w:b/>
        </w:rPr>
        <w:t xml:space="preserve"> mark. </w:t>
      </w:r>
      <w:r>
        <w:t xml:space="preserve">Shoreline variance permits for development and/or uses that will be located landward of the ordinary </w:t>
      </w:r>
      <w:proofErr w:type="gramStart"/>
      <w:r>
        <w:t>high water</w:t>
      </w:r>
      <w:proofErr w:type="gramEnd"/>
      <w:r>
        <w:rPr>
          <w:spacing w:val="-3"/>
        </w:rPr>
        <w:t xml:space="preserve"> </w:t>
      </w:r>
      <w:r>
        <w:t>mark,</w:t>
      </w:r>
      <w:r>
        <w:rPr>
          <w:spacing w:val="-3"/>
        </w:rPr>
        <w:t xml:space="preserve"> </w:t>
      </w:r>
      <w:r>
        <w:t>as</w:t>
      </w:r>
      <w:r>
        <w:rPr>
          <w:spacing w:val="-3"/>
        </w:rPr>
        <w:t xml:space="preserve"> </w:t>
      </w:r>
      <w:r>
        <w:t>defined</w:t>
      </w:r>
      <w:r>
        <w:rPr>
          <w:spacing w:val="-3"/>
        </w:rPr>
        <w:t xml:space="preserve"> </w:t>
      </w:r>
      <w:r>
        <w:t>in</w:t>
      </w:r>
      <w:r>
        <w:rPr>
          <w:spacing w:val="-5"/>
        </w:rPr>
        <w:t xml:space="preserve"> </w:t>
      </w:r>
      <w:r>
        <w:t>RCW</w:t>
      </w:r>
      <w:r>
        <w:rPr>
          <w:spacing w:val="-3"/>
        </w:rPr>
        <w:t xml:space="preserve"> </w:t>
      </w:r>
      <w:r>
        <w:t>90.58.030(2)(c),</w:t>
      </w:r>
      <w:r>
        <w:rPr>
          <w:spacing w:val="-3"/>
        </w:rPr>
        <w:t xml:space="preserve"> </w:t>
      </w:r>
      <w:r>
        <w:t>and/or</w:t>
      </w:r>
      <w:r>
        <w:rPr>
          <w:spacing w:val="-3"/>
        </w:rPr>
        <w:t xml:space="preserve"> </w:t>
      </w:r>
      <w:r>
        <w:t>landward</w:t>
      </w:r>
      <w:r>
        <w:rPr>
          <w:spacing w:val="-3"/>
        </w:rPr>
        <w:t xml:space="preserve"> </w:t>
      </w:r>
      <w:r>
        <w:t>of</w:t>
      </w:r>
      <w:r>
        <w:rPr>
          <w:spacing w:val="-2"/>
        </w:rPr>
        <w:t xml:space="preserve"> </w:t>
      </w:r>
      <w:r>
        <w:t>any</w:t>
      </w:r>
      <w:r>
        <w:rPr>
          <w:spacing w:val="-2"/>
        </w:rPr>
        <w:t xml:space="preserve"> </w:t>
      </w:r>
      <w:r>
        <w:t>wetland</w:t>
      </w:r>
      <w:r>
        <w:rPr>
          <w:spacing w:val="-3"/>
        </w:rPr>
        <w:t xml:space="preserve"> </w:t>
      </w:r>
      <w:r>
        <w:t>as</w:t>
      </w:r>
      <w:r>
        <w:rPr>
          <w:spacing w:val="-3"/>
        </w:rPr>
        <w:t xml:space="preserve"> </w:t>
      </w:r>
      <w:r>
        <w:t>defined in RCW 90.58.030(2)(h), may be authorized provided the applicant can demonstrate all of the following:</w:t>
      </w:r>
    </w:p>
    <w:p w14:paraId="38AEACBB" w14:textId="77777777" w:rsidR="00ED05F1" w:rsidRDefault="0007618F">
      <w:pPr>
        <w:pStyle w:val="ListParagraph"/>
        <w:numPr>
          <w:ilvl w:val="1"/>
          <w:numId w:val="6"/>
        </w:numPr>
        <w:tabs>
          <w:tab w:val="left" w:pos="1759"/>
          <w:tab w:val="left" w:pos="1760"/>
        </w:tabs>
        <w:spacing w:before="121" w:line="264" w:lineRule="auto"/>
        <w:ind w:right="690"/>
      </w:pPr>
      <w:r>
        <w:t>That the strict application of the bulk, dimensional or performance standards set</w:t>
      </w:r>
      <w:r>
        <w:rPr>
          <w:spacing w:val="40"/>
        </w:rPr>
        <w:t xml:space="preserve"> </w:t>
      </w:r>
      <w:r>
        <w:t>forth</w:t>
      </w:r>
      <w:r>
        <w:rPr>
          <w:spacing w:val="-4"/>
        </w:rPr>
        <w:t xml:space="preserve"> </w:t>
      </w:r>
      <w:r>
        <w:t>in</w:t>
      </w:r>
      <w:r>
        <w:rPr>
          <w:spacing w:val="-4"/>
        </w:rPr>
        <w:t xml:space="preserve"> </w:t>
      </w:r>
      <w:r>
        <w:t>the</w:t>
      </w:r>
      <w:r>
        <w:rPr>
          <w:spacing w:val="-4"/>
        </w:rPr>
        <w:t xml:space="preserve"> </w:t>
      </w:r>
      <w:r>
        <w:t>City’s</w:t>
      </w:r>
      <w:r>
        <w:rPr>
          <w:spacing w:val="-4"/>
        </w:rPr>
        <w:t xml:space="preserve"> </w:t>
      </w:r>
      <w:r>
        <w:t>Shoreline</w:t>
      </w:r>
      <w:r>
        <w:rPr>
          <w:spacing w:val="-4"/>
        </w:rPr>
        <w:t xml:space="preserve"> </w:t>
      </w:r>
      <w:r>
        <w:t>Master</w:t>
      </w:r>
      <w:r>
        <w:rPr>
          <w:spacing w:val="-6"/>
        </w:rPr>
        <w:t xml:space="preserve"> </w:t>
      </w:r>
      <w:r>
        <w:t>Program</w:t>
      </w:r>
      <w:r>
        <w:rPr>
          <w:spacing w:val="-4"/>
        </w:rPr>
        <w:t xml:space="preserve"> </w:t>
      </w:r>
      <w:r>
        <w:t>precludes,</w:t>
      </w:r>
      <w:r>
        <w:rPr>
          <w:spacing w:val="-4"/>
        </w:rPr>
        <w:t xml:space="preserve"> </w:t>
      </w:r>
      <w:r>
        <w:t>or</w:t>
      </w:r>
      <w:r>
        <w:rPr>
          <w:spacing w:val="-4"/>
        </w:rPr>
        <w:t xml:space="preserve"> </w:t>
      </w:r>
      <w:r>
        <w:t>significantly</w:t>
      </w:r>
      <w:r>
        <w:rPr>
          <w:spacing w:val="-3"/>
        </w:rPr>
        <w:t xml:space="preserve"> </w:t>
      </w:r>
      <w:r>
        <w:t>interferes</w:t>
      </w:r>
      <w:r>
        <w:rPr>
          <w:spacing w:val="-4"/>
        </w:rPr>
        <w:t xml:space="preserve"> </w:t>
      </w:r>
      <w:r>
        <w:t xml:space="preserve">with, reasonable use of the </w:t>
      </w:r>
      <w:proofErr w:type="gramStart"/>
      <w:r>
        <w:t>property;</w:t>
      </w:r>
      <w:proofErr w:type="gramEnd"/>
    </w:p>
    <w:p w14:paraId="20255974" w14:textId="77777777" w:rsidR="00ED05F1" w:rsidRDefault="00ED05F1">
      <w:pPr>
        <w:spacing w:line="264" w:lineRule="auto"/>
        <w:sectPr w:rsidR="00ED05F1">
          <w:pgSz w:w="12240" w:h="15840"/>
          <w:pgMar w:top="980" w:right="760" w:bottom="1240" w:left="760" w:header="719" w:footer="1056" w:gutter="0"/>
          <w:cols w:space="720"/>
        </w:sectPr>
      </w:pPr>
    </w:p>
    <w:p w14:paraId="53E5709C" w14:textId="77777777" w:rsidR="00ED05F1" w:rsidRDefault="0007618F">
      <w:pPr>
        <w:pStyle w:val="ListParagraph"/>
        <w:numPr>
          <w:ilvl w:val="1"/>
          <w:numId w:val="6"/>
        </w:numPr>
        <w:tabs>
          <w:tab w:val="left" w:pos="1760"/>
          <w:tab w:val="left" w:pos="1761"/>
        </w:tabs>
        <w:spacing w:before="188" w:line="264" w:lineRule="auto"/>
        <w:ind w:right="795"/>
      </w:pPr>
      <w:r>
        <w:lastRenderedPageBreak/>
        <w:t>That the hardship described in regulation 8.7.4(3)A is specifically related to the property, and is the result of unique conditions such as irregular lot shape, size, or natural</w:t>
      </w:r>
      <w:r>
        <w:rPr>
          <w:spacing w:val="-3"/>
        </w:rPr>
        <w:t xml:space="preserve"> </w:t>
      </w:r>
      <w:r>
        <w:t>features</w:t>
      </w:r>
      <w:r>
        <w:rPr>
          <w:spacing w:val="-3"/>
        </w:rPr>
        <w:t xml:space="preserve"> </w:t>
      </w:r>
      <w:r>
        <w:t>and</w:t>
      </w:r>
      <w:r>
        <w:rPr>
          <w:spacing w:val="-3"/>
        </w:rPr>
        <w:t xml:space="preserve"> </w:t>
      </w:r>
      <w:r>
        <w:t>the</w:t>
      </w:r>
      <w:r>
        <w:rPr>
          <w:spacing w:val="-5"/>
        </w:rPr>
        <w:t xml:space="preserve"> </w:t>
      </w:r>
      <w:r>
        <w:t>application</w:t>
      </w:r>
      <w:r>
        <w:rPr>
          <w:spacing w:val="-3"/>
        </w:rPr>
        <w:t xml:space="preserve"> </w:t>
      </w:r>
      <w:r>
        <w:t>of</w:t>
      </w:r>
      <w:r>
        <w:rPr>
          <w:spacing w:val="-2"/>
        </w:rPr>
        <w:t xml:space="preserve"> </w:t>
      </w:r>
      <w:r>
        <w:t>the</w:t>
      </w:r>
      <w:r>
        <w:rPr>
          <w:spacing w:val="-3"/>
        </w:rPr>
        <w:t xml:space="preserve"> </w:t>
      </w:r>
      <w:r>
        <w:t>City’s</w:t>
      </w:r>
      <w:r>
        <w:rPr>
          <w:spacing w:val="-5"/>
        </w:rPr>
        <w:t xml:space="preserve"> </w:t>
      </w:r>
      <w:r>
        <w:t>Shoreline</w:t>
      </w:r>
      <w:r>
        <w:rPr>
          <w:spacing w:val="-3"/>
        </w:rPr>
        <w:t xml:space="preserve"> </w:t>
      </w:r>
      <w:r>
        <w:t>Master</w:t>
      </w:r>
      <w:r>
        <w:rPr>
          <w:spacing w:val="-3"/>
        </w:rPr>
        <w:t xml:space="preserve"> </w:t>
      </w:r>
      <w:r>
        <w:t>Program,</w:t>
      </w:r>
      <w:r>
        <w:rPr>
          <w:spacing w:val="-3"/>
        </w:rPr>
        <w:t xml:space="preserve"> </w:t>
      </w:r>
      <w:r>
        <w:t>and</w:t>
      </w:r>
      <w:r>
        <w:rPr>
          <w:spacing w:val="-3"/>
        </w:rPr>
        <w:t xml:space="preserve"> </w:t>
      </w:r>
      <w:r>
        <w:t xml:space="preserve">not, for example, from deed restrictions or the applicant's own </w:t>
      </w:r>
      <w:proofErr w:type="gramStart"/>
      <w:r>
        <w:t>actions;</w:t>
      </w:r>
      <w:proofErr w:type="gramEnd"/>
    </w:p>
    <w:p w14:paraId="241DF6BA" w14:textId="77777777" w:rsidR="00ED05F1" w:rsidRDefault="0007618F">
      <w:pPr>
        <w:pStyle w:val="ListParagraph"/>
        <w:numPr>
          <w:ilvl w:val="1"/>
          <w:numId w:val="6"/>
        </w:numPr>
        <w:tabs>
          <w:tab w:val="left" w:pos="1759"/>
          <w:tab w:val="left" w:pos="1760"/>
        </w:tabs>
        <w:spacing w:line="264" w:lineRule="auto"/>
        <w:ind w:right="729"/>
      </w:pPr>
      <w:r>
        <w:t>That the design of the project is compatible with other authorized uses within the area</w:t>
      </w:r>
      <w:r>
        <w:rPr>
          <w:spacing w:val="-2"/>
        </w:rPr>
        <w:t xml:space="preserve"> </w:t>
      </w:r>
      <w:r>
        <w:t>and</w:t>
      </w:r>
      <w:r>
        <w:rPr>
          <w:spacing w:val="-3"/>
        </w:rPr>
        <w:t xml:space="preserve"> </w:t>
      </w:r>
      <w:r>
        <w:t>with</w:t>
      </w:r>
      <w:r>
        <w:rPr>
          <w:spacing w:val="-3"/>
        </w:rPr>
        <w:t xml:space="preserve"> </w:t>
      </w:r>
      <w:r>
        <w:t>uses</w:t>
      </w:r>
      <w:r>
        <w:rPr>
          <w:spacing w:val="-3"/>
        </w:rPr>
        <w:t xml:space="preserve"> </w:t>
      </w:r>
      <w:r>
        <w:t>planned</w:t>
      </w:r>
      <w:r>
        <w:rPr>
          <w:spacing w:val="-3"/>
        </w:rPr>
        <w:t xml:space="preserve"> </w:t>
      </w:r>
      <w:r>
        <w:t>for</w:t>
      </w:r>
      <w:r>
        <w:rPr>
          <w:spacing w:val="-3"/>
        </w:rPr>
        <w:t xml:space="preserve"> </w:t>
      </w:r>
      <w:r>
        <w:t>the</w:t>
      </w:r>
      <w:r>
        <w:rPr>
          <w:spacing w:val="-3"/>
        </w:rPr>
        <w:t xml:space="preserve"> </w:t>
      </w:r>
      <w:r>
        <w:t>area</w:t>
      </w:r>
      <w:r>
        <w:rPr>
          <w:spacing w:val="-2"/>
        </w:rPr>
        <w:t xml:space="preserve"> </w:t>
      </w:r>
      <w:r>
        <w:t>under</w:t>
      </w:r>
      <w:r>
        <w:rPr>
          <w:spacing w:val="-3"/>
        </w:rPr>
        <w:t xml:space="preserve"> </w:t>
      </w:r>
      <w:r>
        <w:t>the</w:t>
      </w:r>
      <w:r>
        <w:rPr>
          <w:spacing w:val="-5"/>
        </w:rPr>
        <w:t xml:space="preserve"> </w:t>
      </w:r>
      <w:r>
        <w:t>comprehensive</w:t>
      </w:r>
      <w:r>
        <w:rPr>
          <w:spacing w:val="-3"/>
        </w:rPr>
        <w:t xml:space="preserve"> </w:t>
      </w:r>
      <w:r>
        <w:t>plan</w:t>
      </w:r>
      <w:r>
        <w:rPr>
          <w:spacing w:val="-3"/>
        </w:rPr>
        <w:t xml:space="preserve"> </w:t>
      </w:r>
      <w:r>
        <w:t>and</w:t>
      </w:r>
      <w:r>
        <w:rPr>
          <w:spacing w:val="-6"/>
        </w:rPr>
        <w:t xml:space="preserve"> </w:t>
      </w:r>
      <w:r>
        <w:t>the</w:t>
      </w:r>
      <w:r>
        <w:rPr>
          <w:spacing w:val="-3"/>
        </w:rPr>
        <w:t xml:space="preserve"> </w:t>
      </w:r>
      <w:r>
        <w:t xml:space="preserve">City’s Shoreline Master Program and will not cause adverse impacts to the shoreline </w:t>
      </w:r>
      <w:proofErr w:type="gramStart"/>
      <w:r>
        <w:rPr>
          <w:spacing w:val="-2"/>
        </w:rPr>
        <w:t>environment;</w:t>
      </w:r>
      <w:proofErr w:type="gramEnd"/>
    </w:p>
    <w:p w14:paraId="2C8F002F" w14:textId="77777777" w:rsidR="00ED05F1" w:rsidRDefault="0007618F">
      <w:pPr>
        <w:pStyle w:val="ListParagraph"/>
        <w:numPr>
          <w:ilvl w:val="1"/>
          <w:numId w:val="6"/>
        </w:numPr>
        <w:tabs>
          <w:tab w:val="left" w:pos="1759"/>
          <w:tab w:val="left" w:pos="1760"/>
        </w:tabs>
        <w:spacing w:before="121" w:line="264" w:lineRule="auto"/>
        <w:ind w:right="991"/>
      </w:pPr>
      <w:r>
        <w:t>That</w:t>
      </w:r>
      <w:r>
        <w:rPr>
          <w:spacing w:val="-3"/>
        </w:rPr>
        <w:t xml:space="preserve"> </w:t>
      </w:r>
      <w:r>
        <w:t>the</w:t>
      </w:r>
      <w:r>
        <w:rPr>
          <w:spacing w:val="-3"/>
        </w:rPr>
        <w:t xml:space="preserve"> </w:t>
      </w:r>
      <w:r>
        <w:t>variance</w:t>
      </w:r>
      <w:r>
        <w:rPr>
          <w:spacing w:val="-3"/>
        </w:rPr>
        <w:t xml:space="preserve"> </w:t>
      </w:r>
      <w:r>
        <w:t>will</w:t>
      </w:r>
      <w:r>
        <w:rPr>
          <w:spacing w:val="-3"/>
        </w:rPr>
        <w:t xml:space="preserve"> </w:t>
      </w:r>
      <w:r>
        <w:t>not</w:t>
      </w:r>
      <w:r>
        <w:rPr>
          <w:spacing w:val="-3"/>
        </w:rPr>
        <w:t xml:space="preserve"> </w:t>
      </w:r>
      <w:r>
        <w:t>constitute</w:t>
      </w:r>
      <w:r>
        <w:rPr>
          <w:spacing w:val="-3"/>
        </w:rPr>
        <w:t xml:space="preserve"> </w:t>
      </w:r>
      <w:r>
        <w:t>a</w:t>
      </w:r>
      <w:r>
        <w:rPr>
          <w:spacing w:val="-2"/>
        </w:rPr>
        <w:t xml:space="preserve"> </w:t>
      </w:r>
      <w:r>
        <w:t>grant</w:t>
      </w:r>
      <w:r>
        <w:rPr>
          <w:spacing w:val="-3"/>
        </w:rPr>
        <w:t xml:space="preserve"> </w:t>
      </w:r>
      <w:r>
        <w:t>of</w:t>
      </w:r>
      <w:r>
        <w:rPr>
          <w:spacing w:val="-2"/>
        </w:rPr>
        <w:t xml:space="preserve"> </w:t>
      </w:r>
      <w:r>
        <w:t>special</w:t>
      </w:r>
      <w:r>
        <w:rPr>
          <w:spacing w:val="-3"/>
        </w:rPr>
        <w:t xml:space="preserve"> </w:t>
      </w:r>
      <w:r>
        <w:t>privilege</w:t>
      </w:r>
      <w:r>
        <w:rPr>
          <w:spacing w:val="-3"/>
        </w:rPr>
        <w:t xml:space="preserve"> </w:t>
      </w:r>
      <w:r>
        <w:t>not</w:t>
      </w:r>
      <w:r>
        <w:rPr>
          <w:spacing w:val="-3"/>
        </w:rPr>
        <w:t xml:space="preserve"> </w:t>
      </w:r>
      <w:r>
        <w:t>enjoyed</w:t>
      </w:r>
      <w:r>
        <w:rPr>
          <w:spacing w:val="-3"/>
        </w:rPr>
        <w:t xml:space="preserve"> </w:t>
      </w:r>
      <w:r>
        <w:t>by</w:t>
      </w:r>
      <w:r>
        <w:rPr>
          <w:spacing w:val="-2"/>
        </w:rPr>
        <w:t xml:space="preserve"> </w:t>
      </w:r>
      <w:r>
        <w:t xml:space="preserve">the other properties in the </w:t>
      </w:r>
      <w:proofErr w:type="gramStart"/>
      <w:r>
        <w:t>area;</w:t>
      </w:r>
      <w:proofErr w:type="gramEnd"/>
    </w:p>
    <w:p w14:paraId="0506D0E9" w14:textId="77777777" w:rsidR="00ED05F1" w:rsidRDefault="0007618F">
      <w:pPr>
        <w:pStyle w:val="ListParagraph"/>
        <w:numPr>
          <w:ilvl w:val="1"/>
          <w:numId w:val="6"/>
        </w:numPr>
        <w:tabs>
          <w:tab w:val="left" w:pos="1759"/>
          <w:tab w:val="left" w:pos="1760"/>
        </w:tabs>
        <w:spacing w:before="120"/>
      </w:pPr>
      <w:r>
        <w:t>That</w:t>
      </w:r>
      <w:r>
        <w:rPr>
          <w:spacing w:val="-7"/>
        </w:rPr>
        <w:t xml:space="preserve"> </w:t>
      </w:r>
      <w:r>
        <w:t>the</w:t>
      </w:r>
      <w:r>
        <w:rPr>
          <w:spacing w:val="-5"/>
        </w:rPr>
        <w:t xml:space="preserve"> </w:t>
      </w:r>
      <w:r>
        <w:t>variance</w:t>
      </w:r>
      <w:r>
        <w:rPr>
          <w:spacing w:val="-5"/>
        </w:rPr>
        <w:t xml:space="preserve"> </w:t>
      </w:r>
      <w:r>
        <w:t>requested</w:t>
      </w:r>
      <w:r>
        <w:rPr>
          <w:spacing w:val="-4"/>
        </w:rPr>
        <w:t xml:space="preserve"> </w:t>
      </w:r>
      <w:r>
        <w:t>is</w:t>
      </w:r>
      <w:r>
        <w:rPr>
          <w:spacing w:val="-5"/>
        </w:rPr>
        <w:t xml:space="preserve"> </w:t>
      </w:r>
      <w:r>
        <w:t>the</w:t>
      </w:r>
      <w:r>
        <w:rPr>
          <w:spacing w:val="-5"/>
        </w:rPr>
        <w:t xml:space="preserve"> </w:t>
      </w:r>
      <w:r>
        <w:t>minimum</w:t>
      </w:r>
      <w:r>
        <w:rPr>
          <w:spacing w:val="-5"/>
        </w:rPr>
        <w:t xml:space="preserve"> </w:t>
      </w:r>
      <w:r>
        <w:t>necessary</w:t>
      </w:r>
      <w:r>
        <w:rPr>
          <w:spacing w:val="-3"/>
        </w:rPr>
        <w:t xml:space="preserve"> </w:t>
      </w:r>
      <w:r>
        <w:t>to</w:t>
      </w:r>
      <w:r>
        <w:rPr>
          <w:spacing w:val="-7"/>
        </w:rPr>
        <w:t xml:space="preserve"> </w:t>
      </w:r>
      <w:r>
        <w:t>afford</w:t>
      </w:r>
      <w:r>
        <w:rPr>
          <w:spacing w:val="-5"/>
        </w:rPr>
        <w:t xml:space="preserve"> </w:t>
      </w:r>
      <w:r>
        <w:t>relief;</w:t>
      </w:r>
      <w:r>
        <w:rPr>
          <w:spacing w:val="-4"/>
        </w:rPr>
        <w:t xml:space="preserve"> </w:t>
      </w:r>
      <w:r>
        <w:rPr>
          <w:spacing w:val="-5"/>
        </w:rPr>
        <w:t>and</w:t>
      </w:r>
    </w:p>
    <w:p w14:paraId="71893935" w14:textId="77777777" w:rsidR="00ED05F1" w:rsidRDefault="0007618F">
      <w:pPr>
        <w:pStyle w:val="ListParagraph"/>
        <w:numPr>
          <w:ilvl w:val="1"/>
          <w:numId w:val="6"/>
        </w:numPr>
        <w:tabs>
          <w:tab w:val="left" w:pos="1759"/>
          <w:tab w:val="left" w:pos="1760"/>
        </w:tabs>
        <w:spacing w:before="149"/>
      </w:pPr>
      <w:r>
        <w:t>That</w:t>
      </w:r>
      <w:r>
        <w:rPr>
          <w:spacing w:val="-8"/>
        </w:rPr>
        <w:t xml:space="preserve"> </w:t>
      </w:r>
      <w:r>
        <w:t>the</w:t>
      </w:r>
      <w:r>
        <w:rPr>
          <w:spacing w:val="-5"/>
        </w:rPr>
        <w:t xml:space="preserve"> </w:t>
      </w:r>
      <w:r>
        <w:t>public</w:t>
      </w:r>
      <w:r>
        <w:rPr>
          <w:spacing w:val="-6"/>
        </w:rPr>
        <w:t xml:space="preserve"> </w:t>
      </w:r>
      <w:r>
        <w:t>interest</w:t>
      </w:r>
      <w:r>
        <w:rPr>
          <w:spacing w:val="-6"/>
        </w:rPr>
        <w:t xml:space="preserve"> </w:t>
      </w:r>
      <w:r>
        <w:t>will</w:t>
      </w:r>
      <w:r>
        <w:rPr>
          <w:spacing w:val="-5"/>
        </w:rPr>
        <w:t xml:space="preserve"> </w:t>
      </w:r>
      <w:r>
        <w:t>suffer</w:t>
      </w:r>
      <w:r>
        <w:rPr>
          <w:spacing w:val="-6"/>
        </w:rPr>
        <w:t xml:space="preserve"> </w:t>
      </w:r>
      <w:r>
        <w:t>no</w:t>
      </w:r>
      <w:r>
        <w:rPr>
          <w:spacing w:val="-4"/>
        </w:rPr>
        <w:t xml:space="preserve"> </w:t>
      </w:r>
      <w:r>
        <w:t>substantial</w:t>
      </w:r>
      <w:r>
        <w:rPr>
          <w:spacing w:val="-8"/>
        </w:rPr>
        <w:t xml:space="preserve"> </w:t>
      </w:r>
      <w:r>
        <w:t>detrimental</w:t>
      </w:r>
      <w:r>
        <w:rPr>
          <w:spacing w:val="-5"/>
        </w:rPr>
        <w:t xml:space="preserve"> </w:t>
      </w:r>
      <w:r>
        <w:rPr>
          <w:spacing w:val="-2"/>
        </w:rPr>
        <w:t>effect.</w:t>
      </w:r>
    </w:p>
    <w:p w14:paraId="386499CB" w14:textId="77777777" w:rsidR="00ED05F1" w:rsidRDefault="0007618F">
      <w:pPr>
        <w:pStyle w:val="ListParagraph"/>
        <w:numPr>
          <w:ilvl w:val="0"/>
          <w:numId w:val="6"/>
        </w:numPr>
        <w:tabs>
          <w:tab w:val="left" w:pos="1226"/>
          <w:tab w:val="left" w:pos="1227"/>
        </w:tabs>
        <w:spacing w:before="149" w:line="264" w:lineRule="auto"/>
        <w:ind w:left="1226" w:right="839" w:hanging="547"/>
      </w:pPr>
      <w:r>
        <w:rPr>
          <w:b/>
        </w:rPr>
        <w:t xml:space="preserve">Authorization criteria, waterward of ordinary </w:t>
      </w:r>
      <w:proofErr w:type="gramStart"/>
      <w:r>
        <w:rPr>
          <w:b/>
        </w:rPr>
        <w:t>high water</w:t>
      </w:r>
      <w:proofErr w:type="gramEnd"/>
      <w:r>
        <w:rPr>
          <w:b/>
        </w:rPr>
        <w:t xml:space="preserve"> mark. </w:t>
      </w:r>
      <w:r>
        <w:t>Variance permits for development</w:t>
      </w:r>
      <w:r>
        <w:rPr>
          <w:spacing w:val="-3"/>
        </w:rPr>
        <w:t xml:space="preserve"> </w:t>
      </w:r>
      <w:r>
        <w:t>and/or</w:t>
      </w:r>
      <w:r>
        <w:rPr>
          <w:spacing w:val="-3"/>
        </w:rPr>
        <w:t xml:space="preserve"> </w:t>
      </w:r>
      <w:r>
        <w:t>uses</w:t>
      </w:r>
      <w:r>
        <w:rPr>
          <w:spacing w:val="-3"/>
        </w:rPr>
        <w:t xml:space="preserve"> </w:t>
      </w:r>
      <w:r>
        <w:t>that</w:t>
      </w:r>
      <w:r>
        <w:rPr>
          <w:spacing w:val="-3"/>
        </w:rPr>
        <w:t xml:space="preserve"> </w:t>
      </w:r>
      <w:r>
        <w:t>will</w:t>
      </w:r>
      <w:r>
        <w:rPr>
          <w:spacing w:val="-3"/>
        </w:rPr>
        <w:t xml:space="preserve"> </w:t>
      </w:r>
      <w:r>
        <w:t>be</w:t>
      </w:r>
      <w:r>
        <w:rPr>
          <w:spacing w:val="-3"/>
        </w:rPr>
        <w:t xml:space="preserve"> </w:t>
      </w:r>
      <w:r>
        <w:t>located</w:t>
      </w:r>
      <w:r>
        <w:rPr>
          <w:spacing w:val="-3"/>
        </w:rPr>
        <w:t xml:space="preserve"> </w:t>
      </w:r>
      <w:r>
        <w:t>waterward</w:t>
      </w:r>
      <w:r>
        <w:rPr>
          <w:spacing w:val="-3"/>
        </w:rPr>
        <w:t xml:space="preserve"> </w:t>
      </w:r>
      <w:r>
        <w:t>of</w:t>
      </w:r>
      <w:r>
        <w:rPr>
          <w:spacing w:val="-2"/>
        </w:rPr>
        <w:t xml:space="preserve"> </w:t>
      </w:r>
      <w:r>
        <w:t>the</w:t>
      </w:r>
      <w:r>
        <w:rPr>
          <w:spacing w:val="-3"/>
        </w:rPr>
        <w:t xml:space="preserve"> </w:t>
      </w:r>
      <w:r>
        <w:t>ordinary</w:t>
      </w:r>
      <w:r>
        <w:rPr>
          <w:spacing w:val="-2"/>
        </w:rPr>
        <w:t xml:space="preserve"> </w:t>
      </w:r>
      <w:proofErr w:type="gramStart"/>
      <w:r>
        <w:t>high</w:t>
      </w:r>
      <w:r>
        <w:rPr>
          <w:spacing w:val="-3"/>
        </w:rPr>
        <w:t xml:space="preserve"> </w:t>
      </w:r>
      <w:r>
        <w:t>water</w:t>
      </w:r>
      <w:proofErr w:type="gramEnd"/>
      <w:r>
        <w:rPr>
          <w:spacing w:val="-3"/>
        </w:rPr>
        <w:t xml:space="preserve"> </w:t>
      </w:r>
      <w:r>
        <w:t xml:space="preserve">mark, as defined in RCW 90.58.030(2)(c), or within any wetland as defined in RCW 90.58.030(2)(h), may be authorized provided the applicant can demonstrate all of the </w:t>
      </w:r>
      <w:r>
        <w:rPr>
          <w:spacing w:val="-2"/>
        </w:rPr>
        <w:t>following:</w:t>
      </w:r>
    </w:p>
    <w:p w14:paraId="066CDE2F" w14:textId="77777777" w:rsidR="00ED05F1" w:rsidRDefault="0007618F">
      <w:pPr>
        <w:pStyle w:val="ListParagraph"/>
        <w:numPr>
          <w:ilvl w:val="1"/>
          <w:numId w:val="6"/>
        </w:numPr>
        <w:tabs>
          <w:tab w:val="left" w:pos="1759"/>
          <w:tab w:val="left" w:pos="1760"/>
        </w:tabs>
        <w:spacing w:before="121" w:line="264" w:lineRule="auto"/>
        <w:ind w:right="1181"/>
      </w:pPr>
      <w:r>
        <w:t>That</w:t>
      </w:r>
      <w:r>
        <w:rPr>
          <w:spacing w:val="-4"/>
        </w:rPr>
        <w:t xml:space="preserve"> </w:t>
      </w:r>
      <w:r>
        <w:t>the</w:t>
      </w:r>
      <w:r>
        <w:rPr>
          <w:spacing w:val="-4"/>
        </w:rPr>
        <w:t xml:space="preserve"> </w:t>
      </w:r>
      <w:r>
        <w:t>strict</w:t>
      </w:r>
      <w:r>
        <w:rPr>
          <w:spacing w:val="-4"/>
        </w:rPr>
        <w:t xml:space="preserve"> </w:t>
      </w:r>
      <w:r>
        <w:t>application</w:t>
      </w:r>
      <w:r>
        <w:rPr>
          <w:spacing w:val="-4"/>
        </w:rPr>
        <w:t xml:space="preserve"> </w:t>
      </w:r>
      <w:r>
        <w:t>of</w:t>
      </w:r>
      <w:r>
        <w:rPr>
          <w:spacing w:val="-3"/>
        </w:rPr>
        <w:t xml:space="preserve"> </w:t>
      </w:r>
      <w:r>
        <w:t>the</w:t>
      </w:r>
      <w:r>
        <w:rPr>
          <w:spacing w:val="-4"/>
        </w:rPr>
        <w:t xml:space="preserve"> </w:t>
      </w:r>
      <w:r>
        <w:t>bulk,</w:t>
      </w:r>
      <w:r>
        <w:rPr>
          <w:spacing w:val="-4"/>
        </w:rPr>
        <w:t xml:space="preserve"> </w:t>
      </w:r>
      <w:r>
        <w:t>dimensional</w:t>
      </w:r>
      <w:r>
        <w:rPr>
          <w:spacing w:val="-4"/>
        </w:rPr>
        <w:t xml:space="preserve"> </w:t>
      </w:r>
      <w:r>
        <w:t>or</w:t>
      </w:r>
      <w:r>
        <w:rPr>
          <w:spacing w:val="-4"/>
        </w:rPr>
        <w:t xml:space="preserve"> </w:t>
      </w:r>
      <w:r>
        <w:t>performance</w:t>
      </w:r>
      <w:r>
        <w:rPr>
          <w:spacing w:val="-4"/>
        </w:rPr>
        <w:t xml:space="preserve"> </w:t>
      </w:r>
      <w:r>
        <w:t>standards</w:t>
      </w:r>
      <w:r>
        <w:rPr>
          <w:spacing w:val="-4"/>
        </w:rPr>
        <w:t xml:space="preserve"> </w:t>
      </w:r>
      <w:r>
        <w:t xml:space="preserve">set forth in the City’s Shoreline Master Program precludes all reasonable use of the </w:t>
      </w:r>
      <w:proofErr w:type="gramStart"/>
      <w:r>
        <w:rPr>
          <w:spacing w:val="-2"/>
        </w:rPr>
        <w:t>property;</w:t>
      </w:r>
      <w:proofErr w:type="gramEnd"/>
    </w:p>
    <w:p w14:paraId="199477F6" w14:textId="77777777" w:rsidR="00ED05F1" w:rsidRDefault="0007618F">
      <w:pPr>
        <w:pStyle w:val="ListParagraph"/>
        <w:numPr>
          <w:ilvl w:val="1"/>
          <w:numId w:val="6"/>
        </w:numPr>
        <w:tabs>
          <w:tab w:val="left" w:pos="1760"/>
          <w:tab w:val="left" w:pos="1761"/>
        </w:tabs>
        <w:spacing w:line="264" w:lineRule="auto"/>
        <w:ind w:left="1760" w:right="1587"/>
      </w:pPr>
      <w:r>
        <w:t>That</w:t>
      </w:r>
      <w:r>
        <w:rPr>
          <w:spacing w:val="-4"/>
        </w:rPr>
        <w:t xml:space="preserve"> </w:t>
      </w:r>
      <w:r>
        <w:t>the</w:t>
      </w:r>
      <w:r>
        <w:rPr>
          <w:spacing w:val="-4"/>
        </w:rPr>
        <w:t xml:space="preserve"> </w:t>
      </w:r>
      <w:r>
        <w:t>proposal</w:t>
      </w:r>
      <w:r>
        <w:rPr>
          <w:spacing w:val="-4"/>
        </w:rPr>
        <w:t xml:space="preserve"> </w:t>
      </w:r>
      <w:r>
        <w:t>is</w:t>
      </w:r>
      <w:r>
        <w:rPr>
          <w:spacing w:val="-4"/>
        </w:rPr>
        <w:t xml:space="preserve"> </w:t>
      </w:r>
      <w:r>
        <w:t>consistent</w:t>
      </w:r>
      <w:r>
        <w:rPr>
          <w:spacing w:val="-4"/>
        </w:rPr>
        <w:t xml:space="preserve"> </w:t>
      </w:r>
      <w:r>
        <w:t>with</w:t>
      </w:r>
      <w:r>
        <w:rPr>
          <w:spacing w:val="-4"/>
        </w:rPr>
        <w:t xml:space="preserve"> </w:t>
      </w:r>
      <w:r>
        <w:t>the</w:t>
      </w:r>
      <w:r>
        <w:rPr>
          <w:spacing w:val="-4"/>
        </w:rPr>
        <w:t xml:space="preserve"> </w:t>
      </w:r>
      <w:r>
        <w:t>criteria</w:t>
      </w:r>
      <w:r>
        <w:rPr>
          <w:spacing w:val="-3"/>
        </w:rPr>
        <w:t xml:space="preserve"> </w:t>
      </w:r>
      <w:r>
        <w:t>established</w:t>
      </w:r>
      <w:r>
        <w:rPr>
          <w:spacing w:val="-4"/>
        </w:rPr>
        <w:t xml:space="preserve"> </w:t>
      </w:r>
      <w:r>
        <w:t>under</w:t>
      </w:r>
      <w:r>
        <w:rPr>
          <w:spacing w:val="-4"/>
        </w:rPr>
        <w:t xml:space="preserve"> </w:t>
      </w:r>
      <w:r>
        <w:t>regulation 8.7.4(3)(B) through regulation 8.7.4(3)(F); and</w:t>
      </w:r>
    </w:p>
    <w:p w14:paraId="6FCAC566" w14:textId="77777777" w:rsidR="00ED05F1" w:rsidRDefault="0007618F">
      <w:pPr>
        <w:pStyle w:val="ListParagraph"/>
        <w:numPr>
          <w:ilvl w:val="1"/>
          <w:numId w:val="6"/>
        </w:numPr>
        <w:tabs>
          <w:tab w:val="left" w:pos="1759"/>
          <w:tab w:val="left" w:pos="1760"/>
        </w:tabs>
        <w:spacing w:before="122" w:line="264" w:lineRule="auto"/>
        <w:ind w:right="1026"/>
      </w:pPr>
      <w:r>
        <w:t>That</w:t>
      </w:r>
      <w:r>
        <w:rPr>
          <w:spacing w:val="-3"/>
        </w:rPr>
        <w:t xml:space="preserve"> </w:t>
      </w:r>
      <w:r>
        <w:t>the</w:t>
      </w:r>
      <w:r>
        <w:rPr>
          <w:spacing w:val="-3"/>
        </w:rPr>
        <w:t xml:space="preserve"> </w:t>
      </w:r>
      <w:r>
        <w:t>public</w:t>
      </w:r>
      <w:r>
        <w:rPr>
          <w:spacing w:val="-4"/>
        </w:rPr>
        <w:t xml:space="preserve"> </w:t>
      </w:r>
      <w:r>
        <w:t>rights</w:t>
      </w:r>
      <w:r>
        <w:rPr>
          <w:spacing w:val="-3"/>
        </w:rPr>
        <w:t xml:space="preserve"> </w:t>
      </w:r>
      <w:r>
        <w:t>of</w:t>
      </w:r>
      <w:r>
        <w:rPr>
          <w:spacing w:val="-2"/>
        </w:rPr>
        <w:t xml:space="preserve"> </w:t>
      </w:r>
      <w:r>
        <w:t>navigation</w:t>
      </w:r>
      <w:r>
        <w:rPr>
          <w:spacing w:val="-3"/>
        </w:rPr>
        <w:t xml:space="preserve"> </w:t>
      </w:r>
      <w:r>
        <w:t>and</w:t>
      </w:r>
      <w:r>
        <w:rPr>
          <w:spacing w:val="-3"/>
        </w:rPr>
        <w:t xml:space="preserve"> </w:t>
      </w:r>
      <w:r>
        <w:t>use</w:t>
      </w:r>
      <w:r>
        <w:rPr>
          <w:spacing w:val="-5"/>
        </w:rPr>
        <w:t xml:space="preserve"> </w:t>
      </w:r>
      <w:r>
        <w:t>of</w:t>
      </w:r>
      <w:r>
        <w:rPr>
          <w:spacing w:val="-2"/>
        </w:rPr>
        <w:t xml:space="preserve"> </w:t>
      </w:r>
      <w:r>
        <w:t>the</w:t>
      </w:r>
      <w:r>
        <w:rPr>
          <w:spacing w:val="-3"/>
        </w:rPr>
        <w:t xml:space="preserve"> </w:t>
      </w:r>
      <w:r>
        <w:t>shorelines</w:t>
      </w:r>
      <w:r>
        <w:rPr>
          <w:spacing w:val="-3"/>
        </w:rPr>
        <w:t xml:space="preserve"> </w:t>
      </w:r>
      <w:r>
        <w:t>will</w:t>
      </w:r>
      <w:r>
        <w:rPr>
          <w:spacing w:val="-3"/>
        </w:rPr>
        <w:t xml:space="preserve"> </w:t>
      </w:r>
      <w:r>
        <w:t>not</w:t>
      </w:r>
      <w:r>
        <w:rPr>
          <w:spacing w:val="-3"/>
        </w:rPr>
        <w:t xml:space="preserve"> </w:t>
      </w:r>
      <w:r>
        <w:t>be</w:t>
      </w:r>
      <w:r>
        <w:rPr>
          <w:spacing w:val="-3"/>
        </w:rPr>
        <w:t xml:space="preserve"> </w:t>
      </w:r>
      <w:r>
        <w:t xml:space="preserve">adversely </w:t>
      </w:r>
      <w:r>
        <w:rPr>
          <w:spacing w:val="-2"/>
        </w:rPr>
        <w:t>affected.</w:t>
      </w:r>
    </w:p>
    <w:p w14:paraId="5103BA43" w14:textId="77777777" w:rsidR="00ED05F1" w:rsidRDefault="0007618F">
      <w:pPr>
        <w:pStyle w:val="ListParagraph"/>
        <w:numPr>
          <w:ilvl w:val="0"/>
          <w:numId w:val="6"/>
        </w:numPr>
        <w:tabs>
          <w:tab w:val="left" w:pos="1226"/>
          <w:tab w:val="left" w:pos="1227"/>
        </w:tabs>
        <w:spacing w:before="120" w:line="264" w:lineRule="auto"/>
        <w:ind w:left="1226" w:right="709" w:hanging="547"/>
      </w:pPr>
      <w:r>
        <w:rPr>
          <w:b/>
        </w:rPr>
        <w:t xml:space="preserve">Consideration of cumulative impacts. </w:t>
      </w:r>
      <w:r>
        <w:t>In the granting of all shoreline variance permits, consideration shall be given to the cumulative impact of additional requests for like</w:t>
      </w:r>
      <w:r>
        <w:rPr>
          <w:spacing w:val="40"/>
        </w:rPr>
        <w:t xml:space="preserve"> </w:t>
      </w:r>
      <w:r>
        <w:t>actions</w:t>
      </w:r>
      <w:r>
        <w:rPr>
          <w:spacing w:val="-3"/>
        </w:rPr>
        <w:t xml:space="preserve"> </w:t>
      </w:r>
      <w:r>
        <w:t>in</w:t>
      </w:r>
      <w:r>
        <w:rPr>
          <w:spacing w:val="-3"/>
        </w:rPr>
        <w:t xml:space="preserve"> </w:t>
      </w:r>
      <w:r>
        <w:t>the</w:t>
      </w:r>
      <w:r>
        <w:rPr>
          <w:spacing w:val="-3"/>
        </w:rPr>
        <w:t xml:space="preserve"> </w:t>
      </w:r>
      <w:r>
        <w:t>area.</w:t>
      </w:r>
      <w:r>
        <w:rPr>
          <w:spacing w:val="-3"/>
        </w:rPr>
        <w:t xml:space="preserve"> </w:t>
      </w:r>
      <w:r>
        <w:t>For</w:t>
      </w:r>
      <w:r>
        <w:rPr>
          <w:spacing w:val="-3"/>
        </w:rPr>
        <w:t xml:space="preserve"> </w:t>
      </w:r>
      <w:proofErr w:type="gramStart"/>
      <w:r>
        <w:t>example</w:t>
      </w:r>
      <w:proofErr w:type="gramEnd"/>
      <w:r>
        <w:rPr>
          <w:spacing w:val="-3"/>
        </w:rPr>
        <w:t xml:space="preserve"> </w:t>
      </w:r>
      <w:r>
        <w:t>if</w:t>
      </w:r>
      <w:r>
        <w:rPr>
          <w:spacing w:val="-2"/>
        </w:rPr>
        <w:t xml:space="preserve"> </w:t>
      </w:r>
      <w:r>
        <w:t>shoreline</w:t>
      </w:r>
      <w:r>
        <w:rPr>
          <w:spacing w:val="-4"/>
        </w:rPr>
        <w:t xml:space="preserve"> </w:t>
      </w:r>
      <w:r>
        <w:t>variances</w:t>
      </w:r>
      <w:r>
        <w:rPr>
          <w:spacing w:val="-3"/>
        </w:rPr>
        <w:t xml:space="preserve"> </w:t>
      </w:r>
      <w:r>
        <w:t>were</w:t>
      </w:r>
      <w:r>
        <w:rPr>
          <w:spacing w:val="-3"/>
        </w:rPr>
        <w:t xml:space="preserve"> </w:t>
      </w:r>
      <w:r>
        <w:t>granted</w:t>
      </w:r>
      <w:r>
        <w:rPr>
          <w:spacing w:val="-3"/>
        </w:rPr>
        <w:t xml:space="preserve"> </w:t>
      </w:r>
      <w:r>
        <w:t>to</w:t>
      </w:r>
      <w:r>
        <w:rPr>
          <w:spacing w:val="-2"/>
        </w:rPr>
        <w:t xml:space="preserve"> </w:t>
      </w:r>
      <w:r>
        <w:t>other</w:t>
      </w:r>
      <w:r>
        <w:rPr>
          <w:spacing w:val="-3"/>
        </w:rPr>
        <w:t xml:space="preserve"> </w:t>
      </w:r>
      <w:r>
        <w:t>developments and/or uses in the area where similar circumstances exist the total of the shoreline variances shall also remain consistent with the policies of RCW 90.58.020 and shall not cause substantial adverse effects to the shoreline environment.</w:t>
      </w:r>
    </w:p>
    <w:p w14:paraId="170D7EE0" w14:textId="77777777" w:rsidR="00ED05F1" w:rsidRDefault="0007618F">
      <w:pPr>
        <w:pStyle w:val="ListParagraph"/>
        <w:numPr>
          <w:ilvl w:val="0"/>
          <w:numId w:val="6"/>
        </w:numPr>
        <w:tabs>
          <w:tab w:val="left" w:pos="1226"/>
          <w:tab w:val="left" w:pos="1227"/>
        </w:tabs>
        <w:spacing w:line="266" w:lineRule="auto"/>
        <w:ind w:left="1226" w:right="1133" w:hanging="547"/>
      </w:pPr>
      <w:r>
        <w:rPr>
          <w:b/>
        </w:rPr>
        <w:t>Variances</w:t>
      </w:r>
      <w:r>
        <w:rPr>
          <w:b/>
          <w:spacing w:val="-4"/>
        </w:rPr>
        <w:t xml:space="preserve"> </w:t>
      </w:r>
      <w:r>
        <w:rPr>
          <w:b/>
        </w:rPr>
        <w:t>from</w:t>
      </w:r>
      <w:r>
        <w:rPr>
          <w:b/>
          <w:spacing w:val="-4"/>
        </w:rPr>
        <w:t xml:space="preserve"> </w:t>
      </w:r>
      <w:r>
        <w:rPr>
          <w:b/>
        </w:rPr>
        <w:t>use.</w:t>
      </w:r>
      <w:r>
        <w:rPr>
          <w:b/>
          <w:spacing w:val="-3"/>
        </w:rPr>
        <w:t xml:space="preserve"> </w:t>
      </w:r>
      <w:r>
        <w:t>Variances</w:t>
      </w:r>
      <w:r>
        <w:rPr>
          <w:spacing w:val="-3"/>
        </w:rPr>
        <w:t xml:space="preserve"> </w:t>
      </w:r>
      <w:r>
        <w:t>from</w:t>
      </w:r>
      <w:r>
        <w:rPr>
          <w:spacing w:val="-3"/>
        </w:rPr>
        <w:t xml:space="preserve"> </w:t>
      </w:r>
      <w:r>
        <w:t>the</w:t>
      </w:r>
      <w:r>
        <w:rPr>
          <w:spacing w:val="-3"/>
        </w:rPr>
        <w:t xml:space="preserve"> </w:t>
      </w:r>
      <w:r>
        <w:t>use</w:t>
      </w:r>
      <w:r>
        <w:rPr>
          <w:spacing w:val="-3"/>
        </w:rPr>
        <w:t xml:space="preserve"> </w:t>
      </w:r>
      <w:r>
        <w:t>regulations</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3"/>
        </w:rPr>
        <w:t xml:space="preserve"> </w:t>
      </w:r>
      <w:r>
        <w:t>Master Program are prohibited.</w:t>
      </w:r>
    </w:p>
    <w:p w14:paraId="7BC90561" w14:textId="77777777" w:rsidR="00ED05F1" w:rsidRDefault="00ED05F1">
      <w:pPr>
        <w:spacing w:line="266" w:lineRule="auto"/>
        <w:sectPr w:rsidR="00ED05F1">
          <w:pgSz w:w="12240" w:h="15840"/>
          <w:pgMar w:top="1240" w:right="760" w:bottom="1240" w:left="760" w:header="719" w:footer="1056" w:gutter="0"/>
          <w:cols w:space="720"/>
        </w:sectPr>
      </w:pPr>
    </w:p>
    <w:p w14:paraId="69E0484E" w14:textId="77777777" w:rsidR="00ED05F1" w:rsidRDefault="00ED05F1">
      <w:pPr>
        <w:pStyle w:val="BodyText"/>
        <w:spacing w:before="5"/>
        <w:ind w:left="0" w:firstLine="0"/>
        <w:rPr>
          <w:sz w:val="26"/>
        </w:rPr>
      </w:pPr>
    </w:p>
    <w:p w14:paraId="5C42D218" w14:textId="77777777" w:rsidR="00ED05F1" w:rsidRDefault="0007618F">
      <w:pPr>
        <w:pStyle w:val="Heading2"/>
        <w:numPr>
          <w:ilvl w:val="1"/>
          <w:numId w:val="61"/>
        </w:numPr>
        <w:tabs>
          <w:tab w:val="left" w:pos="1256"/>
        </w:tabs>
        <w:spacing w:before="101"/>
      </w:pPr>
      <w:bookmarkStart w:id="385" w:name="8.8_Filing_with_Ecology"/>
      <w:bookmarkStart w:id="386" w:name="_bookmark90"/>
      <w:bookmarkEnd w:id="385"/>
      <w:bookmarkEnd w:id="386"/>
      <w:r>
        <w:rPr>
          <w:color w:val="808080"/>
          <w:spacing w:val="15"/>
        </w:rPr>
        <w:t>Filing</w:t>
      </w:r>
      <w:r>
        <w:rPr>
          <w:color w:val="808080"/>
          <w:spacing w:val="40"/>
        </w:rPr>
        <w:t xml:space="preserve"> </w:t>
      </w:r>
      <w:r>
        <w:rPr>
          <w:color w:val="808080"/>
          <w:spacing w:val="14"/>
        </w:rPr>
        <w:t>with</w:t>
      </w:r>
      <w:r>
        <w:rPr>
          <w:color w:val="808080"/>
          <w:spacing w:val="43"/>
        </w:rPr>
        <w:t xml:space="preserve"> </w:t>
      </w:r>
      <w:r>
        <w:rPr>
          <w:color w:val="808080"/>
          <w:spacing w:val="14"/>
        </w:rPr>
        <w:t>Ecology</w:t>
      </w:r>
    </w:p>
    <w:p w14:paraId="0A82C2EE" w14:textId="77777777" w:rsidR="00ED05F1" w:rsidRDefault="0007618F">
      <w:pPr>
        <w:pStyle w:val="ListParagraph"/>
        <w:numPr>
          <w:ilvl w:val="0"/>
          <w:numId w:val="5"/>
        </w:numPr>
        <w:tabs>
          <w:tab w:val="left" w:pos="1227"/>
          <w:tab w:val="left" w:pos="1228"/>
        </w:tabs>
        <w:spacing w:before="280" w:line="264" w:lineRule="auto"/>
        <w:ind w:right="772"/>
      </w:pPr>
      <w:r>
        <w:rPr>
          <w:b/>
        </w:rPr>
        <w:t xml:space="preserve">Submittal upon final decision. </w:t>
      </w:r>
      <w:r>
        <w:t>All applications for a permit or a permit revision shall be submitted to Ecology upon a final decision by the City. Final decision by the City shall mean</w:t>
      </w:r>
      <w:r>
        <w:rPr>
          <w:spacing w:val="-3"/>
        </w:rPr>
        <w:t xml:space="preserve"> </w:t>
      </w:r>
      <w:r>
        <w:t>the</w:t>
      </w:r>
      <w:r>
        <w:rPr>
          <w:spacing w:val="-3"/>
        </w:rPr>
        <w:t xml:space="preserve"> </w:t>
      </w:r>
      <w:r>
        <w:t>order</w:t>
      </w:r>
      <w:r>
        <w:rPr>
          <w:spacing w:val="-3"/>
        </w:rPr>
        <w:t xml:space="preserve"> </w:t>
      </w:r>
      <w:r>
        <w:t>or</w:t>
      </w:r>
      <w:r>
        <w:rPr>
          <w:spacing w:val="-3"/>
        </w:rPr>
        <w:t xml:space="preserve"> </w:t>
      </w:r>
      <w:r>
        <w:t>ruling,</w:t>
      </w:r>
      <w:r>
        <w:rPr>
          <w:spacing w:val="-3"/>
        </w:rPr>
        <w:t xml:space="preserve"> </w:t>
      </w:r>
      <w:r>
        <w:t>whether</w:t>
      </w:r>
      <w:r>
        <w:rPr>
          <w:spacing w:val="-3"/>
        </w:rPr>
        <w:t xml:space="preserve"> </w:t>
      </w:r>
      <w:r>
        <w:t>it</w:t>
      </w:r>
      <w:r>
        <w:rPr>
          <w:spacing w:val="-3"/>
        </w:rPr>
        <w:t xml:space="preserve"> </w:t>
      </w:r>
      <w:r>
        <w:t>be</w:t>
      </w:r>
      <w:r>
        <w:rPr>
          <w:spacing w:val="-3"/>
        </w:rPr>
        <w:t xml:space="preserve"> </w:t>
      </w:r>
      <w:r>
        <w:t>an</w:t>
      </w:r>
      <w:r>
        <w:rPr>
          <w:spacing w:val="-3"/>
        </w:rPr>
        <w:t xml:space="preserve"> </w:t>
      </w:r>
      <w:r>
        <w:t>approval</w:t>
      </w:r>
      <w:r>
        <w:rPr>
          <w:spacing w:val="-3"/>
        </w:rPr>
        <w:t xml:space="preserve"> </w:t>
      </w:r>
      <w:r>
        <w:t>or</w:t>
      </w:r>
      <w:r>
        <w:rPr>
          <w:spacing w:val="-3"/>
        </w:rPr>
        <w:t xml:space="preserve"> </w:t>
      </w:r>
      <w:r>
        <w:t>denial,</w:t>
      </w:r>
      <w:r>
        <w:rPr>
          <w:spacing w:val="-3"/>
        </w:rPr>
        <w:t xml:space="preserve"> </w:t>
      </w:r>
      <w:r>
        <w:t>which</w:t>
      </w:r>
      <w:r>
        <w:rPr>
          <w:spacing w:val="-3"/>
        </w:rPr>
        <w:t xml:space="preserve"> </w:t>
      </w:r>
      <w:r>
        <w:t>is</w:t>
      </w:r>
      <w:r>
        <w:rPr>
          <w:spacing w:val="-3"/>
        </w:rPr>
        <w:t xml:space="preserve"> </w:t>
      </w:r>
      <w:r>
        <w:t>established</w:t>
      </w:r>
      <w:r>
        <w:rPr>
          <w:spacing w:val="-3"/>
        </w:rPr>
        <w:t xml:space="preserve"> </w:t>
      </w:r>
      <w:r>
        <w:t>after</w:t>
      </w:r>
      <w:r>
        <w:rPr>
          <w:spacing w:val="-3"/>
        </w:rPr>
        <w:t xml:space="preserve"> </w:t>
      </w:r>
      <w:r>
        <w:t>all local administrative appeals related to the permit have concluded or the opportunity to initiate such appeals has lapsed.</w:t>
      </w:r>
    </w:p>
    <w:p w14:paraId="557CE0A1" w14:textId="77777777" w:rsidR="00ED05F1" w:rsidRDefault="0007618F">
      <w:pPr>
        <w:pStyle w:val="ListParagraph"/>
        <w:numPr>
          <w:ilvl w:val="0"/>
          <w:numId w:val="5"/>
        </w:numPr>
        <w:tabs>
          <w:tab w:val="left" w:pos="1227"/>
          <w:tab w:val="left" w:pos="1228"/>
        </w:tabs>
        <w:spacing w:line="264" w:lineRule="auto"/>
        <w:ind w:right="783"/>
      </w:pPr>
      <w:r>
        <w:rPr>
          <w:b/>
        </w:rPr>
        <w:t>Concurrent</w:t>
      </w:r>
      <w:r>
        <w:rPr>
          <w:b/>
          <w:spacing w:val="-4"/>
        </w:rPr>
        <w:t xml:space="preserve"> </w:t>
      </w:r>
      <w:r>
        <w:rPr>
          <w:b/>
        </w:rPr>
        <w:t>submittals.</w:t>
      </w:r>
      <w:r>
        <w:rPr>
          <w:b/>
          <w:spacing w:val="-6"/>
        </w:rPr>
        <w:t xml:space="preserve"> </w:t>
      </w:r>
      <w:r>
        <w:t>When</w:t>
      </w:r>
      <w:r>
        <w:rPr>
          <w:spacing w:val="-4"/>
        </w:rPr>
        <w:t xml:space="preserve"> </w:t>
      </w:r>
      <w:r>
        <w:t>a</w:t>
      </w:r>
      <w:r>
        <w:rPr>
          <w:spacing w:val="-3"/>
        </w:rPr>
        <w:t xml:space="preserve"> </w:t>
      </w:r>
      <w:r>
        <w:t>substantial</w:t>
      </w:r>
      <w:r>
        <w:rPr>
          <w:spacing w:val="-4"/>
        </w:rPr>
        <w:t xml:space="preserve"> </w:t>
      </w:r>
      <w:r>
        <w:t>development</w:t>
      </w:r>
      <w:r>
        <w:rPr>
          <w:spacing w:val="-4"/>
        </w:rPr>
        <w:t xml:space="preserve"> </w:t>
      </w:r>
      <w:r>
        <w:t>permit</w:t>
      </w:r>
      <w:r>
        <w:rPr>
          <w:spacing w:val="-4"/>
        </w:rPr>
        <w:t xml:space="preserve"> </w:t>
      </w:r>
      <w:r>
        <w:t>and</w:t>
      </w:r>
      <w:r>
        <w:rPr>
          <w:spacing w:val="-4"/>
        </w:rPr>
        <w:t xml:space="preserve"> </w:t>
      </w:r>
      <w:r>
        <w:t>a</w:t>
      </w:r>
      <w:r>
        <w:rPr>
          <w:spacing w:val="-3"/>
        </w:rPr>
        <w:t xml:space="preserve"> </w:t>
      </w:r>
      <w:r>
        <w:t>conditional</w:t>
      </w:r>
      <w:r>
        <w:rPr>
          <w:spacing w:val="-4"/>
        </w:rPr>
        <w:t xml:space="preserve"> </w:t>
      </w:r>
      <w:r>
        <w:t>use</w:t>
      </w:r>
      <w:r>
        <w:rPr>
          <w:spacing w:val="-4"/>
        </w:rPr>
        <w:t xml:space="preserve"> </w:t>
      </w:r>
      <w:r>
        <w:t>or variance permit are required for a development, the submittal on the permits shall be made concurrently.</w:t>
      </w:r>
    </w:p>
    <w:p w14:paraId="32C254DC" w14:textId="77777777" w:rsidR="00ED05F1" w:rsidRDefault="0007618F">
      <w:pPr>
        <w:pStyle w:val="ListParagraph"/>
        <w:numPr>
          <w:ilvl w:val="0"/>
          <w:numId w:val="5"/>
        </w:numPr>
        <w:tabs>
          <w:tab w:val="left" w:pos="1227"/>
          <w:tab w:val="left" w:pos="1228"/>
        </w:tabs>
        <w:spacing w:before="122" w:line="264" w:lineRule="auto"/>
        <w:ind w:right="883"/>
      </w:pPr>
      <w:r>
        <w:rPr>
          <w:b/>
        </w:rPr>
        <w:t>Submittal</w:t>
      </w:r>
      <w:r>
        <w:rPr>
          <w:b/>
          <w:spacing w:val="-4"/>
        </w:rPr>
        <w:t xml:space="preserve"> </w:t>
      </w:r>
      <w:r>
        <w:rPr>
          <w:b/>
        </w:rPr>
        <w:t>requirements.</w:t>
      </w:r>
      <w:r>
        <w:rPr>
          <w:b/>
          <w:spacing w:val="-4"/>
        </w:rPr>
        <w:t xml:space="preserve"> </w:t>
      </w:r>
      <w:r>
        <w:t>A</w:t>
      </w:r>
      <w:r>
        <w:rPr>
          <w:spacing w:val="-5"/>
        </w:rPr>
        <w:t xml:space="preserve"> </w:t>
      </w:r>
      <w:r>
        <w:t>complete</w:t>
      </w:r>
      <w:r>
        <w:rPr>
          <w:spacing w:val="-4"/>
        </w:rPr>
        <w:t xml:space="preserve"> </w:t>
      </w:r>
      <w:r>
        <w:t>submittal</w:t>
      </w:r>
      <w:r>
        <w:rPr>
          <w:spacing w:val="-4"/>
        </w:rPr>
        <w:t xml:space="preserve"> </w:t>
      </w:r>
      <w:r>
        <w:t>shall</w:t>
      </w:r>
      <w:r>
        <w:rPr>
          <w:spacing w:val="-4"/>
        </w:rPr>
        <w:t xml:space="preserve"> </w:t>
      </w:r>
      <w:r>
        <w:t>consist</w:t>
      </w:r>
      <w:r>
        <w:rPr>
          <w:spacing w:val="-4"/>
        </w:rPr>
        <w:t xml:space="preserve"> </w:t>
      </w:r>
      <w:r>
        <w:t>of</w:t>
      </w:r>
      <w:r>
        <w:rPr>
          <w:spacing w:val="-3"/>
        </w:rPr>
        <w:t xml:space="preserve"> </w:t>
      </w:r>
      <w:r>
        <w:t>the</w:t>
      </w:r>
      <w:r>
        <w:rPr>
          <w:spacing w:val="-4"/>
        </w:rPr>
        <w:t xml:space="preserve"> </w:t>
      </w:r>
      <w:r>
        <w:t>following</w:t>
      </w:r>
      <w:r>
        <w:rPr>
          <w:spacing w:val="-4"/>
        </w:rPr>
        <w:t xml:space="preserve"> </w:t>
      </w:r>
      <w:r>
        <w:t>documents and information:</w:t>
      </w:r>
    </w:p>
    <w:p w14:paraId="643E43A0" w14:textId="77777777" w:rsidR="00ED05F1" w:rsidRDefault="0007618F">
      <w:pPr>
        <w:pStyle w:val="ListParagraph"/>
        <w:numPr>
          <w:ilvl w:val="1"/>
          <w:numId w:val="5"/>
        </w:numPr>
        <w:tabs>
          <w:tab w:val="left" w:pos="1759"/>
          <w:tab w:val="left" w:pos="1760"/>
        </w:tabs>
        <w:spacing w:line="264" w:lineRule="auto"/>
        <w:ind w:right="1538"/>
      </w:pPr>
      <w:r>
        <w:t>A</w:t>
      </w:r>
      <w:r>
        <w:rPr>
          <w:spacing w:val="-5"/>
        </w:rPr>
        <w:t xml:space="preserve"> </w:t>
      </w:r>
      <w:r>
        <w:t>copy</w:t>
      </w:r>
      <w:r>
        <w:rPr>
          <w:spacing w:val="-3"/>
        </w:rPr>
        <w:t xml:space="preserve"> </w:t>
      </w:r>
      <w:r>
        <w:t>of</w:t>
      </w:r>
      <w:r>
        <w:rPr>
          <w:spacing w:val="-3"/>
        </w:rPr>
        <w:t xml:space="preserve"> </w:t>
      </w:r>
      <w:r>
        <w:t>the</w:t>
      </w:r>
      <w:r>
        <w:rPr>
          <w:spacing w:val="-4"/>
        </w:rPr>
        <w:t xml:space="preserve"> </w:t>
      </w:r>
      <w:r>
        <w:t>complete</w:t>
      </w:r>
      <w:r>
        <w:rPr>
          <w:spacing w:val="-4"/>
        </w:rPr>
        <w:t xml:space="preserve"> </w:t>
      </w:r>
      <w:r>
        <w:t>application</w:t>
      </w:r>
      <w:r>
        <w:rPr>
          <w:spacing w:val="-4"/>
        </w:rPr>
        <w:t xml:space="preserve"> </w:t>
      </w:r>
      <w:r>
        <w:t>pursuant</w:t>
      </w:r>
      <w:r>
        <w:rPr>
          <w:spacing w:val="-4"/>
        </w:rPr>
        <w:t xml:space="preserve"> </w:t>
      </w:r>
      <w:r>
        <w:t>to</w:t>
      </w:r>
      <w:r>
        <w:rPr>
          <w:spacing w:val="-3"/>
        </w:rPr>
        <w:t xml:space="preserve"> </w:t>
      </w:r>
      <w:r>
        <w:t>Section</w:t>
      </w:r>
      <w:r>
        <w:rPr>
          <w:spacing w:val="-4"/>
        </w:rPr>
        <w:t xml:space="preserve"> </w:t>
      </w:r>
      <w:r>
        <w:t>8.5,</w:t>
      </w:r>
      <w:r>
        <w:rPr>
          <w:spacing w:val="-4"/>
        </w:rPr>
        <w:t xml:space="preserve"> </w:t>
      </w:r>
      <w:r>
        <w:t>Shoreline</w:t>
      </w:r>
      <w:r>
        <w:rPr>
          <w:spacing w:val="-4"/>
        </w:rPr>
        <w:t xml:space="preserve"> </w:t>
      </w:r>
      <w:r>
        <w:t xml:space="preserve">permit application </w:t>
      </w:r>
      <w:proofErr w:type="gramStart"/>
      <w:r>
        <w:t>requirements;</w:t>
      </w:r>
      <w:proofErr w:type="gramEnd"/>
    </w:p>
    <w:p w14:paraId="43B54ACF" w14:textId="77777777" w:rsidR="00ED05F1" w:rsidRDefault="0007618F">
      <w:pPr>
        <w:pStyle w:val="ListParagraph"/>
        <w:numPr>
          <w:ilvl w:val="1"/>
          <w:numId w:val="5"/>
        </w:numPr>
        <w:tabs>
          <w:tab w:val="left" w:pos="1760"/>
          <w:tab w:val="left" w:pos="1761"/>
        </w:tabs>
        <w:spacing w:before="120" w:line="264" w:lineRule="auto"/>
        <w:ind w:right="693"/>
      </w:pPr>
      <w:r>
        <w:t>Findings and conclusions that establish the basis for the decision including but not limited</w:t>
      </w:r>
      <w:r>
        <w:rPr>
          <w:spacing w:val="-4"/>
        </w:rPr>
        <w:t xml:space="preserve"> </w:t>
      </w:r>
      <w:r>
        <w:t>to</w:t>
      </w:r>
      <w:r>
        <w:rPr>
          <w:spacing w:val="-3"/>
        </w:rPr>
        <w:t xml:space="preserve"> </w:t>
      </w:r>
      <w:r>
        <w:t>identification</w:t>
      </w:r>
      <w:r>
        <w:rPr>
          <w:spacing w:val="-4"/>
        </w:rPr>
        <w:t xml:space="preserve"> </w:t>
      </w:r>
      <w:r>
        <w:t>of</w:t>
      </w:r>
      <w:r>
        <w:rPr>
          <w:spacing w:val="-3"/>
        </w:rPr>
        <w:t xml:space="preserve"> </w:t>
      </w:r>
      <w:r>
        <w:t>shoreline</w:t>
      </w:r>
      <w:r>
        <w:rPr>
          <w:spacing w:val="-4"/>
        </w:rPr>
        <w:t xml:space="preserve"> </w:t>
      </w:r>
      <w:r>
        <w:t>environment</w:t>
      </w:r>
      <w:r>
        <w:rPr>
          <w:spacing w:val="-7"/>
        </w:rPr>
        <w:t xml:space="preserve"> </w:t>
      </w:r>
      <w:r>
        <w:t>designation,</w:t>
      </w:r>
      <w:r>
        <w:rPr>
          <w:spacing w:val="-4"/>
        </w:rPr>
        <w:t xml:space="preserve"> </w:t>
      </w:r>
      <w:r>
        <w:t>applicable</w:t>
      </w:r>
      <w:r>
        <w:rPr>
          <w:spacing w:val="-4"/>
        </w:rPr>
        <w:t xml:space="preserve"> </w:t>
      </w:r>
      <w:r>
        <w:t>policies</w:t>
      </w:r>
      <w:r>
        <w:rPr>
          <w:spacing w:val="-4"/>
        </w:rPr>
        <w:t xml:space="preserve"> </w:t>
      </w:r>
      <w:r>
        <w:t>and regulations</w:t>
      </w:r>
      <w:r>
        <w:rPr>
          <w:spacing w:val="-1"/>
        </w:rPr>
        <w:t xml:space="preserve"> </w:t>
      </w:r>
      <w:r>
        <w:t>of the</w:t>
      </w:r>
      <w:r>
        <w:rPr>
          <w:spacing w:val="-1"/>
        </w:rPr>
        <w:t xml:space="preserve"> </w:t>
      </w:r>
      <w:r>
        <w:t>City’s</w:t>
      </w:r>
      <w:r>
        <w:rPr>
          <w:spacing w:val="-3"/>
        </w:rPr>
        <w:t xml:space="preserve"> </w:t>
      </w:r>
      <w:r>
        <w:t>Shoreline</w:t>
      </w:r>
      <w:r>
        <w:rPr>
          <w:spacing w:val="-1"/>
        </w:rPr>
        <w:t xml:space="preserve"> </w:t>
      </w:r>
      <w:r>
        <w:t>Master</w:t>
      </w:r>
      <w:r>
        <w:rPr>
          <w:spacing w:val="-1"/>
        </w:rPr>
        <w:t xml:space="preserve"> </w:t>
      </w:r>
      <w:r>
        <w:t>Program</w:t>
      </w:r>
      <w:r>
        <w:rPr>
          <w:spacing w:val="-1"/>
        </w:rPr>
        <w:t xml:space="preserve"> </w:t>
      </w:r>
      <w:r>
        <w:t>and</w:t>
      </w:r>
      <w:r>
        <w:rPr>
          <w:spacing w:val="-1"/>
        </w:rPr>
        <w:t xml:space="preserve"> </w:t>
      </w:r>
      <w:r>
        <w:t>the</w:t>
      </w:r>
      <w:r>
        <w:rPr>
          <w:spacing w:val="-1"/>
        </w:rPr>
        <w:t xml:space="preserve"> </w:t>
      </w:r>
      <w:r>
        <w:t>consistency of</w:t>
      </w:r>
      <w:r>
        <w:rPr>
          <w:spacing w:val="-3"/>
        </w:rPr>
        <w:t xml:space="preserve"> </w:t>
      </w:r>
      <w:r>
        <w:t>the</w:t>
      </w:r>
      <w:r>
        <w:rPr>
          <w:spacing w:val="-1"/>
        </w:rPr>
        <w:t xml:space="preserve"> </w:t>
      </w:r>
      <w:r>
        <w:t>project with appropriate review</w:t>
      </w:r>
      <w:r>
        <w:rPr>
          <w:spacing w:val="-1"/>
        </w:rPr>
        <w:t xml:space="preserve"> </w:t>
      </w:r>
      <w:r>
        <w:t>criteria for the type</w:t>
      </w:r>
      <w:r>
        <w:rPr>
          <w:spacing w:val="-2"/>
        </w:rPr>
        <w:t xml:space="preserve"> </w:t>
      </w:r>
      <w:r>
        <w:t xml:space="preserve">of permit(s) as established in Section 8.7, Shoreline permit review </w:t>
      </w:r>
      <w:proofErr w:type="gramStart"/>
      <w:r>
        <w:t>criteria;</w:t>
      </w:r>
      <w:proofErr w:type="gramEnd"/>
    </w:p>
    <w:p w14:paraId="1D03C071" w14:textId="77777777" w:rsidR="00ED05F1" w:rsidRDefault="0007618F">
      <w:pPr>
        <w:pStyle w:val="ListParagraph"/>
        <w:numPr>
          <w:ilvl w:val="1"/>
          <w:numId w:val="5"/>
        </w:numPr>
        <w:tabs>
          <w:tab w:val="left" w:pos="1759"/>
          <w:tab w:val="left" w:pos="1760"/>
        </w:tabs>
        <w:spacing w:before="121"/>
      </w:pPr>
      <w:r>
        <w:t>The</w:t>
      </w:r>
      <w:r>
        <w:rPr>
          <w:spacing w:val="-4"/>
        </w:rPr>
        <w:t xml:space="preserve"> </w:t>
      </w:r>
      <w:r>
        <w:t>final</w:t>
      </w:r>
      <w:r>
        <w:rPr>
          <w:spacing w:val="-4"/>
        </w:rPr>
        <w:t xml:space="preserve"> </w:t>
      </w:r>
      <w:r>
        <w:t>decision</w:t>
      </w:r>
      <w:r>
        <w:rPr>
          <w:spacing w:val="-3"/>
        </w:rPr>
        <w:t xml:space="preserve"> </w:t>
      </w:r>
      <w:r>
        <w:t>of</w:t>
      </w:r>
      <w:r>
        <w:rPr>
          <w:spacing w:val="-3"/>
        </w:rPr>
        <w:t xml:space="preserve"> </w:t>
      </w:r>
      <w:r>
        <w:t>the</w:t>
      </w:r>
      <w:r>
        <w:rPr>
          <w:spacing w:val="-5"/>
        </w:rPr>
        <w:t xml:space="preserve"> </w:t>
      </w:r>
      <w:proofErr w:type="gramStart"/>
      <w:r>
        <w:rPr>
          <w:spacing w:val="-4"/>
        </w:rPr>
        <w:t>City;</w:t>
      </w:r>
      <w:proofErr w:type="gramEnd"/>
    </w:p>
    <w:p w14:paraId="33FA6F57" w14:textId="77777777" w:rsidR="00ED05F1" w:rsidRDefault="0007618F">
      <w:pPr>
        <w:pStyle w:val="ListParagraph"/>
        <w:numPr>
          <w:ilvl w:val="1"/>
          <w:numId w:val="5"/>
        </w:numPr>
        <w:tabs>
          <w:tab w:val="left" w:pos="1760"/>
          <w:tab w:val="left" w:pos="1761"/>
        </w:tabs>
        <w:spacing w:before="149"/>
        <w:ind w:left="1760" w:hanging="549"/>
      </w:pPr>
      <w:r>
        <w:t>The</w:t>
      </w:r>
      <w:r>
        <w:rPr>
          <w:spacing w:val="-7"/>
        </w:rPr>
        <w:t xml:space="preserve"> </w:t>
      </w:r>
      <w:r>
        <w:t>permit</w:t>
      </w:r>
      <w:r>
        <w:rPr>
          <w:spacing w:val="-5"/>
        </w:rPr>
        <w:t xml:space="preserve"> </w:t>
      </w:r>
      <w:r>
        <w:t>data</w:t>
      </w:r>
      <w:r>
        <w:rPr>
          <w:spacing w:val="-4"/>
        </w:rPr>
        <w:t xml:space="preserve"> </w:t>
      </w:r>
      <w:r>
        <w:t>sheet</w:t>
      </w:r>
      <w:r>
        <w:rPr>
          <w:spacing w:val="-5"/>
        </w:rPr>
        <w:t xml:space="preserve"> </w:t>
      </w:r>
      <w:r>
        <w:t>required</w:t>
      </w:r>
      <w:r>
        <w:rPr>
          <w:spacing w:val="-4"/>
        </w:rPr>
        <w:t xml:space="preserve"> </w:t>
      </w:r>
      <w:r>
        <w:t>by</w:t>
      </w:r>
      <w:r>
        <w:rPr>
          <w:spacing w:val="-4"/>
        </w:rPr>
        <w:t xml:space="preserve"> </w:t>
      </w:r>
      <w:r>
        <w:t>WAC</w:t>
      </w:r>
      <w:r>
        <w:rPr>
          <w:spacing w:val="-8"/>
        </w:rPr>
        <w:t xml:space="preserve"> </w:t>
      </w:r>
      <w:r>
        <w:t>173-27-190;</w:t>
      </w:r>
      <w:r>
        <w:rPr>
          <w:spacing w:val="-6"/>
        </w:rPr>
        <w:t xml:space="preserve"> </w:t>
      </w:r>
      <w:r>
        <w:rPr>
          <w:spacing w:val="-5"/>
        </w:rPr>
        <w:t>and</w:t>
      </w:r>
    </w:p>
    <w:p w14:paraId="298E309A" w14:textId="77777777" w:rsidR="00ED05F1" w:rsidRDefault="0007618F">
      <w:pPr>
        <w:pStyle w:val="ListParagraph"/>
        <w:numPr>
          <w:ilvl w:val="1"/>
          <w:numId w:val="5"/>
        </w:numPr>
        <w:tabs>
          <w:tab w:val="left" w:pos="1760"/>
          <w:tab w:val="left" w:pos="1761"/>
        </w:tabs>
        <w:spacing w:before="149" w:line="264" w:lineRule="auto"/>
        <w:ind w:left="1760" w:right="1383"/>
      </w:pPr>
      <w:r>
        <w:t>Where</w:t>
      </w:r>
      <w:r>
        <w:rPr>
          <w:spacing w:val="-4"/>
        </w:rPr>
        <w:t xml:space="preserve"> </w:t>
      </w:r>
      <w:r>
        <w:t>applicable,</w:t>
      </w:r>
      <w:r>
        <w:rPr>
          <w:spacing w:val="-4"/>
        </w:rPr>
        <w:t xml:space="preserve"> </w:t>
      </w:r>
      <w:r>
        <w:t>the</w:t>
      </w:r>
      <w:r>
        <w:rPr>
          <w:spacing w:val="-4"/>
        </w:rPr>
        <w:t xml:space="preserve"> </w:t>
      </w:r>
      <w:r>
        <w:t>City</w:t>
      </w:r>
      <w:r>
        <w:rPr>
          <w:spacing w:val="-3"/>
        </w:rPr>
        <w:t xml:space="preserve"> </w:t>
      </w:r>
      <w:r>
        <w:t>shall</w:t>
      </w:r>
      <w:r>
        <w:rPr>
          <w:spacing w:val="-4"/>
        </w:rPr>
        <w:t xml:space="preserve"> </w:t>
      </w:r>
      <w:r>
        <w:t>also</w:t>
      </w:r>
      <w:r>
        <w:rPr>
          <w:spacing w:val="-3"/>
        </w:rPr>
        <w:t xml:space="preserve"> </w:t>
      </w:r>
      <w:r>
        <w:t>file</w:t>
      </w:r>
      <w:r>
        <w:rPr>
          <w:spacing w:val="-4"/>
        </w:rPr>
        <w:t xml:space="preserve"> </w:t>
      </w:r>
      <w:r>
        <w:t>the</w:t>
      </w:r>
      <w:r>
        <w:rPr>
          <w:spacing w:val="-4"/>
        </w:rPr>
        <w:t xml:space="preserve"> </w:t>
      </w:r>
      <w:r>
        <w:t>applicable</w:t>
      </w:r>
      <w:r>
        <w:rPr>
          <w:spacing w:val="-4"/>
        </w:rPr>
        <w:t xml:space="preserve"> </w:t>
      </w:r>
      <w:r>
        <w:t>documents</w:t>
      </w:r>
      <w:r>
        <w:rPr>
          <w:spacing w:val="-4"/>
        </w:rPr>
        <w:t xml:space="preserve"> </w:t>
      </w:r>
      <w:r>
        <w:t>required</w:t>
      </w:r>
      <w:r>
        <w:rPr>
          <w:spacing w:val="-7"/>
        </w:rPr>
        <w:t xml:space="preserve"> </w:t>
      </w:r>
      <w:r>
        <w:t>by chapter 43.21C RCW, the State Environmental Policy Act, or in lieu thereof, a statement summarizing the actions and dates of such actions taken under chapter 43.21C RCW.</w:t>
      </w:r>
    </w:p>
    <w:p w14:paraId="4EEB4F2C" w14:textId="77777777" w:rsidR="00ED05F1" w:rsidRDefault="0007618F">
      <w:pPr>
        <w:pStyle w:val="ListParagraph"/>
        <w:numPr>
          <w:ilvl w:val="0"/>
          <w:numId w:val="5"/>
        </w:numPr>
        <w:tabs>
          <w:tab w:val="left" w:pos="1227"/>
          <w:tab w:val="left" w:pos="1228"/>
        </w:tabs>
        <w:spacing w:line="264" w:lineRule="auto"/>
        <w:ind w:right="1052"/>
      </w:pPr>
      <w:r>
        <w:rPr>
          <w:b/>
        </w:rPr>
        <w:t xml:space="preserve">Project modification during City review. </w:t>
      </w:r>
      <w:r>
        <w:t xml:space="preserve">When the project has been modified </w:t>
      </w:r>
      <w:proofErr w:type="gramStart"/>
      <w:r>
        <w:t>in the course</w:t>
      </w:r>
      <w:r>
        <w:rPr>
          <w:spacing w:val="-3"/>
        </w:rPr>
        <w:t xml:space="preserve"> </w:t>
      </w:r>
      <w:r>
        <w:t>of</w:t>
      </w:r>
      <w:proofErr w:type="gramEnd"/>
      <w:r>
        <w:rPr>
          <w:spacing w:val="-2"/>
        </w:rPr>
        <w:t xml:space="preserve"> </w:t>
      </w:r>
      <w:r>
        <w:t>the</w:t>
      </w:r>
      <w:r>
        <w:rPr>
          <w:spacing w:val="-3"/>
        </w:rPr>
        <w:t xml:space="preserve"> </w:t>
      </w:r>
      <w:r>
        <w:t>City</w:t>
      </w:r>
      <w:r>
        <w:rPr>
          <w:spacing w:val="-2"/>
        </w:rPr>
        <w:t xml:space="preserve"> </w:t>
      </w:r>
      <w:r>
        <w:t>review</w:t>
      </w:r>
      <w:r>
        <w:rPr>
          <w:spacing w:val="-6"/>
        </w:rPr>
        <w:t xml:space="preserve"> </w:t>
      </w:r>
      <w:r>
        <w:t>process,</w:t>
      </w:r>
      <w:r>
        <w:rPr>
          <w:spacing w:val="-3"/>
        </w:rPr>
        <w:t xml:space="preserve"> </w:t>
      </w:r>
      <w:r>
        <w:t>plans</w:t>
      </w:r>
      <w:r>
        <w:rPr>
          <w:spacing w:val="-3"/>
        </w:rPr>
        <w:t xml:space="preserve"> </w:t>
      </w:r>
      <w:r>
        <w:t>or</w:t>
      </w:r>
      <w:r>
        <w:rPr>
          <w:spacing w:val="-3"/>
        </w:rPr>
        <w:t xml:space="preserve"> </w:t>
      </w:r>
      <w:r>
        <w:t>text</w:t>
      </w:r>
      <w:r>
        <w:rPr>
          <w:spacing w:val="-3"/>
        </w:rPr>
        <w:t xml:space="preserve"> </w:t>
      </w:r>
      <w:r>
        <w:t>shall</w:t>
      </w:r>
      <w:r>
        <w:rPr>
          <w:spacing w:val="-3"/>
        </w:rPr>
        <w:t xml:space="preserve"> </w:t>
      </w:r>
      <w:r>
        <w:t>be</w:t>
      </w:r>
      <w:r>
        <w:rPr>
          <w:spacing w:val="-3"/>
        </w:rPr>
        <w:t xml:space="preserve"> </w:t>
      </w:r>
      <w:r>
        <w:t>provided</w:t>
      </w:r>
      <w:r>
        <w:rPr>
          <w:spacing w:val="-3"/>
        </w:rPr>
        <w:t xml:space="preserve"> </w:t>
      </w:r>
      <w:r>
        <w:t>to</w:t>
      </w:r>
      <w:r>
        <w:rPr>
          <w:spacing w:val="-2"/>
        </w:rPr>
        <w:t xml:space="preserve"> </w:t>
      </w:r>
      <w:r>
        <w:t>Ecology</w:t>
      </w:r>
      <w:r>
        <w:rPr>
          <w:spacing w:val="-4"/>
        </w:rPr>
        <w:t xml:space="preserve"> </w:t>
      </w:r>
      <w:r>
        <w:t>that</w:t>
      </w:r>
      <w:r>
        <w:rPr>
          <w:spacing w:val="-3"/>
        </w:rPr>
        <w:t xml:space="preserve"> </w:t>
      </w:r>
      <w:r>
        <w:t>clearly indicate the final approved plan.</w:t>
      </w:r>
    </w:p>
    <w:p w14:paraId="344932E9" w14:textId="77777777" w:rsidR="00ED05F1" w:rsidRDefault="0007618F">
      <w:pPr>
        <w:pStyle w:val="ListParagraph"/>
        <w:numPr>
          <w:ilvl w:val="0"/>
          <w:numId w:val="5"/>
        </w:numPr>
        <w:tabs>
          <w:tab w:val="left" w:pos="1227"/>
          <w:tab w:val="left" w:pos="1228"/>
        </w:tabs>
        <w:spacing w:before="122" w:line="264" w:lineRule="auto"/>
        <w:ind w:right="873"/>
      </w:pPr>
      <w:r>
        <w:rPr>
          <w:b/>
        </w:rPr>
        <w:t xml:space="preserve">Incomplete submittals. </w:t>
      </w:r>
      <w:r>
        <w:t xml:space="preserve">Submittal of substantial development permits, conditional use permits, variances, </w:t>
      </w:r>
      <w:proofErr w:type="gramStart"/>
      <w:r>
        <w:t>rescissions</w:t>
      </w:r>
      <w:proofErr w:type="gramEnd"/>
      <w:r>
        <w:t xml:space="preserve"> and revisions is complete when all of the documents required pursuant to regulation 8.8(3) and regulation 8.8(4) have been received by Ecology. If Ecology determines that the submittal does not contain </w:t>
      </w:r>
      <w:proofErr w:type="gramStart"/>
      <w:r>
        <w:t>all of</w:t>
      </w:r>
      <w:proofErr w:type="gramEnd"/>
      <w:r>
        <w:t xml:space="preserve"> the documents and information required by this section, Ecology shall identify the deficiencies and so notify</w:t>
      </w:r>
      <w:r>
        <w:rPr>
          <w:spacing w:val="-2"/>
        </w:rPr>
        <w:t xml:space="preserve"> </w:t>
      </w:r>
      <w:r>
        <w:t>the</w:t>
      </w:r>
      <w:r>
        <w:rPr>
          <w:spacing w:val="-3"/>
        </w:rPr>
        <w:t xml:space="preserve"> </w:t>
      </w:r>
      <w:r>
        <w:t>City</w:t>
      </w:r>
      <w:r>
        <w:rPr>
          <w:spacing w:val="-2"/>
        </w:rPr>
        <w:t xml:space="preserve"> </w:t>
      </w:r>
      <w:r>
        <w:t>and</w:t>
      </w:r>
      <w:r>
        <w:rPr>
          <w:spacing w:val="-3"/>
        </w:rPr>
        <w:t xml:space="preserve"> </w:t>
      </w:r>
      <w:r>
        <w:t>the</w:t>
      </w:r>
      <w:r>
        <w:rPr>
          <w:spacing w:val="-3"/>
        </w:rPr>
        <w:t xml:space="preserve"> </w:t>
      </w:r>
      <w:r>
        <w:t>applicant</w:t>
      </w:r>
      <w:r>
        <w:rPr>
          <w:spacing w:val="-3"/>
        </w:rPr>
        <w:t xml:space="preserve"> </w:t>
      </w:r>
      <w:r>
        <w:t>in</w:t>
      </w:r>
      <w:r>
        <w:rPr>
          <w:spacing w:val="-3"/>
        </w:rPr>
        <w:t xml:space="preserve"> </w:t>
      </w:r>
      <w:r>
        <w:t>writing.</w:t>
      </w:r>
      <w:r>
        <w:rPr>
          <w:spacing w:val="-3"/>
        </w:rPr>
        <w:t xml:space="preserve"> </w:t>
      </w:r>
      <w:r>
        <w:t>Ecology</w:t>
      </w:r>
      <w:r>
        <w:rPr>
          <w:spacing w:val="-2"/>
        </w:rPr>
        <w:t xml:space="preserve"> </w:t>
      </w:r>
      <w:r>
        <w:t>will</w:t>
      </w:r>
      <w:r>
        <w:rPr>
          <w:spacing w:val="-3"/>
        </w:rPr>
        <w:t xml:space="preserve"> </w:t>
      </w:r>
      <w:r>
        <w:t>not</w:t>
      </w:r>
      <w:r>
        <w:rPr>
          <w:spacing w:val="-3"/>
        </w:rPr>
        <w:t xml:space="preserve"> </w:t>
      </w:r>
      <w:r>
        <w:t>act</w:t>
      </w:r>
      <w:r>
        <w:rPr>
          <w:spacing w:val="-3"/>
        </w:rPr>
        <w:t xml:space="preserve"> </w:t>
      </w:r>
      <w:r>
        <w:t>on</w:t>
      </w:r>
      <w:r>
        <w:rPr>
          <w:spacing w:val="-3"/>
        </w:rPr>
        <w:t xml:space="preserve"> </w:t>
      </w:r>
      <w:r>
        <w:t>conditional</w:t>
      </w:r>
      <w:r>
        <w:rPr>
          <w:spacing w:val="-3"/>
        </w:rPr>
        <w:t xml:space="preserve"> </w:t>
      </w:r>
      <w:r>
        <w:t>use</w:t>
      </w:r>
      <w:r>
        <w:rPr>
          <w:spacing w:val="-3"/>
        </w:rPr>
        <w:t xml:space="preserve"> </w:t>
      </w:r>
      <w:r>
        <w:t>permit or variance submittal until the material requested in writing is submitted to Ecology.</w:t>
      </w:r>
    </w:p>
    <w:p w14:paraId="7732EC02" w14:textId="77777777" w:rsidR="00ED05F1" w:rsidRDefault="00ED05F1">
      <w:pPr>
        <w:spacing w:line="264" w:lineRule="auto"/>
        <w:sectPr w:rsidR="00ED05F1">
          <w:pgSz w:w="12240" w:h="15840"/>
          <w:pgMar w:top="980" w:right="760" w:bottom="1240" w:left="760" w:header="719" w:footer="1056" w:gutter="0"/>
          <w:cols w:space="720"/>
        </w:sectPr>
      </w:pPr>
    </w:p>
    <w:p w14:paraId="779500FC" w14:textId="77777777" w:rsidR="00ED05F1" w:rsidRDefault="0007618F">
      <w:pPr>
        <w:pStyle w:val="ListParagraph"/>
        <w:numPr>
          <w:ilvl w:val="0"/>
          <w:numId w:val="4"/>
        </w:numPr>
        <w:tabs>
          <w:tab w:val="left" w:pos="1227"/>
          <w:tab w:val="left" w:pos="1228"/>
        </w:tabs>
        <w:spacing w:before="188" w:line="264" w:lineRule="auto"/>
        <w:ind w:right="1296"/>
      </w:pPr>
      <w:r>
        <w:rPr>
          <w:b/>
        </w:rPr>
        <w:lastRenderedPageBreak/>
        <w:t>Notice</w:t>
      </w:r>
      <w:r>
        <w:rPr>
          <w:b/>
          <w:spacing w:val="-3"/>
        </w:rPr>
        <w:t xml:space="preserve"> </w:t>
      </w:r>
      <w:r>
        <w:rPr>
          <w:b/>
        </w:rPr>
        <w:t>of</w:t>
      </w:r>
      <w:r>
        <w:rPr>
          <w:b/>
          <w:spacing w:val="-4"/>
        </w:rPr>
        <w:t xml:space="preserve"> </w:t>
      </w:r>
      <w:r>
        <w:rPr>
          <w:b/>
        </w:rPr>
        <w:t>“date</w:t>
      </w:r>
      <w:r>
        <w:rPr>
          <w:b/>
          <w:spacing w:val="-3"/>
        </w:rPr>
        <w:t xml:space="preserve"> </w:t>
      </w:r>
      <w:r>
        <w:rPr>
          <w:b/>
        </w:rPr>
        <w:t>of</w:t>
      </w:r>
      <w:r>
        <w:rPr>
          <w:b/>
          <w:spacing w:val="-4"/>
        </w:rPr>
        <w:t xml:space="preserve"> </w:t>
      </w:r>
      <w:r>
        <w:rPr>
          <w:b/>
        </w:rPr>
        <w:t>filing.”</w:t>
      </w:r>
      <w:r>
        <w:rPr>
          <w:b/>
          <w:spacing w:val="-4"/>
        </w:rPr>
        <w:t xml:space="preserve"> </w:t>
      </w:r>
      <w:r>
        <w:t>Ecology</w:t>
      </w:r>
      <w:r>
        <w:rPr>
          <w:spacing w:val="-2"/>
        </w:rPr>
        <w:t xml:space="preserve"> </w:t>
      </w:r>
      <w:r>
        <w:t>shall</w:t>
      </w:r>
      <w:r>
        <w:rPr>
          <w:spacing w:val="-3"/>
        </w:rPr>
        <w:t xml:space="preserve"> </w:t>
      </w:r>
      <w:r>
        <w:t>provide</w:t>
      </w:r>
      <w:r>
        <w:rPr>
          <w:spacing w:val="-5"/>
        </w:rPr>
        <w:t xml:space="preserve"> </w:t>
      </w:r>
      <w:r>
        <w:t>a</w:t>
      </w:r>
      <w:r>
        <w:rPr>
          <w:spacing w:val="-2"/>
        </w:rPr>
        <w:t xml:space="preserve"> </w:t>
      </w:r>
      <w:r>
        <w:t>written</w:t>
      </w:r>
      <w:r>
        <w:rPr>
          <w:spacing w:val="-3"/>
        </w:rPr>
        <w:t xml:space="preserve"> </w:t>
      </w:r>
      <w:r>
        <w:t>notice</w:t>
      </w:r>
      <w:r>
        <w:rPr>
          <w:spacing w:val="-3"/>
        </w:rPr>
        <w:t xml:space="preserve"> </w:t>
      </w:r>
      <w:r>
        <w:t>to</w:t>
      </w:r>
      <w:r>
        <w:rPr>
          <w:spacing w:val="-2"/>
        </w:rPr>
        <w:t xml:space="preserve"> </w:t>
      </w:r>
      <w:r>
        <w:t>the</w:t>
      </w:r>
      <w:r>
        <w:rPr>
          <w:spacing w:val="-3"/>
        </w:rPr>
        <w:t xml:space="preserve"> </w:t>
      </w:r>
      <w:r>
        <w:t>City</w:t>
      </w:r>
      <w:r>
        <w:rPr>
          <w:spacing w:val="-2"/>
        </w:rPr>
        <w:t xml:space="preserve"> </w:t>
      </w:r>
      <w:r>
        <w:t>and</w:t>
      </w:r>
      <w:r>
        <w:rPr>
          <w:spacing w:val="-3"/>
        </w:rPr>
        <w:t xml:space="preserve"> </w:t>
      </w:r>
      <w:r>
        <w:t>the applicant of the “date of filing.”</w:t>
      </w:r>
    </w:p>
    <w:p w14:paraId="2A53B1EB" w14:textId="77777777" w:rsidR="00ED05F1" w:rsidRDefault="0007618F">
      <w:pPr>
        <w:pStyle w:val="ListParagraph"/>
        <w:numPr>
          <w:ilvl w:val="0"/>
          <w:numId w:val="4"/>
        </w:numPr>
        <w:tabs>
          <w:tab w:val="left" w:pos="1227"/>
          <w:tab w:val="left" w:pos="1228"/>
        </w:tabs>
        <w:spacing w:line="264" w:lineRule="auto"/>
        <w:ind w:right="746"/>
      </w:pPr>
      <w:r>
        <w:rPr>
          <w:b/>
        </w:rPr>
        <w:t xml:space="preserve">Transmittal of decision. </w:t>
      </w:r>
      <w:r>
        <w:t>Any decision on an application for a permit under the authority of</w:t>
      </w:r>
      <w:r>
        <w:rPr>
          <w:spacing w:val="-2"/>
        </w:rPr>
        <w:t xml:space="preserve"> </w:t>
      </w:r>
      <w:r>
        <w:t>this</w:t>
      </w:r>
      <w:r>
        <w:rPr>
          <w:spacing w:val="-3"/>
        </w:rPr>
        <w:t xml:space="preserve"> </w:t>
      </w:r>
      <w:r>
        <w:t>section,</w:t>
      </w:r>
      <w:r>
        <w:rPr>
          <w:spacing w:val="-3"/>
        </w:rPr>
        <w:t xml:space="preserve"> </w:t>
      </w:r>
      <w:r>
        <w:t>whether</w:t>
      </w:r>
      <w:r>
        <w:rPr>
          <w:spacing w:val="-3"/>
        </w:rPr>
        <w:t xml:space="preserve"> </w:t>
      </w:r>
      <w:r>
        <w:t>it</w:t>
      </w:r>
      <w:r>
        <w:rPr>
          <w:spacing w:val="-3"/>
        </w:rPr>
        <w:t xml:space="preserve"> </w:t>
      </w:r>
      <w:r>
        <w:t>is</w:t>
      </w:r>
      <w:r>
        <w:rPr>
          <w:spacing w:val="-3"/>
        </w:rPr>
        <w:t xml:space="preserve"> </w:t>
      </w:r>
      <w:r>
        <w:t>an</w:t>
      </w:r>
      <w:r>
        <w:rPr>
          <w:spacing w:val="-3"/>
        </w:rPr>
        <w:t xml:space="preserve"> </w:t>
      </w:r>
      <w:r>
        <w:t>approval</w:t>
      </w:r>
      <w:r>
        <w:rPr>
          <w:spacing w:val="-3"/>
        </w:rPr>
        <w:t xml:space="preserve"> </w:t>
      </w:r>
      <w:r>
        <w:t>or</w:t>
      </w:r>
      <w:r>
        <w:rPr>
          <w:spacing w:val="-3"/>
        </w:rPr>
        <w:t xml:space="preserve"> </w:t>
      </w:r>
      <w:r>
        <w:t>a</w:t>
      </w:r>
      <w:r>
        <w:rPr>
          <w:spacing w:val="-2"/>
        </w:rPr>
        <w:t xml:space="preserve"> </w:t>
      </w:r>
      <w:r>
        <w:t>denial,</w:t>
      </w:r>
      <w:r>
        <w:rPr>
          <w:spacing w:val="-3"/>
        </w:rPr>
        <w:t xml:space="preserve"> </w:t>
      </w:r>
      <w:r>
        <w:t>shall,</w:t>
      </w:r>
      <w:r>
        <w:rPr>
          <w:spacing w:val="-3"/>
        </w:rPr>
        <w:t xml:space="preserve"> </w:t>
      </w:r>
      <w:r>
        <w:t>concurrently</w:t>
      </w:r>
      <w:r>
        <w:rPr>
          <w:spacing w:val="-2"/>
        </w:rPr>
        <w:t xml:space="preserve"> </w:t>
      </w:r>
      <w:r>
        <w:t>with</w:t>
      </w:r>
      <w:r>
        <w:rPr>
          <w:spacing w:val="-3"/>
        </w:rPr>
        <w:t xml:space="preserve"> </w:t>
      </w:r>
      <w:r>
        <w:t>the</w:t>
      </w:r>
      <w:r>
        <w:rPr>
          <w:spacing w:val="-3"/>
        </w:rPr>
        <w:t xml:space="preserve"> </w:t>
      </w:r>
      <w:r>
        <w:t>transmittal of the ruling to the applicant, be filed with Ecology and the attorney general.</w:t>
      </w:r>
    </w:p>
    <w:p w14:paraId="67DD4D46" w14:textId="77777777" w:rsidR="00ED05F1" w:rsidRDefault="0007618F">
      <w:pPr>
        <w:pStyle w:val="ListParagraph"/>
        <w:numPr>
          <w:ilvl w:val="0"/>
          <w:numId w:val="4"/>
        </w:numPr>
        <w:tabs>
          <w:tab w:val="left" w:pos="1228"/>
        </w:tabs>
        <w:spacing w:before="175" w:line="271" w:lineRule="auto"/>
        <w:ind w:right="775"/>
      </w:pPr>
      <w:r>
        <w:rPr>
          <w:b/>
        </w:rPr>
        <w:t>Appeals.</w:t>
      </w:r>
      <w:r>
        <w:rPr>
          <w:b/>
          <w:spacing w:val="-3"/>
        </w:rPr>
        <w:t xml:space="preserve"> </w:t>
      </w:r>
      <w:r>
        <w:t>When</w:t>
      </w:r>
      <w:r>
        <w:rPr>
          <w:spacing w:val="-3"/>
        </w:rPr>
        <w:t xml:space="preserve"> </w:t>
      </w:r>
      <w:r>
        <w:t>a</w:t>
      </w:r>
      <w:r>
        <w:rPr>
          <w:spacing w:val="-2"/>
        </w:rPr>
        <w:t xml:space="preserve"> </w:t>
      </w:r>
      <w:r>
        <w:t>permit</w:t>
      </w:r>
      <w:r>
        <w:rPr>
          <w:spacing w:val="-3"/>
        </w:rPr>
        <w:t xml:space="preserve"> </w:t>
      </w:r>
      <w:r>
        <w:t>has</w:t>
      </w:r>
      <w:r>
        <w:rPr>
          <w:spacing w:val="-3"/>
        </w:rPr>
        <w:t xml:space="preserve"> </w:t>
      </w:r>
      <w:r>
        <w:t>been</w:t>
      </w:r>
      <w:r>
        <w:rPr>
          <w:spacing w:val="-3"/>
        </w:rPr>
        <w:t xml:space="preserve"> </w:t>
      </w:r>
      <w:r>
        <w:t>appealed</w:t>
      </w:r>
      <w:r>
        <w:rPr>
          <w:spacing w:val="-3"/>
        </w:rPr>
        <w:t xml:space="preserve"> </w:t>
      </w:r>
      <w:r>
        <w:t>pursuant</w:t>
      </w:r>
      <w:r>
        <w:rPr>
          <w:spacing w:val="-3"/>
        </w:rPr>
        <w:t xml:space="preserve"> </w:t>
      </w:r>
      <w:r>
        <w:t>to</w:t>
      </w:r>
      <w:r>
        <w:rPr>
          <w:spacing w:val="-2"/>
        </w:rPr>
        <w:t xml:space="preserve"> </w:t>
      </w:r>
      <w:r>
        <w:t>RCW</w:t>
      </w:r>
      <w:r>
        <w:rPr>
          <w:spacing w:val="20"/>
        </w:rPr>
        <w:t xml:space="preserve"> </w:t>
      </w:r>
      <w:r>
        <w:t>90.58.180,</w:t>
      </w:r>
      <w:r>
        <w:rPr>
          <w:spacing w:val="-3"/>
        </w:rPr>
        <w:t xml:space="preserve"> </w:t>
      </w:r>
      <w:r>
        <w:t>upon</w:t>
      </w:r>
      <w:r>
        <w:rPr>
          <w:spacing w:val="-3"/>
        </w:rPr>
        <w:t xml:space="preserve"> </w:t>
      </w:r>
      <w:r>
        <w:t xml:space="preserve">conclusion of all review proceedings, a copy of the final order shall be provided by the City to Ecology. When the project has been modified </w:t>
      </w:r>
      <w:proofErr w:type="gramStart"/>
      <w:r>
        <w:t>in the course of</w:t>
      </w:r>
      <w:proofErr w:type="gramEnd"/>
      <w:r>
        <w:t xml:space="preserve"> the review proceeding,</w:t>
      </w:r>
    </w:p>
    <w:p w14:paraId="2FEA6C85" w14:textId="77777777" w:rsidR="00ED05F1" w:rsidRDefault="0007618F">
      <w:pPr>
        <w:pStyle w:val="BodyText"/>
        <w:spacing w:before="42" w:line="266" w:lineRule="auto"/>
        <w:ind w:right="812" w:hanging="1"/>
      </w:pPr>
      <w:r>
        <w:t>plans</w:t>
      </w:r>
      <w:r>
        <w:rPr>
          <w:spacing w:val="-3"/>
        </w:rPr>
        <w:t xml:space="preserve"> </w:t>
      </w:r>
      <w:r>
        <w:t>or</w:t>
      </w:r>
      <w:r>
        <w:rPr>
          <w:spacing w:val="-3"/>
        </w:rPr>
        <w:t xml:space="preserve"> </w:t>
      </w:r>
      <w:r>
        <w:t>text</w:t>
      </w:r>
      <w:r>
        <w:rPr>
          <w:spacing w:val="-3"/>
        </w:rPr>
        <w:t xml:space="preserve"> </w:t>
      </w:r>
      <w:r>
        <w:t>shall</w:t>
      </w:r>
      <w:r>
        <w:rPr>
          <w:spacing w:val="-3"/>
        </w:rPr>
        <w:t xml:space="preserve"> </w:t>
      </w:r>
      <w:r>
        <w:t>be</w:t>
      </w:r>
      <w:r>
        <w:rPr>
          <w:spacing w:val="-3"/>
        </w:rPr>
        <w:t xml:space="preserve"> </w:t>
      </w:r>
      <w:r>
        <w:t>provided</w:t>
      </w:r>
      <w:r>
        <w:rPr>
          <w:spacing w:val="-3"/>
        </w:rPr>
        <w:t xml:space="preserve"> </w:t>
      </w:r>
      <w:r>
        <w:t>to</w:t>
      </w:r>
      <w:r>
        <w:rPr>
          <w:spacing w:val="-2"/>
        </w:rPr>
        <w:t xml:space="preserve"> </w:t>
      </w:r>
      <w:r>
        <w:t>the</w:t>
      </w:r>
      <w:r>
        <w:rPr>
          <w:spacing w:val="-3"/>
        </w:rPr>
        <w:t xml:space="preserve"> </w:t>
      </w:r>
      <w:r>
        <w:t>City,</w:t>
      </w:r>
      <w:r>
        <w:rPr>
          <w:spacing w:val="-3"/>
        </w:rPr>
        <w:t xml:space="preserve"> </w:t>
      </w:r>
      <w:r>
        <w:t>consistent</w:t>
      </w:r>
      <w:r>
        <w:rPr>
          <w:spacing w:val="-3"/>
        </w:rPr>
        <w:t xml:space="preserve"> </w:t>
      </w:r>
      <w:r>
        <w:t>with</w:t>
      </w:r>
      <w:r>
        <w:rPr>
          <w:spacing w:val="-3"/>
        </w:rPr>
        <w:t xml:space="preserve"> </w:t>
      </w:r>
      <w:r>
        <w:t>the</w:t>
      </w:r>
      <w:r>
        <w:rPr>
          <w:spacing w:val="-3"/>
        </w:rPr>
        <w:t xml:space="preserve"> </w:t>
      </w:r>
      <w:r>
        <w:t>provisions</w:t>
      </w:r>
      <w:r>
        <w:rPr>
          <w:spacing w:val="-3"/>
        </w:rPr>
        <w:t xml:space="preserve"> </w:t>
      </w:r>
      <w:r>
        <w:t>of</w:t>
      </w:r>
      <w:r>
        <w:rPr>
          <w:spacing w:val="-2"/>
        </w:rPr>
        <w:t xml:space="preserve"> </w:t>
      </w:r>
      <w:r>
        <w:t>WAC</w:t>
      </w:r>
      <w:r>
        <w:rPr>
          <w:spacing w:val="23"/>
        </w:rPr>
        <w:t xml:space="preserve"> </w:t>
      </w:r>
      <w:r>
        <w:t>173-27- 180, that clearly indicate the final approved plan and the City shall reissue the permit accordingly and submit a copy of the reissued permit and supporting documents consistent with regulation (3) to Ecology for completion of the file on the permit. The purpose of this provision is to assure that City and Ecology files on the permit are complete and accurate and not to provide a new opportunity for appeal of the permit.</w:t>
      </w:r>
    </w:p>
    <w:p w14:paraId="4F51E7FB" w14:textId="77777777" w:rsidR="00ED05F1" w:rsidRDefault="0007618F">
      <w:pPr>
        <w:pStyle w:val="Heading2"/>
        <w:numPr>
          <w:ilvl w:val="1"/>
          <w:numId w:val="61"/>
        </w:numPr>
        <w:tabs>
          <w:tab w:val="left" w:pos="1256"/>
        </w:tabs>
        <w:spacing w:before="237"/>
      </w:pPr>
      <w:bookmarkStart w:id="387" w:name="8.9_Time_requirements_of_shoreline_permi"/>
      <w:bookmarkStart w:id="388" w:name="_bookmark91"/>
      <w:bookmarkEnd w:id="387"/>
      <w:bookmarkEnd w:id="388"/>
      <w:r>
        <w:rPr>
          <w:color w:val="808080"/>
          <w:spacing w:val="14"/>
        </w:rPr>
        <w:t>Time</w:t>
      </w:r>
      <w:r>
        <w:rPr>
          <w:color w:val="808080"/>
          <w:spacing w:val="39"/>
        </w:rPr>
        <w:t xml:space="preserve"> </w:t>
      </w:r>
      <w:r>
        <w:rPr>
          <w:color w:val="808080"/>
          <w:spacing w:val="17"/>
        </w:rPr>
        <w:t>requirements</w:t>
      </w:r>
      <w:r>
        <w:rPr>
          <w:color w:val="808080"/>
          <w:spacing w:val="38"/>
        </w:rPr>
        <w:t xml:space="preserve"> </w:t>
      </w:r>
      <w:r>
        <w:rPr>
          <w:color w:val="808080"/>
          <w:spacing w:val="10"/>
        </w:rPr>
        <w:t>of</w:t>
      </w:r>
      <w:r>
        <w:rPr>
          <w:color w:val="808080"/>
          <w:spacing w:val="43"/>
        </w:rPr>
        <w:t xml:space="preserve"> </w:t>
      </w:r>
      <w:r>
        <w:rPr>
          <w:color w:val="808080"/>
          <w:spacing w:val="17"/>
        </w:rPr>
        <w:t>shoreline</w:t>
      </w:r>
      <w:r>
        <w:rPr>
          <w:color w:val="808080"/>
          <w:spacing w:val="42"/>
        </w:rPr>
        <w:t xml:space="preserve"> </w:t>
      </w:r>
      <w:r>
        <w:rPr>
          <w:color w:val="808080"/>
          <w:spacing w:val="14"/>
        </w:rPr>
        <w:t>permits</w:t>
      </w:r>
    </w:p>
    <w:p w14:paraId="143D74D5" w14:textId="77777777" w:rsidR="00ED05F1" w:rsidRDefault="0007618F">
      <w:pPr>
        <w:pStyle w:val="ListParagraph"/>
        <w:numPr>
          <w:ilvl w:val="0"/>
          <w:numId w:val="3"/>
        </w:numPr>
        <w:tabs>
          <w:tab w:val="left" w:pos="1226"/>
          <w:tab w:val="left" w:pos="1227"/>
        </w:tabs>
        <w:spacing w:before="281" w:line="264" w:lineRule="auto"/>
        <w:ind w:right="1088" w:hanging="548"/>
      </w:pPr>
      <w:r>
        <w:rPr>
          <w:b/>
        </w:rPr>
        <w:t>Applicability.</w:t>
      </w:r>
      <w:r>
        <w:rPr>
          <w:b/>
          <w:spacing w:val="-3"/>
        </w:rPr>
        <w:t xml:space="preserve"> </w:t>
      </w:r>
      <w:r>
        <w:t>The</w:t>
      </w:r>
      <w:r>
        <w:rPr>
          <w:spacing w:val="-3"/>
        </w:rPr>
        <w:t xml:space="preserve"> </w:t>
      </w:r>
      <w:r>
        <w:t>time</w:t>
      </w:r>
      <w:r>
        <w:rPr>
          <w:spacing w:val="-3"/>
        </w:rPr>
        <w:t xml:space="preserve"> </w:t>
      </w:r>
      <w:r>
        <w:t>requirements</w:t>
      </w:r>
      <w:r>
        <w:rPr>
          <w:spacing w:val="-3"/>
        </w:rPr>
        <w:t xml:space="preserve"> </w:t>
      </w:r>
      <w:r>
        <w:t>of</w:t>
      </w:r>
      <w:r>
        <w:rPr>
          <w:spacing w:val="-2"/>
        </w:rPr>
        <w:t xml:space="preserve"> </w:t>
      </w:r>
      <w:r>
        <w:t>this</w:t>
      </w:r>
      <w:r>
        <w:rPr>
          <w:spacing w:val="-3"/>
        </w:rPr>
        <w:t xml:space="preserve"> </w:t>
      </w:r>
      <w:r>
        <w:t>section</w:t>
      </w:r>
      <w:r>
        <w:rPr>
          <w:spacing w:val="-3"/>
        </w:rPr>
        <w:t xml:space="preserve"> </w:t>
      </w:r>
      <w:r>
        <w:t>shall</w:t>
      </w:r>
      <w:r>
        <w:rPr>
          <w:spacing w:val="-3"/>
        </w:rPr>
        <w:t xml:space="preserve"> </w:t>
      </w:r>
      <w:r>
        <w:t>apply</w:t>
      </w:r>
      <w:r>
        <w:rPr>
          <w:spacing w:val="-2"/>
        </w:rPr>
        <w:t xml:space="preserve"> </w:t>
      </w:r>
      <w:r>
        <w:t>to</w:t>
      </w:r>
      <w:r>
        <w:rPr>
          <w:spacing w:val="-5"/>
        </w:rPr>
        <w:t xml:space="preserve"> </w:t>
      </w:r>
      <w:r>
        <w:t>all</w:t>
      </w:r>
      <w:r>
        <w:rPr>
          <w:spacing w:val="-3"/>
        </w:rPr>
        <w:t xml:space="preserve"> </w:t>
      </w:r>
      <w:r>
        <w:t>shoreline</w:t>
      </w:r>
      <w:r>
        <w:rPr>
          <w:spacing w:val="-4"/>
        </w:rPr>
        <w:t xml:space="preserve"> </w:t>
      </w:r>
      <w:r>
        <w:t>permits authorized by the City’s Shoreline Master Program.</w:t>
      </w:r>
    </w:p>
    <w:p w14:paraId="14B7D165" w14:textId="77777777" w:rsidR="00ED05F1" w:rsidRDefault="0007618F">
      <w:pPr>
        <w:pStyle w:val="ListParagraph"/>
        <w:numPr>
          <w:ilvl w:val="0"/>
          <w:numId w:val="3"/>
        </w:numPr>
        <w:tabs>
          <w:tab w:val="left" w:pos="1226"/>
          <w:tab w:val="left" w:pos="1227"/>
        </w:tabs>
        <w:spacing w:line="264" w:lineRule="auto"/>
        <w:ind w:left="1226" w:right="804"/>
      </w:pPr>
      <w:r>
        <w:rPr>
          <w:b/>
        </w:rPr>
        <w:t xml:space="preserve">Different time limits. </w:t>
      </w:r>
      <w:r>
        <w:t>Upon a finding of good cause, based on the requirements and circumstances of the project proposed and consistent with the provisions of City’s Shoreline</w:t>
      </w:r>
      <w:r>
        <w:rPr>
          <w:spacing w:val="-3"/>
        </w:rPr>
        <w:t xml:space="preserve"> </w:t>
      </w:r>
      <w:r>
        <w:t>Master</w:t>
      </w:r>
      <w:r>
        <w:rPr>
          <w:spacing w:val="-3"/>
        </w:rPr>
        <w:t xml:space="preserve"> </w:t>
      </w:r>
      <w:r>
        <w:t>Program,</w:t>
      </w:r>
      <w:r>
        <w:rPr>
          <w:spacing w:val="-3"/>
        </w:rPr>
        <w:t xml:space="preserve"> </w:t>
      </w:r>
      <w:r>
        <w:t>the</w:t>
      </w:r>
      <w:r>
        <w:rPr>
          <w:spacing w:val="-3"/>
        </w:rPr>
        <w:t xml:space="preserve"> </w:t>
      </w:r>
      <w:r>
        <w:t>City</w:t>
      </w:r>
      <w:r>
        <w:rPr>
          <w:spacing w:val="-2"/>
        </w:rPr>
        <w:t xml:space="preserve"> </w:t>
      </w:r>
      <w:r>
        <w:t>may</w:t>
      </w:r>
      <w:r>
        <w:rPr>
          <w:spacing w:val="-2"/>
        </w:rPr>
        <w:t xml:space="preserve"> </w:t>
      </w:r>
      <w:r>
        <w:t>adopt</w:t>
      </w:r>
      <w:r>
        <w:rPr>
          <w:spacing w:val="-3"/>
        </w:rPr>
        <w:t xml:space="preserve"> </w:t>
      </w:r>
      <w:r>
        <w:t>different</w:t>
      </w:r>
      <w:r>
        <w:rPr>
          <w:spacing w:val="-3"/>
        </w:rPr>
        <w:t xml:space="preserve"> </w:t>
      </w:r>
      <w:r>
        <w:t>time</w:t>
      </w:r>
      <w:r>
        <w:rPr>
          <w:spacing w:val="-3"/>
        </w:rPr>
        <w:t xml:space="preserve"> </w:t>
      </w:r>
      <w:r>
        <w:t>limits</w:t>
      </w:r>
      <w:r>
        <w:rPr>
          <w:spacing w:val="-3"/>
        </w:rPr>
        <w:t xml:space="preserve"> </w:t>
      </w:r>
      <w:r>
        <w:t>from</w:t>
      </w:r>
      <w:r>
        <w:rPr>
          <w:spacing w:val="-3"/>
        </w:rPr>
        <w:t xml:space="preserve"> </w:t>
      </w:r>
      <w:r>
        <w:t>those</w:t>
      </w:r>
      <w:r>
        <w:rPr>
          <w:spacing w:val="-3"/>
        </w:rPr>
        <w:t xml:space="preserve"> </w:t>
      </w:r>
      <w:r>
        <w:t>set</w:t>
      </w:r>
      <w:r>
        <w:rPr>
          <w:spacing w:val="-3"/>
        </w:rPr>
        <w:t xml:space="preserve"> </w:t>
      </w:r>
      <w:r>
        <w:t>forth</w:t>
      </w:r>
      <w:r>
        <w:rPr>
          <w:spacing w:val="-3"/>
        </w:rPr>
        <w:t xml:space="preserve"> </w:t>
      </w:r>
      <w:r>
        <w:t>in regulations 8.9(3) and 8.9(4) as a part of action on a shoreline permit.</w:t>
      </w:r>
    </w:p>
    <w:p w14:paraId="6AE8C424" w14:textId="77777777" w:rsidR="00ED05F1" w:rsidRDefault="0007618F">
      <w:pPr>
        <w:pStyle w:val="ListParagraph"/>
        <w:numPr>
          <w:ilvl w:val="0"/>
          <w:numId w:val="3"/>
        </w:numPr>
        <w:tabs>
          <w:tab w:val="left" w:pos="1226"/>
          <w:tab w:val="left" w:pos="1227"/>
        </w:tabs>
        <w:spacing w:before="122" w:line="264" w:lineRule="auto"/>
        <w:ind w:left="1226" w:right="753"/>
      </w:pPr>
      <w:r>
        <w:rPr>
          <w:b/>
        </w:rPr>
        <w:t xml:space="preserve">Commencement. </w:t>
      </w:r>
      <w:r>
        <w:t>Construction activities shall be commenced or, where no construction activities are involved, the use or activity shall be commenced within two years of the effective date of the shoreline permit. However, the City may authorize a single extension for</w:t>
      </w:r>
      <w:r>
        <w:rPr>
          <w:spacing w:val="-3"/>
        </w:rPr>
        <w:t xml:space="preserve"> </w:t>
      </w:r>
      <w:r>
        <w:t>a</w:t>
      </w:r>
      <w:r>
        <w:rPr>
          <w:spacing w:val="-2"/>
        </w:rPr>
        <w:t xml:space="preserve"> </w:t>
      </w:r>
      <w:r>
        <w:t>period</w:t>
      </w:r>
      <w:r>
        <w:rPr>
          <w:spacing w:val="-3"/>
        </w:rPr>
        <w:t xml:space="preserve"> </w:t>
      </w:r>
      <w:r>
        <w:t>not</w:t>
      </w:r>
      <w:r>
        <w:rPr>
          <w:spacing w:val="-3"/>
        </w:rPr>
        <w:t xml:space="preserve"> </w:t>
      </w:r>
      <w:r>
        <w:t>to</w:t>
      </w:r>
      <w:r>
        <w:rPr>
          <w:spacing w:val="-2"/>
        </w:rPr>
        <w:t xml:space="preserve"> </w:t>
      </w:r>
      <w:r>
        <w:t>exceed</w:t>
      </w:r>
      <w:r>
        <w:rPr>
          <w:spacing w:val="-3"/>
        </w:rPr>
        <w:t xml:space="preserve"> </w:t>
      </w:r>
      <w:r>
        <w:t>one</w:t>
      </w:r>
      <w:r>
        <w:rPr>
          <w:spacing w:val="-3"/>
        </w:rPr>
        <w:t xml:space="preserve"> </w:t>
      </w:r>
      <w:r>
        <w:t>year</w:t>
      </w:r>
      <w:r>
        <w:rPr>
          <w:spacing w:val="-3"/>
        </w:rPr>
        <w:t xml:space="preserve"> </w:t>
      </w:r>
      <w:r>
        <w:t>based</w:t>
      </w:r>
      <w:r>
        <w:rPr>
          <w:spacing w:val="-3"/>
        </w:rPr>
        <w:t xml:space="preserve"> </w:t>
      </w:r>
      <w:r>
        <w:t>on</w:t>
      </w:r>
      <w:r>
        <w:rPr>
          <w:spacing w:val="-3"/>
        </w:rPr>
        <w:t xml:space="preserve"> </w:t>
      </w:r>
      <w:r>
        <w:t>reasonable</w:t>
      </w:r>
      <w:r>
        <w:rPr>
          <w:spacing w:val="-3"/>
        </w:rPr>
        <w:t xml:space="preserve"> </w:t>
      </w:r>
      <w:r>
        <w:t>factors,</w:t>
      </w:r>
      <w:r>
        <w:rPr>
          <w:spacing w:val="-3"/>
        </w:rPr>
        <w:t xml:space="preserve"> </w:t>
      </w:r>
      <w:r>
        <w:t>if</w:t>
      </w:r>
      <w:r>
        <w:rPr>
          <w:spacing w:val="-2"/>
        </w:rPr>
        <w:t xml:space="preserve"> </w:t>
      </w:r>
      <w:r>
        <w:t>a</w:t>
      </w:r>
      <w:r>
        <w:rPr>
          <w:spacing w:val="-2"/>
        </w:rPr>
        <w:t xml:space="preserve"> </w:t>
      </w:r>
      <w:r>
        <w:t>request</w:t>
      </w:r>
      <w:r>
        <w:rPr>
          <w:spacing w:val="-3"/>
        </w:rPr>
        <w:t xml:space="preserve"> </w:t>
      </w:r>
      <w:r>
        <w:t>for</w:t>
      </w:r>
      <w:r>
        <w:rPr>
          <w:spacing w:val="-3"/>
        </w:rPr>
        <w:t xml:space="preserve"> </w:t>
      </w:r>
      <w:r>
        <w:t>extension has been filed before the</w:t>
      </w:r>
      <w:r>
        <w:rPr>
          <w:spacing w:val="-2"/>
        </w:rPr>
        <w:t xml:space="preserve"> </w:t>
      </w:r>
      <w:r>
        <w:t>expiration date and notice of the proposed extension is given to parties of record on the shoreline permit and to Ecology.</w:t>
      </w:r>
    </w:p>
    <w:p w14:paraId="7EB9789C" w14:textId="77777777" w:rsidR="00ED05F1" w:rsidRDefault="0007618F">
      <w:pPr>
        <w:pStyle w:val="ListParagraph"/>
        <w:numPr>
          <w:ilvl w:val="0"/>
          <w:numId w:val="3"/>
        </w:numPr>
        <w:tabs>
          <w:tab w:val="left" w:pos="1225"/>
          <w:tab w:val="left" w:pos="1227"/>
        </w:tabs>
        <w:spacing w:line="264" w:lineRule="auto"/>
        <w:ind w:left="1226" w:right="753" w:hanging="548"/>
      </w:pPr>
      <w:r>
        <w:rPr>
          <w:b/>
        </w:rPr>
        <w:t xml:space="preserve">Termination. </w:t>
      </w:r>
      <w:r>
        <w:t>Authorization to conduct development activities shall terminate five years after the effective date of a shoreline permit. However, the City may authorize a single extension</w:t>
      </w:r>
      <w:r>
        <w:rPr>
          <w:spacing w:val="-3"/>
        </w:rPr>
        <w:t xml:space="preserve"> </w:t>
      </w:r>
      <w:r>
        <w:t>for</w:t>
      </w:r>
      <w:r>
        <w:rPr>
          <w:spacing w:val="-3"/>
        </w:rPr>
        <w:t xml:space="preserve"> </w:t>
      </w:r>
      <w:r>
        <w:t>a</w:t>
      </w:r>
      <w:r>
        <w:rPr>
          <w:spacing w:val="-2"/>
        </w:rPr>
        <w:t xml:space="preserve"> </w:t>
      </w:r>
      <w:r>
        <w:t>period</w:t>
      </w:r>
      <w:r>
        <w:rPr>
          <w:spacing w:val="-3"/>
        </w:rPr>
        <w:t xml:space="preserve"> </w:t>
      </w:r>
      <w:r>
        <w:t>not</w:t>
      </w:r>
      <w:r>
        <w:rPr>
          <w:spacing w:val="-3"/>
        </w:rPr>
        <w:t xml:space="preserve"> </w:t>
      </w:r>
      <w:r>
        <w:t>to</w:t>
      </w:r>
      <w:r>
        <w:rPr>
          <w:spacing w:val="-2"/>
        </w:rPr>
        <w:t xml:space="preserve"> </w:t>
      </w:r>
      <w:r>
        <w:t>exceed</w:t>
      </w:r>
      <w:r>
        <w:rPr>
          <w:spacing w:val="-3"/>
        </w:rPr>
        <w:t xml:space="preserve"> </w:t>
      </w:r>
      <w:r>
        <w:t>one</w:t>
      </w:r>
      <w:r>
        <w:rPr>
          <w:spacing w:val="-3"/>
        </w:rPr>
        <w:t xml:space="preserve"> </w:t>
      </w:r>
      <w:r>
        <w:t>year</w:t>
      </w:r>
      <w:r>
        <w:rPr>
          <w:spacing w:val="-3"/>
        </w:rPr>
        <w:t xml:space="preserve"> </w:t>
      </w:r>
      <w:r>
        <w:t>based</w:t>
      </w:r>
      <w:r>
        <w:rPr>
          <w:spacing w:val="-3"/>
        </w:rPr>
        <w:t xml:space="preserve"> </w:t>
      </w:r>
      <w:r>
        <w:t>on</w:t>
      </w:r>
      <w:r>
        <w:rPr>
          <w:spacing w:val="-3"/>
        </w:rPr>
        <w:t xml:space="preserve"> </w:t>
      </w:r>
      <w:r>
        <w:t>reasonable</w:t>
      </w:r>
      <w:r>
        <w:rPr>
          <w:spacing w:val="-3"/>
        </w:rPr>
        <w:t xml:space="preserve"> </w:t>
      </w:r>
      <w:r>
        <w:t>factors,</w:t>
      </w:r>
      <w:r>
        <w:rPr>
          <w:spacing w:val="-5"/>
        </w:rPr>
        <w:t xml:space="preserve"> </w:t>
      </w:r>
      <w:r>
        <w:t>if</w:t>
      </w:r>
      <w:r>
        <w:rPr>
          <w:spacing w:val="-2"/>
        </w:rPr>
        <w:t xml:space="preserve"> </w:t>
      </w:r>
      <w:r>
        <w:t>a</w:t>
      </w:r>
      <w:r>
        <w:rPr>
          <w:spacing w:val="-2"/>
        </w:rPr>
        <w:t xml:space="preserve"> </w:t>
      </w:r>
      <w:r>
        <w:t>request</w:t>
      </w:r>
      <w:r>
        <w:rPr>
          <w:spacing w:val="-3"/>
        </w:rPr>
        <w:t xml:space="preserve"> </w:t>
      </w:r>
      <w:r>
        <w:t>for extension has been filed before the expiration date and notice of the proposed extension is given to parties of record on the shoreline permit and to Ecology.</w:t>
      </w:r>
    </w:p>
    <w:p w14:paraId="2C54E94A" w14:textId="77777777" w:rsidR="00ED05F1" w:rsidRDefault="0007618F">
      <w:pPr>
        <w:pStyle w:val="ListParagraph"/>
        <w:numPr>
          <w:ilvl w:val="0"/>
          <w:numId w:val="3"/>
        </w:numPr>
        <w:tabs>
          <w:tab w:val="left" w:pos="1227"/>
        </w:tabs>
        <w:spacing w:before="121" w:line="264" w:lineRule="auto"/>
        <w:ind w:left="1226" w:right="728" w:hanging="548"/>
        <w:jc w:val="both"/>
      </w:pPr>
      <w:r>
        <w:rPr>
          <w:b/>
        </w:rPr>
        <w:t>Effective</w:t>
      </w:r>
      <w:r>
        <w:rPr>
          <w:b/>
          <w:spacing w:val="-3"/>
        </w:rPr>
        <w:t xml:space="preserve"> </w:t>
      </w:r>
      <w:r>
        <w:rPr>
          <w:b/>
        </w:rPr>
        <w:t>date.</w:t>
      </w:r>
      <w:r>
        <w:rPr>
          <w:b/>
          <w:spacing w:val="-3"/>
        </w:rPr>
        <w:t xml:space="preserve"> </w:t>
      </w:r>
      <w:r>
        <w:t>The</w:t>
      </w:r>
      <w:r>
        <w:rPr>
          <w:spacing w:val="-3"/>
        </w:rPr>
        <w:t xml:space="preserve"> </w:t>
      </w:r>
      <w:r>
        <w:t>effective</w:t>
      </w:r>
      <w:r>
        <w:rPr>
          <w:spacing w:val="-3"/>
        </w:rPr>
        <w:t xml:space="preserve"> </w:t>
      </w:r>
      <w:r>
        <w:t>date</w:t>
      </w:r>
      <w:r>
        <w:rPr>
          <w:spacing w:val="-3"/>
        </w:rPr>
        <w:t xml:space="preserve"> </w:t>
      </w:r>
      <w:r>
        <w:t>of</w:t>
      </w:r>
      <w:r>
        <w:rPr>
          <w:spacing w:val="-2"/>
        </w:rPr>
        <w:t xml:space="preserve"> </w:t>
      </w:r>
      <w:r>
        <w:t>a</w:t>
      </w:r>
      <w:r>
        <w:rPr>
          <w:spacing w:val="-2"/>
        </w:rPr>
        <w:t xml:space="preserve"> </w:t>
      </w:r>
      <w:r>
        <w:t>substantial</w:t>
      </w:r>
      <w:r>
        <w:rPr>
          <w:spacing w:val="-4"/>
        </w:rPr>
        <w:t xml:space="preserve"> </w:t>
      </w:r>
      <w:r>
        <w:t>development</w:t>
      </w:r>
      <w:r>
        <w:rPr>
          <w:spacing w:val="-3"/>
        </w:rPr>
        <w:t xml:space="preserve"> </w:t>
      </w:r>
      <w:r>
        <w:t>permit</w:t>
      </w:r>
      <w:r>
        <w:rPr>
          <w:spacing w:val="-3"/>
        </w:rPr>
        <w:t xml:space="preserve"> </w:t>
      </w:r>
      <w:r>
        <w:t>shall</w:t>
      </w:r>
      <w:r>
        <w:rPr>
          <w:spacing w:val="-3"/>
        </w:rPr>
        <w:t xml:space="preserve"> </w:t>
      </w:r>
      <w:r>
        <w:t>be</w:t>
      </w:r>
      <w:r>
        <w:rPr>
          <w:spacing w:val="-3"/>
        </w:rPr>
        <w:t xml:space="preserve"> </w:t>
      </w:r>
      <w:r>
        <w:t>the</w:t>
      </w:r>
      <w:r>
        <w:rPr>
          <w:spacing w:val="-3"/>
        </w:rPr>
        <w:t xml:space="preserve"> </w:t>
      </w:r>
      <w:r>
        <w:t>date</w:t>
      </w:r>
      <w:r>
        <w:rPr>
          <w:spacing w:val="-3"/>
        </w:rPr>
        <w:t xml:space="preserve"> </w:t>
      </w:r>
      <w:r>
        <w:t>of receipt as provided in RCW 90.58.140(6). The permit time periods in regulations 8.9(3) and 8.9(4) do not include the time during which a use or activity was not actually pursued due</w:t>
      </w:r>
    </w:p>
    <w:p w14:paraId="50869605" w14:textId="77777777" w:rsidR="00ED05F1" w:rsidRDefault="00ED05F1">
      <w:pPr>
        <w:spacing w:line="264" w:lineRule="auto"/>
        <w:jc w:val="both"/>
        <w:sectPr w:rsidR="00ED05F1">
          <w:pgSz w:w="12240" w:h="15840"/>
          <w:pgMar w:top="1240" w:right="760" w:bottom="1240" w:left="760" w:header="719" w:footer="1056" w:gutter="0"/>
          <w:cols w:space="720"/>
        </w:sectPr>
      </w:pPr>
    </w:p>
    <w:p w14:paraId="56362B5C" w14:textId="77777777" w:rsidR="00ED05F1" w:rsidRDefault="00ED05F1">
      <w:pPr>
        <w:pStyle w:val="BodyText"/>
        <w:spacing w:before="7"/>
        <w:ind w:left="0" w:firstLine="0"/>
        <w:rPr>
          <w:sz w:val="26"/>
        </w:rPr>
      </w:pPr>
    </w:p>
    <w:p w14:paraId="772A57B0" w14:textId="77777777" w:rsidR="00ED05F1" w:rsidRDefault="0007618F">
      <w:pPr>
        <w:pStyle w:val="BodyText"/>
        <w:spacing w:before="101" w:line="264" w:lineRule="auto"/>
        <w:ind w:right="812" w:hanging="1"/>
      </w:pPr>
      <w:r>
        <w:t>to</w:t>
      </w:r>
      <w:r>
        <w:rPr>
          <w:spacing w:val="-2"/>
        </w:rPr>
        <w:t xml:space="preserve"> </w:t>
      </w:r>
      <w:r>
        <w:t>pending</w:t>
      </w:r>
      <w:r>
        <w:rPr>
          <w:spacing w:val="-3"/>
        </w:rPr>
        <w:t xml:space="preserve"> </w:t>
      </w:r>
      <w:r>
        <w:t>administrative</w:t>
      </w:r>
      <w:r>
        <w:rPr>
          <w:spacing w:val="-3"/>
        </w:rPr>
        <w:t xml:space="preserve"> </w:t>
      </w:r>
      <w:r>
        <w:t>appeals</w:t>
      </w:r>
      <w:r>
        <w:rPr>
          <w:spacing w:val="-3"/>
        </w:rPr>
        <w:t xml:space="preserve"> </w:t>
      </w:r>
      <w:r>
        <w:t>or</w:t>
      </w:r>
      <w:r>
        <w:rPr>
          <w:spacing w:val="-3"/>
        </w:rPr>
        <w:t xml:space="preserve"> </w:t>
      </w:r>
      <w:r>
        <w:t>legal</w:t>
      </w:r>
      <w:r>
        <w:rPr>
          <w:spacing w:val="-3"/>
        </w:rPr>
        <w:t xml:space="preserve"> </w:t>
      </w:r>
      <w:r>
        <w:t>actions</w:t>
      </w:r>
      <w:r>
        <w:rPr>
          <w:spacing w:val="-3"/>
        </w:rPr>
        <w:t xml:space="preserve"> </w:t>
      </w:r>
      <w:r>
        <w:t>or</w:t>
      </w:r>
      <w:r>
        <w:rPr>
          <w:spacing w:val="-3"/>
        </w:rPr>
        <w:t xml:space="preserve"> </w:t>
      </w:r>
      <w:r>
        <w:t>due</w:t>
      </w:r>
      <w:r>
        <w:rPr>
          <w:spacing w:val="-3"/>
        </w:rPr>
        <w:t xml:space="preserve"> </w:t>
      </w:r>
      <w:r>
        <w:t>to</w:t>
      </w:r>
      <w:r>
        <w:rPr>
          <w:spacing w:val="-2"/>
        </w:rPr>
        <w:t xml:space="preserve"> </w:t>
      </w:r>
      <w:r>
        <w:t>the</w:t>
      </w:r>
      <w:r>
        <w:rPr>
          <w:spacing w:val="-3"/>
        </w:rPr>
        <w:t xml:space="preserve"> </w:t>
      </w:r>
      <w:r>
        <w:t>need</w:t>
      </w:r>
      <w:r>
        <w:rPr>
          <w:spacing w:val="-3"/>
        </w:rPr>
        <w:t xml:space="preserve"> </w:t>
      </w:r>
      <w:r>
        <w:t>to</w:t>
      </w:r>
      <w:r>
        <w:rPr>
          <w:spacing w:val="-2"/>
        </w:rPr>
        <w:t xml:space="preserve"> </w:t>
      </w:r>
      <w:r>
        <w:t>obtain</w:t>
      </w:r>
      <w:r>
        <w:rPr>
          <w:spacing w:val="-3"/>
        </w:rPr>
        <w:t xml:space="preserve"> </w:t>
      </w:r>
      <w:r>
        <w:t>any</w:t>
      </w:r>
      <w:r>
        <w:rPr>
          <w:spacing w:val="-2"/>
        </w:rPr>
        <w:t xml:space="preserve"> </w:t>
      </w:r>
      <w:r>
        <w:t>other government permits and approvals for the development that authorize the development to proceed, including all reasonably related administrative or legal actions on any such permits or approvals.</w:t>
      </w:r>
    </w:p>
    <w:p w14:paraId="2E72F107" w14:textId="77777777" w:rsidR="00ED05F1" w:rsidRDefault="0007618F">
      <w:pPr>
        <w:pStyle w:val="ListParagraph"/>
        <w:numPr>
          <w:ilvl w:val="0"/>
          <w:numId w:val="3"/>
        </w:numPr>
        <w:tabs>
          <w:tab w:val="left" w:pos="1226"/>
          <w:tab w:val="left" w:pos="1227"/>
        </w:tabs>
        <w:spacing w:line="264" w:lineRule="auto"/>
        <w:ind w:left="1226" w:right="730"/>
      </w:pPr>
      <w:r>
        <w:rPr>
          <w:b/>
        </w:rPr>
        <w:t xml:space="preserve">Revisions. </w:t>
      </w:r>
      <w:r>
        <w:t>Revisions to permits may be authorized after original permit authorization has expired, provided that this procedure shall not be used to extend the original permit time requirements</w:t>
      </w:r>
      <w:r>
        <w:rPr>
          <w:spacing w:val="-4"/>
        </w:rPr>
        <w:t xml:space="preserve"> </w:t>
      </w:r>
      <w:r>
        <w:t>or</w:t>
      </w:r>
      <w:r>
        <w:rPr>
          <w:spacing w:val="-4"/>
        </w:rPr>
        <w:t xml:space="preserve"> </w:t>
      </w:r>
      <w:r>
        <w:t>to</w:t>
      </w:r>
      <w:r>
        <w:rPr>
          <w:spacing w:val="-3"/>
        </w:rPr>
        <w:t xml:space="preserve"> </w:t>
      </w:r>
      <w:r>
        <w:t>authorize</w:t>
      </w:r>
      <w:r>
        <w:rPr>
          <w:spacing w:val="-4"/>
        </w:rPr>
        <w:t xml:space="preserve"> </w:t>
      </w:r>
      <w:r>
        <w:t>shoreline</w:t>
      </w:r>
      <w:r>
        <w:rPr>
          <w:spacing w:val="-4"/>
        </w:rPr>
        <w:t xml:space="preserve"> </w:t>
      </w:r>
      <w:r>
        <w:t>substantial</w:t>
      </w:r>
      <w:r>
        <w:rPr>
          <w:spacing w:val="-4"/>
        </w:rPr>
        <w:t xml:space="preserve"> </w:t>
      </w:r>
      <w:r>
        <w:t>development</w:t>
      </w:r>
      <w:r>
        <w:rPr>
          <w:spacing w:val="-4"/>
        </w:rPr>
        <w:t xml:space="preserve"> </w:t>
      </w:r>
      <w:r>
        <w:t>after</w:t>
      </w:r>
      <w:r>
        <w:rPr>
          <w:spacing w:val="-4"/>
        </w:rPr>
        <w:t xml:space="preserve"> </w:t>
      </w:r>
      <w:r>
        <w:t>the</w:t>
      </w:r>
      <w:r>
        <w:rPr>
          <w:spacing w:val="-4"/>
        </w:rPr>
        <w:t xml:space="preserve"> </w:t>
      </w:r>
      <w:r>
        <w:t>time</w:t>
      </w:r>
      <w:r>
        <w:rPr>
          <w:spacing w:val="-4"/>
        </w:rPr>
        <w:t xml:space="preserve"> </w:t>
      </w:r>
      <w:r>
        <w:t>limits</w:t>
      </w:r>
      <w:r>
        <w:rPr>
          <w:spacing w:val="-4"/>
        </w:rPr>
        <w:t xml:space="preserve"> </w:t>
      </w:r>
      <w:r>
        <w:t>of</w:t>
      </w:r>
      <w:r>
        <w:rPr>
          <w:spacing w:val="-3"/>
        </w:rPr>
        <w:t xml:space="preserve"> </w:t>
      </w:r>
      <w:r>
        <w:t>the original permit.</w:t>
      </w:r>
    </w:p>
    <w:p w14:paraId="0A955736" w14:textId="77777777" w:rsidR="00ED05F1" w:rsidRDefault="0007618F">
      <w:pPr>
        <w:pStyle w:val="ListParagraph"/>
        <w:numPr>
          <w:ilvl w:val="0"/>
          <w:numId w:val="3"/>
        </w:numPr>
        <w:tabs>
          <w:tab w:val="left" w:pos="1226"/>
          <w:tab w:val="left" w:pos="1227"/>
        </w:tabs>
        <w:spacing w:before="122" w:line="264" w:lineRule="auto"/>
        <w:ind w:left="1226" w:right="1003" w:hanging="548"/>
      </w:pPr>
      <w:r>
        <w:rPr>
          <w:b/>
        </w:rPr>
        <w:t xml:space="preserve">Notification to Ecology. </w:t>
      </w:r>
      <w:r>
        <w:t>The City shall notify Ecology in writing of any change to the effective</w:t>
      </w:r>
      <w:r>
        <w:rPr>
          <w:spacing w:val="-3"/>
        </w:rPr>
        <w:t xml:space="preserve"> </w:t>
      </w:r>
      <w:r>
        <w:t>date</w:t>
      </w:r>
      <w:r>
        <w:rPr>
          <w:spacing w:val="-3"/>
        </w:rPr>
        <w:t xml:space="preserve"> </w:t>
      </w:r>
      <w:r>
        <w:t>of</w:t>
      </w:r>
      <w:r>
        <w:rPr>
          <w:spacing w:val="-2"/>
        </w:rPr>
        <w:t xml:space="preserve"> </w:t>
      </w:r>
      <w:r>
        <w:t>a</w:t>
      </w:r>
      <w:r>
        <w:rPr>
          <w:spacing w:val="-2"/>
        </w:rPr>
        <w:t xml:space="preserve"> </w:t>
      </w:r>
      <w:r>
        <w:t>permit,</w:t>
      </w:r>
      <w:r>
        <w:rPr>
          <w:spacing w:val="-3"/>
        </w:rPr>
        <w:t xml:space="preserve"> </w:t>
      </w:r>
      <w:r>
        <w:t>as</w:t>
      </w:r>
      <w:r>
        <w:rPr>
          <w:spacing w:val="-3"/>
        </w:rPr>
        <w:t xml:space="preserve"> </w:t>
      </w:r>
      <w:r>
        <w:t>authorized</w:t>
      </w:r>
      <w:r>
        <w:rPr>
          <w:spacing w:val="-3"/>
        </w:rPr>
        <w:t xml:space="preserve"> </w:t>
      </w:r>
      <w:r>
        <w:t>by</w:t>
      </w:r>
      <w:r>
        <w:rPr>
          <w:spacing w:val="-2"/>
        </w:rPr>
        <w:t xml:space="preserve"> </w:t>
      </w:r>
      <w:r>
        <w:t>this</w:t>
      </w:r>
      <w:r>
        <w:rPr>
          <w:spacing w:val="-3"/>
        </w:rPr>
        <w:t xml:space="preserve"> </w:t>
      </w:r>
      <w:r>
        <w:t>section,</w:t>
      </w:r>
      <w:r>
        <w:rPr>
          <w:spacing w:val="-3"/>
        </w:rPr>
        <w:t xml:space="preserve"> </w:t>
      </w:r>
      <w:r>
        <w:t>with</w:t>
      </w:r>
      <w:r>
        <w:rPr>
          <w:spacing w:val="-3"/>
        </w:rPr>
        <w:t xml:space="preserve"> </w:t>
      </w:r>
      <w:r>
        <w:t>an</w:t>
      </w:r>
      <w:r>
        <w:rPr>
          <w:spacing w:val="-3"/>
        </w:rPr>
        <w:t xml:space="preserve"> </w:t>
      </w:r>
      <w:r>
        <w:t>explanation</w:t>
      </w:r>
      <w:r>
        <w:rPr>
          <w:spacing w:val="-3"/>
        </w:rPr>
        <w:t xml:space="preserve"> </w:t>
      </w:r>
      <w:r>
        <w:t>of</w:t>
      </w:r>
      <w:r>
        <w:rPr>
          <w:spacing w:val="-2"/>
        </w:rPr>
        <w:t xml:space="preserve"> </w:t>
      </w:r>
      <w:r>
        <w:t>the</w:t>
      </w:r>
      <w:r>
        <w:rPr>
          <w:spacing w:val="-3"/>
        </w:rPr>
        <w:t xml:space="preserve"> </w:t>
      </w:r>
      <w:r>
        <w:t>basis for approval of the change. Any change to the time limits of a permit other than those authorized by RCW 90.58.143 as amended shall require a new permit application.</w:t>
      </w:r>
    </w:p>
    <w:p w14:paraId="1E3F78E7" w14:textId="77777777" w:rsidR="00ED05F1" w:rsidRDefault="0007618F">
      <w:pPr>
        <w:pStyle w:val="Heading2"/>
        <w:numPr>
          <w:ilvl w:val="1"/>
          <w:numId w:val="61"/>
        </w:numPr>
        <w:tabs>
          <w:tab w:val="left" w:pos="1579"/>
          <w:tab w:val="left" w:pos="1580"/>
        </w:tabs>
        <w:ind w:left="1579" w:hanging="900"/>
      </w:pPr>
      <w:bookmarkStart w:id="389" w:name="8.10_Shoreline_permit_revisions"/>
      <w:bookmarkStart w:id="390" w:name="_bookmark92"/>
      <w:bookmarkEnd w:id="389"/>
      <w:bookmarkEnd w:id="390"/>
      <w:r>
        <w:rPr>
          <w:color w:val="808080"/>
          <w:spacing w:val="17"/>
        </w:rPr>
        <w:t>Shoreline</w:t>
      </w:r>
      <w:r>
        <w:rPr>
          <w:color w:val="808080"/>
          <w:spacing w:val="39"/>
        </w:rPr>
        <w:t xml:space="preserve"> </w:t>
      </w:r>
      <w:r>
        <w:rPr>
          <w:color w:val="808080"/>
          <w:spacing w:val="16"/>
        </w:rPr>
        <w:t>permit</w:t>
      </w:r>
      <w:r>
        <w:rPr>
          <w:color w:val="808080"/>
          <w:spacing w:val="41"/>
        </w:rPr>
        <w:t xml:space="preserve"> </w:t>
      </w:r>
      <w:r>
        <w:rPr>
          <w:color w:val="808080"/>
          <w:spacing w:val="15"/>
        </w:rPr>
        <w:t>revisions</w:t>
      </w:r>
    </w:p>
    <w:p w14:paraId="040DF7EF" w14:textId="77777777" w:rsidR="00ED05F1" w:rsidRDefault="0007618F">
      <w:pPr>
        <w:pStyle w:val="ListParagraph"/>
        <w:numPr>
          <w:ilvl w:val="0"/>
          <w:numId w:val="2"/>
        </w:numPr>
        <w:tabs>
          <w:tab w:val="left" w:pos="1227"/>
          <w:tab w:val="left" w:pos="1228"/>
        </w:tabs>
        <w:spacing w:before="280" w:line="264" w:lineRule="auto"/>
        <w:ind w:right="751"/>
      </w:pPr>
      <w:r>
        <w:rPr>
          <w:b/>
        </w:rPr>
        <w:t xml:space="preserve">Applicability. </w:t>
      </w:r>
      <w:r>
        <w:t>A permit revision is required whenever an applicant proposes substantive changes</w:t>
      </w:r>
      <w:r>
        <w:rPr>
          <w:spacing w:val="-1"/>
        </w:rPr>
        <w:t xml:space="preserve"> </w:t>
      </w:r>
      <w:r>
        <w:t>to the</w:t>
      </w:r>
      <w:r>
        <w:rPr>
          <w:spacing w:val="-1"/>
        </w:rPr>
        <w:t xml:space="preserve"> </w:t>
      </w:r>
      <w:r>
        <w:t>design,</w:t>
      </w:r>
      <w:r>
        <w:rPr>
          <w:spacing w:val="-1"/>
        </w:rPr>
        <w:t xml:space="preserve"> </w:t>
      </w:r>
      <w:proofErr w:type="gramStart"/>
      <w:r>
        <w:t>terms</w:t>
      </w:r>
      <w:proofErr w:type="gramEnd"/>
      <w:r>
        <w:rPr>
          <w:spacing w:val="-1"/>
        </w:rPr>
        <w:t xml:space="preserve"> </w:t>
      </w:r>
      <w:r>
        <w:t>or</w:t>
      </w:r>
      <w:r>
        <w:rPr>
          <w:spacing w:val="-1"/>
        </w:rPr>
        <w:t xml:space="preserve"> </w:t>
      </w:r>
      <w:r>
        <w:t>conditions</w:t>
      </w:r>
      <w:r>
        <w:rPr>
          <w:spacing w:val="-1"/>
        </w:rPr>
        <w:t xml:space="preserve"> </w:t>
      </w:r>
      <w:r>
        <w:t>of a project</w:t>
      </w:r>
      <w:r>
        <w:rPr>
          <w:spacing w:val="-1"/>
        </w:rPr>
        <w:t xml:space="preserve"> </w:t>
      </w:r>
      <w:r>
        <w:t>from</w:t>
      </w:r>
      <w:r>
        <w:rPr>
          <w:spacing w:val="-1"/>
        </w:rPr>
        <w:t xml:space="preserve"> </w:t>
      </w:r>
      <w:r>
        <w:t>that</w:t>
      </w:r>
      <w:r>
        <w:rPr>
          <w:spacing w:val="-1"/>
        </w:rPr>
        <w:t xml:space="preserve"> </w:t>
      </w:r>
      <w:r>
        <w:t>which</w:t>
      </w:r>
      <w:r>
        <w:rPr>
          <w:spacing w:val="-1"/>
        </w:rPr>
        <w:t xml:space="preserve"> </w:t>
      </w:r>
      <w:r>
        <w:t>is</w:t>
      </w:r>
      <w:r>
        <w:rPr>
          <w:spacing w:val="-1"/>
        </w:rPr>
        <w:t xml:space="preserve"> </w:t>
      </w:r>
      <w:r>
        <w:t>approved</w:t>
      </w:r>
      <w:r>
        <w:rPr>
          <w:spacing w:val="-1"/>
        </w:rPr>
        <w:t xml:space="preserve"> </w:t>
      </w:r>
      <w:r>
        <w:t>in</w:t>
      </w:r>
      <w:r>
        <w:rPr>
          <w:spacing w:val="-1"/>
        </w:rPr>
        <w:t xml:space="preserve"> </w:t>
      </w:r>
      <w:r>
        <w:t>the permit.</w:t>
      </w:r>
      <w:r>
        <w:rPr>
          <w:spacing w:val="-3"/>
        </w:rPr>
        <w:t xml:space="preserve"> </w:t>
      </w:r>
      <w:r>
        <w:t>Changes</w:t>
      </w:r>
      <w:r>
        <w:rPr>
          <w:spacing w:val="-3"/>
        </w:rPr>
        <w:t xml:space="preserve"> </w:t>
      </w:r>
      <w:r>
        <w:t>are</w:t>
      </w:r>
      <w:r>
        <w:rPr>
          <w:spacing w:val="-3"/>
        </w:rPr>
        <w:t xml:space="preserve"> </w:t>
      </w:r>
      <w:r>
        <w:t>substantive</w:t>
      </w:r>
      <w:r>
        <w:rPr>
          <w:spacing w:val="-3"/>
        </w:rPr>
        <w:t xml:space="preserve"> </w:t>
      </w:r>
      <w:r>
        <w:t>if</w:t>
      </w:r>
      <w:r>
        <w:rPr>
          <w:spacing w:val="-2"/>
        </w:rPr>
        <w:t xml:space="preserve"> </w:t>
      </w:r>
      <w:r>
        <w:t>they</w:t>
      </w:r>
      <w:r>
        <w:rPr>
          <w:spacing w:val="-2"/>
        </w:rPr>
        <w:t xml:space="preserve"> </w:t>
      </w:r>
      <w:r>
        <w:t>materially</w:t>
      </w:r>
      <w:r>
        <w:rPr>
          <w:spacing w:val="-4"/>
        </w:rPr>
        <w:t xml:space="preserve"> </w:t>
      </w:r>
      <w:r>
        <w:t>alter</w:t>
      </w:r>
      <w:r>
        <w:rPr>
          <w:spacing w:val="-3"/>
        </w:rPr>
        <w:t xml:space="preserve"> </w:t>
      </w:r>
      <w:r>
        <w:t>the</w:t>
      </w:r>
      <w:r>
        <w:rPr>
          <w:spacing w:val="-3"/>
        </w:rPr>
        <w:t xml:space="preserve"> </w:t>
      </w:r>
      <w:r>
        <w:t>project</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3"/>
        </w:rPr>
        <w:t xml:space="preserve"> </w:t>
      </w:r>
      <w:r>
        <w:t>relates to its conformance to the terms and conditions of the permit, the City’s Shoreline Master Program and/or the policies and provisions of RCW 90.58. Changes that are not substantive in effect do not require approval of a revision.</w:t>
      </w:r>
    </w:p>
    <w:p w14:paraId="26ED4047" w14:textId="77777777" w:rsidR="00ED05F1" w:rsidRDefault="0007618F">
      <w:pPr>
        <w:pStyle w:val="ListParagraph"/>
        <w:numPr>
          <w:ilvl w:val="0"/>
          <w:numId w:val="2"/>
        </w:numPr>
        <w:tabs>
          <w:tab w:val="left" w:pos="1227"/>
          <w:tab w:val="left" w:pos="1228"/>
        </w:tabs>
        <w:spacing w:before="121" w:line="264" w:lineRule="auto"/>
        <w:ind w:right="804"/>
      </w:pPr>
      <w:r>
        <w:rPr>
          <w:b/>
        </w:rPr>
        <w:t xml:space="preserve">Description of proposed changes. </w:t>
      </w:r>
      <w:r>
        <w:t>When an applicant seeks to revise a permit, the City shall</w:t>
      </w:r>
      <w:r>
        <w:rPr>
          <w:spacing w:val="-3"/>
        </w:rPr>
        <w:t xml:space="preserve"> </w:t>
      </w:r>
      <w:r>
        <w:t>request</w:t>
      </w:r>
      <w:r>
        <w:rPr>
          <w:spacing w:val="-3"/>
        </w:rPr>
        <w:t xml:space="preserve"> </w:t>
      </w:r>
      <w:r>
        <w:t>from</w:t>
      </w:r>
      <w:r>
        <w:rPr>
          <w:spacing w:val="-3"/>
        </w:rPr>
        <w:t xml:space="preserve"> </w:t>
      </w:r>
      <w:r>
        <w:t>the</w:t>
      </w:r>
      <w:r>
        <w:rPr>
          <w:spacing w:val="-3"/>
        </w:rPr>
        <w:t xml:space="preserve"> </w:t>
      </w:r>
      <w:r>
        <w:t>applicant</w:t>
      </w:r>
      <w:r>
        <w:rPr>
          <w:spacing w:val="-3"/>
        </w:rPr>
        <w:t xml:space="preserve"> </w:t>
      </w:r>
      <w:r>
        <w:t>detailed</w:t>
      </w:r>
      <w:r>
        <w:rPr>
          <w:spacing w:val="-3"/>
        </w:rPr>
        <w:t xml:space="preserve"> </w:t>
      </w:r>
      <w:r>
        <w:t>plans</w:t>
      </w:r>
      <w:r>
        <w:rPr>
          <w:spacing w:val="-3"/>
        </w:rPr>
        <w:t xml:space="preserve"> </w:t>
      </w:r>
      <w:r>
        <w:t>and</w:t>
      </w:r>
      <w:r>
        <w:rPr>
          <w:spacing w:val="-3"/>
        </w:rPr>
        <w:t xml:space="preserve"> </w:t>
      </w:r>
      <w:r>
        <w:t>text</w:t>
      </w:r>
      <w:r>
        <w:rPr>
          <w:spacing w:val="-3"/>
        </w:rPr>
        <w:t xml:space="preserve"> </w:t>
      </w:r>
      <w:r>
        <w:t>describing</w:t>
      </w:r>
      <w:r>
        <w:rPr>
          <w:spacing w:val="-3"/>
        </w:rPr>
        <w:t xml:space="preserve"> </w:t>
      </w:r>
      <w:r>
        <w:t>the</w:t>
      </w:r>
      <w:r>
        <w:rPr>
          <w:spacing w:val="-3"/>
        </w:rPr>
        <w:t xml:space="preserve"> </w:t>
      </w:r>
      <w:r>
        <w:t>proposed</w:t>
      </w:r>
      <w:r>
        <w:rPr>
          <w:spacing w:val="-3"/>
        </w:rPr>
        <w:t xml:space="preserve"> </w:t>
      </w:r>
      <w:r>
        <w:t>changes.</w:t>
      </w:r>
    </w:p>
    <w:p w14:paraId="76C79CF6" w14:textId="77777777" w:rsidR="00ED05F1" w:rsidRDefault="0007618F">
      <w:pPr>
        <w:pStyle w:val="ListParagraph"/>
        <w:numPr>
          <w:ilvl w:val="0"/>
          <w:numId w:val="2"/>
        </w:numPr>
        <w:tabs>
          <w:tab w:val="left" w:pos="1226"/>
          <w:tab w:val="left" w:pos="1227"/>
        </w:tabs>
        <w:spacing w:before="120" w:line="264" w:lineRule="auto"/>
        <w:ind w:left="1226" w:right="748" w:hanging="547"/>
      </w:pPr>
      <w:r>
        <w:rPr>
          <w:b/>
        </w:rPr>
        <w:t xml:space="preserve">Approval of revisions. </w:t>
      </w:r>
      <w:r>
        <w:t>If the City determines that the proposed changes are within the scope</w:t>
      </w:r>
      <w:r>
        <w:rPr>
          <w:spacing w:val="-3"/>
        </w:rPr>
        <w:t xml:space="preserve"> </w:t>
      </w:r>
      <w:r>
        <w:t>and</w:t>
      </w:r>
      <w:r>
        <w:rPr>
          <w:spacing w:val="-3"/>
        </w:rPr>
        <w:t xml:space="preserve"> </w:t>
      </w:r>
      <w:r>
        <w:t>intent</w:t>
      </w:r>
      <w:r>
        <w:rPr>
          <w:spacing w:val="-3"/>
        </w:rPr>
        <w:t xml:space="preserve"> </w:t>
      </w:r>
      <w:r>
        <w:t>of</w:t>
      </w:r>
      <w:r>
        <w:rPr>
          <w:spacing w:val="-2"/>
        </w:rPr>
        <w:t xml:space="preserve"> </w:t>
      </w:r>
      <w:r>
        <w:t>the</w:t>
      </w:r>
      <w:r>
        <w:rPr>
          <w:spacing w:val="-3"/>
        </w:rPr>
        <w:t xml:space="preserve"> </w:t>
      </w:r>
      <w:r>
        <w:t>original</w:t>
      </w:r>
      <w:r>
        <w:rPr>
          <w:spacing w:val="-3"/>
        </w:rPr>
        <w:t xml:space="preserve"> </w:t>
      </w:r>
      <w:proofErr w:type="gramStart"/>
      <w:r>
        <w:t>permit,</w:t>
      </w:r>
      <w:r>
        <w:rPr>
          <w:spacing w:val="-3"/>
        </w:rPr>
        <w:t xml:space="preserve"> </w:t>
      </w:r>
      <w:r>
        <w:t>and</w:t>
      </w:r>
      <w:proofErr w:type="gramEnd"/>
      <w:r>
        <w:rPr>
          <w:spacing w:val="-3"/>
        </w:rPr>
        <w:t xml:space="preserve"> </w:t>
      </w:r>
      <w:r>
        <w:t>are</w:t>
      </w:r>
      <w:r>
        <w:rPr>
          <w:spacing w:val="-3"/>
        </w:rPr>
        <w:t xml:space="preserve"> </w:t>
      </w:r>
      <w:r>
        <w:t>consistent</w:t>
      </w:r>
      <w:r>
        <w:rPr>
          <w:spacing w:val="-3"/>
        </w:rPr>
        <w:t xml:space="preserve"> </w:t>
      </w:r>
      <w:r>
        <w:t>with</w:t>
      </w:r>
      <w:r>
        <w:rPr>
          <w:spacing w:val="-3"/>
        </w:rPr>
        <w:t xml:space="preserve"> </w:t>
      </w:r>
      <w:r>
        <w:t>the</w:t>
      </w:r>
      <w:r>
        <w:rPr>
          <w:spacing w:val="-3"/>
        </w:rPr>
        <w:t xml:space="preserve"> </w:t>
      </w:r>
      <w:r>
        <w:t>City’s</w:t>
      </w:r>
      <w:r>
        <w:rPr>
          <w:spacing w:val="-3"/>
        </w:rPr>
        <w:t xml:space="preserve"> </w:t>
      </w:r>
      <w:r>
        <w:t>Shoreline</w:t>
      </w:r>
      <w:r>
        <w:rPr>
          <w:spacing w:val="-3"/>
        </w:rPr>
        <w:t xml:space="preserve"> </w:t>
      </w:r>
      <w:r>
        <w:t>Master Program and the Shoreline Management Act, the City may approve a revision. If the revision, or the sum of the revision and any previously approved revisions, are not within the scope and intent of the original permit, the City shall require that the applicant apply for a new permit.</w:t>
      </w:r>
    </w:p>
    <w:p w14:paraId="62DD79E8" w14:textId="77777777" w:rsidR="00ED05F1" w:rsidRDefault="0007618F">
      <w:pPr>
        <w:pStyle w:val="ListParagraph"/>
        <w:numPr>
          <w:ilvl w:val="1"/>
          <w:numId w:val="2"/>
        </w:numPr>
        <w:tabs>
          <w:tab w:val="left" w:pos="1759"/>
          <w:tab w:val="left" w:pos="1760"/>
        </w:tabs>
        <w:spacing w:before="121"/>
      </w:pPr>
      <w:r>
        <w:t>“Within</w:t>
      </w:r>
      <w:r>
        <w:rPr>
          <w:spacing w:val="-6"/>
        </w:rPr>
        <w:t xml:space="preserve"> </w:t>
      </w:r>
      <w:r>
        <w:t>the</w:t>
      </w:r>
      <w:r>
        <w:rPr>
          <w:spacing w:val="-4"/>
        </w:rPr>
        <w:t xml:space="preserve"> </w:t>
      </w:r>
      <w:r>
        <w:t>scope</w:t>
      </w:r>
      <w:r>
        <w:rPr>
          <w:spacing w:val="-4"/>
        </w:rPr>
        <w:t xml:space="preserve"> </w:t>
      </w:r>
      <w:r>
        <w:t>and</w:t>
      </w:r>
      <w:r>
        <w:rPr>
          <w:spacing w:val="-4"/>
        </w:rPr>
        <w:t xml:space="preserve"> </w:t>
      </w:r>
      <w:r>
        <w:t>intent</w:t>
      </w:r>
      <w:r>
        <w:rPr>
          <w:spacing w:val="-4"/>
        </w:rPr>
        <w:t xml:space="preserve"> </w:t>
      </w:r>
      <w:r>
        <w:t>of</w:t>
      </w:r>
      <w:r>
        <w:rPr>
          <w:spacing w:val="-3"/>
        </w:rPr>
        <w:t xml:space="preserve"> </w:t>
      </w:r>
      <w:r>
        <w:t>the</w:t>
      </w:r>
      <w:r>
        <w:rPr>
          <w:spacing w:val="-4"/>
        </w:rPr>
        <w:t xml:space="preserve"> </w:t>
      </w:r>
      <w:r>
        <w:t>original</w:t>
      </w:r>
      <w:r>
        <w:rPr>
          <w:spacing w:val="-4"/>
        </w:rPr>
        <w:t xml:space="preserve"> </w:t>
      </w:r>
      <w:r>
        <w:t>permit”</w:t>
      </w:r>
      <w:r>
        <w:rPr>
          <w:spacing w:val="-3"/>
        </w:rPr>
        <w:t xml:space="preserve"> </w:t>
      </w:r>
      <w:r>
        <w:t>means</w:t>
      </w:r>
      <w:r>
        <w:rPr>
          <w:spacing w:val="-4"/>
        </w:rPr>
        <w:t xml:space="preserve"> </w:t>
      </w:r>
      <w:proofErr w:type="gramStart"/>
      <w:r>
        <w:t>all</w:t>
      </w:r>
      <w:r>
        <w:rPr>
          <w:spacing w:val="-4"/>
        </w:rPr>
        <w:t xml:space="preserve"> </w:t>
      </w:r>
      <w:r>
        <w:t>of</w:t>
      </w:r>
      <w:proofErr w:type="gramEnd"/>
      <w:r>
        <w:rPr>
          <w:spacing w:val="-4"/>
        </w:rPr>
        <w:t xml:space="preserve"> </w:t>
      </w:r>
      <w:r>
        <w:t>the</w:t>
      </w:r>
      <w:r>
        <w:rPr>
          <w:spacing w:val="-3"/>
        </w:rPr>
        <w:t xml:space="preserve"> </w:t>
      </w:r>
      <w:r>
        <w:rPr>
          <w:spacing w:val="-2"/>
        </w:rPr>
        <w:t>following:</w:t>
      </w:r>
    </w:p>
    <w:p w14:paraId="659AB2E3" w14:textId="77777777" w:rsidR="00ED05F1" w:rsidRDefault="0007618F">
      <w:pPr>
        <w:pStyle w:val="ListParagraph"/>
        <w:numPr>
          <w:ilvl w:val="2"/>
          <w:numId w:val="2"/>
        </w:numPr>
        <w:tabs>
          <w:tab w:val="left" w:pos="2299"/>
          <w:tab w:val="left" w:pos="2300"/>
        </w:tabs>
        <w:spacing w:before="149" w:line="264" w:lineRule="auto"/>
        <w:ind w:right="694"/>
      </w:pPr>
      <w:r>
        <w:t>No</w:t>
      </w:r>
      <w:r>
        <w:rPr>
          <w:spacing w:val="-2"/>
        </w:rPr>
        <w:t xml:space="preserve"> </w:t>
      </w:r>
      <w:r>
        <w:t>additional</w:t>
      </w:r>
      <w:r>
        <w:rPr>
          <w:spacing w:val="-3"/>
        </w:rPr>
        <w:t xml:space="preserve"> </w:t>
      </w:r>
      <w:r>
        <w:t>over</w:t>
      </w:r>
      <w:r>
        <w:rPr>
          <w:spacing w:val="-3"/>
        </w:rPr>
        <w:t xml:space="preserve"> </w:t>
      </w:r>
      <w:r>
        <w:t>water</w:t>
      </w:r>
      <w:r>
        <w:rPr>
          <w:spacing w:val="-5"/>
        </w:rPr>
        <w:t xml:space="preserve"> </w:t>
      </w:r>
      <w:r>
        <w:t>construction</w:t>
      </w:r>
      <w:r>
        <w:rPr>
          <w:spacing w:val="-3"/>
        </w:rPr>
        <w:t xml:space="preserve"> </w:t>
      </w:r>
      <w:r>
        <w:t>is</w:t>
      </w:r>
      <w:r>
        <w:rPr>
          <w:spacing w:val="-3"/>
        </w:rPr>
        <w:t xml:space="preserve"> </w:t>
      </w:r>
      <w:r>
        <w:t>involved</w:t>
      </w:r>
      <w:r>
        <w:rPr>
          <w:spacing w:val="-3"/>
        </w:rPr>
        <w:t xml:space="preserve"> </w:t>
      </w:r>
      <w:r>
        <w:t>except</w:t>
      </w:r>
      <w:r>
        <w:rPr>
          <w:spacing w:val="-3"/>
        </w:rPr>
        <w:t xml:space="preserve"> </w:t>
      </w:r>
      <w:r>
        <w:t>that</w:t>
      </w:r>
      <w:r>
        <w:rPr>
          <w:spacing w:val="-3"/>
        </w:rPr>
        <w:t xml:space="preserve"> </w:t>
      </w:r>
      <w:r>
        <w:t>pier,</w:t>
      </w:r>
      <w:r>
        <w:rPr>
          <w:spacing w:val="-3"/>
        </w:rPr>
        <w:t xml:space="preserve"> </w:t>
      </w:r>
      <w:r>
        <w:t>dock,</w:t>
      </w:r>
      <w:r>
        <w:rPr>
          <w:spacing w:val="-3"/>
        </w:rPr>
        <w:t xml:space="preserve"> </w:t>
      </w:r>
      <w:r>
        <w:t>or</w:t>
      </w:r>
      <w:r>
        <w:rPr>
          <w:spacing w:val="-5"/>
        </w:rPr>
        <w:t xml:space="preserve"> </w:t>
      </w:r>
      <w:r>
        <w:t xml:space="preserve">float construction may be increased by 500 square feet or ten percent from the provisions of the original permit, whichever is </w:t>
      </w:r>
      <w:proofErr w:type="gramStart"/>
      <w:r>
        <w:t>less;</w:t>
      </w:r>
      <w:proofErr w:type="gramEnd"/>
    </w:p>
    <w:p w14:paraId="7ACDA719" w14:textId="77777777" w:rsidR="00ED05F1" w:rsidRDefault="0007618F">
      <w:pPr>
        <w:pStyle w:val="ListParagraph"/>
        <w:numPr>
          <w:ilvl w:val="2"/>
          <w:numId w:val="2"/>
        </w:numPr>
        <w:tabs>
          <w:tab w:val="left" w:pos="2299"/>
          <w:tab w:val="left" w:pos="2300"/>
        </w:tabs>
        <w:spacing w:line="264" w:lineRule="auto"/>
        <w:ind w:left="2300" w:right="777"/>
      </w:pPr>
      <w:r>
        <w:t>Ground</w:t>
      </w:r>
      <w:r>
        <w:rPr>
          <w:spacing w:val="-4"/>
        </w:rPr>
        <w:t xml:space="preserve"> </w:t>
      </w:r>
      <w:r>
        <w:t>area</w:t>
      </w:r>
      <w:r>
        <w:rPr>
          <w:spacing w:val="-3"/>
        </w:rPr>
        <w:t xml:space="preserve"> </w:t>
      </w:r>
      <w:r>
        <w:t>coverage</w:t>
      </w:r>
      <w:r>
        <w:rPr>
          <w:spacing w:val="-4"/>
        </w:rPr>
        <w:t xml:space="preserve"> </w:t>
      </w:r>
      <w:r>
        <w:t>and</w:t>
      </w:r>
      <w:r>
        <w:rPr>
          <w:spacing w:val="-4"/>
        </w:rPr>
        <w:t xml:space="preserve"> </w:t>
      </w:r>
      <w:r>
        <w:t>height</w:t>
      </w:r>
      <w:r>
        <w:rPr>
          <w:spacing w:val="-4"/>
        </w:rPr>
        <w:t xml:space="preserve"> </w:t>
      </w:r>
      <w:r>
        <w:t>may</w:t>
      </w:r>
      <w:r>
        <w:rPr>
          <w:spacing w:val="-3"/>
        </w:rPr>
        <w:t xml:space="preserve"> </w:t>
      </w:r>
      <w:r>
        <w:t>be</w:t>
      </w:r>
      <w:r>
        <w:rPr>
          <w:spacing w:val="-4"/>
        </w:rPr>
        <w:t xml:space="preserve"> </w:t>
      </w:r>
      <w:r>
        <w:t>increased</w:t>
      </w:r>
      <w:r>
        <w:rPr>
          <w:spacing w:val="-4"/>
        </w:rPr>
        <w:t xml:space="preserve"> </w:t>
      </w:r>
      <w:r>
        <w:t>a</w:t>
      </w:r>
      <w:r>
        <w:rPr>
          <w:spacing w:val="-3"/>
        </w:rPr>
        <w:t xml:space="preserve"> </w:t>
      </w:r>
      <w:r>
        <w:t>maximum</w:t>
      </w:r>
      <w:r>
        <w:rPr>
          <w:spacing w:val="-4"/>
        </w:rPr>
        <w:t xml:space="preserve"> </w:t>
      </w:r>
      <w:r>
        <w:t>of</w:t>
      </w:r>
      <w:r>
        <w:rPr>
          <w:spacing w:val="-3"/>
        </w:rPr>
        <w:t xml:space="preserve"> </w:t>
      </w:r>
      <w:r>
        <w:t>ten</w:t>
      </w:r>
      <w:r>
        <w:rPr>
          <w:spacing w:val="-4"/>
        </w:rPr>
        <w:t xml:space="preserve"> </w:t>
      </w:r>
      <w:r>
        <w:t xml:space="preserve">percent from the provisions of the original </w:t>
      </w:r>
      <w:proofErr w:type="gramStart"/>
      <w:r>
        <w:t>permit;</w:t>
      </w:r>
      <w:proofErr w:type="gramEnd"/>
    </w:p>
    <w:p w14:paraId="3E9054DB" w14:textId="77777777" w:rsidR="00ED05F1" w:rsidRDefault="0007618F">
      <w:pPr>
        <w:pStyle w:val="ListParagraph"/>
        <w:numPr>
          <w:ilvl w:val="2"/>
          <w:numId w:val="2"/>
        </w:numPr>
        <w:tabs>
          <w:tab w:val="left" w:pos="2300"/>
          <w:tab w:val="left" w:pos="2301"/>
        </w:tabs>
        <w:spacing w:before="120" w:line="266" w:lineRule="auto"/>
        <w:ind w:left="2300" w:right="1137"/>
      </w:pPr>
      <w:r>
        <w:t>The revised permit does not authorize development to exceed height, lot coverage,</w:t>
      </w:r>
      <w:r>
        <w:rPr>
          <w:spacing w:val="-3"/>
        </w:rPr>
        <w:t xml:space="preserve"> </w:t>
      </w:r>
      <w:r>
        <w:t>setback,</w:t>
      </w:r>
      <w:r>
        <w:rPr>
          <w:spacing w:val="-5"/>
        </w:rPr>
        <w:t xml:space="preserve"> </w:t>
      </w:r>
      <w:r>
        <w:t>or</w:t>
      </w:r>
      <w:r>
        <w:rPr>
          <w:spacing w:val="-3"/>
        </w:rPr>
        <w:t xml:space="preserve"> </w:t>
      </w:r>
      <w:r>
        <w:t>any</w:t>
      </w:r>
      <w:r>
        <w:rPr>
          <w:spacing w:val="-4"/>
        </w:rPr>
        <w:t xml:space="preserve"> </w:t>
      </w:r>
      <w:r>
        <w:t>other</w:t>
      </w:r>
      <w:r>
        <w:rPr>
          <w:spacing w:val="-3"/>
        </w:rPr>
        <w:t xml:space="preserve"> </w:t>
      </w:r>
      <w:r>
        <w:t>requirements</w:t>
      </w:r>
      <w:r>
        <w:rPr>
          <w:spacing w:val="-3"/>
        </w:rPr>
        <w:t xml:space="preserve"> </w:t>
      </w:r>
      <w:r>
        <w:t>of</w:t>
      </w:r>
      <w:r>
        <w:rPr>
          <w:spacing w:val="-2"/>
        </w:rPr>
        <w:t xml:space="preserve"> </w:t>
      </w:r>
      <w:r>
        <w:t>the</w:t>
      </w:r>
      <w:r>
        <w:rPr>
          <w:spacing w:val="-3"/>
        </w:rPr>
        <w:t xml:space="preserve"> </w:t>
      </w:r>
      <w:r>
        <w:t>City’s</w:t>
      </w:r>
      <w:r>
        <w:rPr>
          <w:spacing w:val="-3"/>
        </w:rPr>
        <w:t xml:space="preserve"> </w:t>
      </w:r>
      <w:r>
        <w:t>Shoreline</w:t>
      </w:r>
      <w:r>
        <w:rPr>
          <w:spacing w:val="-5"/>
        </w:rPr>
        <w:t xml:space="preserve"> </w:t>
      </w:r>
      <w:r>
        <w:t>Master</w:t>
      </w:r>
    </w:p>
    <w:p w14:paraId="42142941" w14:textId="77777777" w:rsidR="00ED05F1" w:rsidRDefault="00ED05F1">
      <w:pPr>
        <w:spacing w:line="266" w:lineRule="auto"/>
        <w:sectPr w:rsidR="00ED05F1">
          <w:pgSz w:w="12240" w:h="15840"/>
          <w:pgMar w:top="980" w:right="760" w:bottom="1240" w:left="760" w:header="719" w:footer="1056" w:gutter="0"/>
          <w:cols w:space="720"/>
        </w:sectPr>
      </w:pPr>
    </w:p>
    <w:p w14:paraId="1A7F7855" w14:textId="77777777" w:rsidR="00ED05F1" w:rsidRDefault="0007618F">
      <w:pPr>
        <w:pStyle w:val="BodyText"/>
        <w:spacing w:before="188" w:line="264" w:lineRule="auto"/>
        <w:ind w:left="2299" w:right="812" w:firstLine="0"/>
      </w:pPr>
      <w:r>
        <w:lastRenderedPageBreak/>
        <w:t>Program</w:t>
      </w:r>
      <w:r>
        <w:rPr>
          <w:spacing w:val="-4"/>
        </w:rPr>
        <w:t xml:space="preserve"> </w:t>
      </w:r>
      <w:r>
        <w:t>except</w:t>
      </w:r>
      <w:r>
        <w:rPr>
          <w:spacing w:val="-4"/>
        </w:rPr>
        <w:t xml:space="preserve"> </w:t>
      </w:r>
      <w:r>
        <w:t>as</w:t>
      </w:r>
      <w:r>
        <w:rPr>
          <w:spacing w:val="-4"/>
        </w:rPr>
        <w:t xml:space="preserve"> </w:t>
      </w:r>
      <w:r>
        <w:t>authorized</w:t>
      </w:r>
      <w:r>
        <w:rPr>
          <w:spacing w:val="-4"/>
        </w:rPr>
        <w:t xml:space="preserve"> </w:t>
      </w:r>
      <w:r>
        <w:t>under</w:t>
      </w:r>
      <w:r>
        <w:rPr>
          <w:spacing w:val="-4"/>
        </w:rPr>
        <w:t xml:space="preserve"> </w:t>
      </w:r>
      <w:r>
        <w:t>a</w:t>
      </w:r>
      <w:r>
        <w:rPr>
          <w:spacing w:val="-3"/>
        </w:rPr>
        <w:t xml:space="preserve"> </w:t>
      </w:r>
      <w:r>
        <w:t>shoreline</w:t>
      </w:r>
      <w:r>
        <w:rPr>
          <w:spacing w:val="-4"/>
        </w:rPr>
        <w:t xml:space="preserve"> </w:t>
      </w:r>
      <w:r>
        <w:t>variance</w:t>
      </w:r>
      <w:r>
        <w:rPr>
          <w:spacing w:val="-4"/>
        </w:rPr>
        <w:t xml:space="preserve"> </w:t>
      </w:r>
      <w:r>
        <w:t>granted</w:t>
      </w:r>
      <w:r>
        <w:rPr>
          <w:spacing w:val="-4"/>
        </w:rPr>
        <w:t xml:space="preserve"> </w:t>
      </w:r>
      <w:r>
        <w:t>as</w:t>
      </w:r>
      <w:r>
        <w:rPr>
          <w:spacing w:val="-4"/>
        </w:rPr>
        <w:t xml:space="preserve"> </w:t>
      </w:r>
      <w:r>
        <w:t xml:space="preserve">the original permit or a part </w:t>
      </w:r>
      <w:proofErr w:type="gramStart"/>
      <w:r>
        <w:t>thereof;</w:t>
      </w:r>
      <w:proofErr w:type="gramEnd"/>
    </w:p>
    <w:p w14:paraId="273826ED" w14:textId="77777777" w:rsidR="00ED05F1" w:rsidRDefault="0007618F">
      <w:pPr>
        <w:pStyle w:val="ListParagraph"/>
        <w:numPr>
          <w:ilvl w:val="2"/>
          <w:numId w:val="2"/>
        </w:numPr>
        <w:tabs>
          <w:tab w:val="left" w:pos="2300"/>
          <w:tab w:val="left" w:pos="2301"/>
        </w:tabs>
        <w:spacing w:line="264" w:lineRule="auto"/>
        <w:ind w:left="2300" w:right="811"/>
      </w:pPr>
      <w:r>
        <w:t>Additional</w:t>
      </w:r>
      <w:r>
        <w:rPr>
          <w:spacing w:val="-4"/>
        </w:rPr>
        <w:t xml:space="preserve"> </w:t>
      </w:r>
      <w:r>
        <w:t>or</w:t>
      </w:r>
      <w:r>
        <w:rPr>
          <w:spacing w:val="-4"/>
        </w:rPr>
        <w:t xml:space="preserve"> </w:t>
      </w:r>
      <w:r>
        <w:t>revised</w:t>
      </w:r>
      <w:r>
        <w:rPr>
          <w:spacing w:val="-4"/>
        </w:rPr>
        <w:t xml:space="preserve"> </w:t>
      </w:r>
      <w:r>
        <w:t>landscaping</w:t>
      </w:r>
      <w:r>
        <w:rPr>
          <w:spacing w:val="-4"/>
        </w:rPr>
        <w:t xml:space="preserve"> </w:t>
      </w:r>
      <w:r>
        <w:t>is</w:t>
      </w:r>
      <w:r>
        <w:rPr>
          <w:spacing w:val="-4"/>
        </w:rPr>
        <w:t xml:space="preserve"> </w:t>
      </w:r>
      <w:r>
        <w:t>consistent</w:t>
      </w:r>
      <w:r>
        <w:rPr>
          <w:spacing w:val="-4"/>
        </w:rPr>
        <w:t xml:space="preserve"> </w:t>
      </w:r>
      <w:r>
        <w:t>with</w:t>
      </w:r>
      <w:r>
        <w:rPr>
          <w:spacing w:val="-4"/>
        </w:rPr>
        <w:t xml:space="preserve"> </w:t>
      </w:r>
      <w:r>
        <w:t>any</w:t>
      </w:r>
      <w:r>
        <w:rPr>
          <w:spacing w:val="-3"/>
        </w:rPr>
        <w:t xml:space="preserve"> </w:t>
      </w:r>
      <w:r>
        <w:t>conditions</w:t>
      </w:r>
      <w:r>
        <w:rPr>
          <w:spacing w:val="-4"/>
        </w:rPr>
        <w:t xml:space="preserve"> </w:t>
      </w:r>
      <w:r>
        <w:t>attached</w:t>
      </w:r>
      <w:r>
        <w:rPr>
          <w:spacing w:val="-4"/>
        </w:rPr>
        <w:t xml:space="preserve"> </w:t>
      </w:r>
      <w:r>
        <w:t xml:space="preserve">to the original permit and with the City’s Shoreline Master </w:t>
      </w:r>
      <w:proofErr w:type="gramStart"/>
      <w:r>
        <w:t>Program;</w:t>
      </w:r>
      <w:proofErr w:type="gramEnd"/>
    </w:p>
    <w:p w14:paraId="303A27F7" w14:textId="77777777" w:rsidR="00ED05F1" w:rsidRDefault="0007618F">
      <w:pPr>
        <w:pStyle w:val="ListParagraph"/>
        <w:numPr>
          <w:ilvl w:val="2"/>
          <w:numId w:val="2"/>
        </w:numPr>
        <w:tabs>
          <w:tab w:val="left" w:pos="2300"/>
          <w:tab w:val="left" w:pos="2301"/>
        </w:tabs>
        <w:spacing w:before="120"/>
        <w:ind w:left="2300"/>
      </w:pPr>
      <w:r>
        <w:t>The</w:t>
      </w:r>
      <w:r>
        <w:rPr>
          <w:spacing w:val="-7"/>
        </w:rPr>
        <w:t xml:space="preserve"> </w:t>
      </w:r>
      <w:r>
        <w:t>use</w:t>
      </w:r>
      <w:r>
        <w:rPr>
          <w:spacing w:val="-5"/>
        </w:rPr>
        <w:t xml:space="preserve"> </w:t>
      </w:r>
      <w:r>
        <w:t>authorized</w:t>
      </w:r>
      <w:r>
        <w:rPr>
          <w:spacing w:val="-4"/>
        </w:rPr>
        <w:t xml:space="preserve"> </w:t>
      </w:r>
      <w:r>
        <w:t>pursuant</w:t>
      </w:r>
      <w:r>
        <w:rPr>
          <w:spacing w:val="-5"/>
        </w:rPr>
        <w:t xml:space="preserve"> </w:t>
      </w:r>
      <w:r>
        <w:t>to</w:t>
      </w:r>
      <w:r>
        <w:rPr>
          <w:spacing w:val="-3"/>
        </w:rPr>
        <w:t xml:space="preserve"> </w:t>
      </w:r>
      <w:r>
        <w:t>the</w:t>
      </w:r>
      <w:r>
        <w:rPr>
          <w:spacing w:val="-5"/>
        </w:rPr>
        <w:t xml:space="preserve"> </w:t>
      </w:r>
      <w:r>
        <w:t>original</w:t>
      </w:r>
      <w:r>
        <w:rPr>
          <w:spacing w:val="-4"/>
        </w:rPr>
        <w:t xml:space="preserve"> </w:t>
      </w:r>
      <w:r>
        <w:t>permit</w:t>
      </w:r>
      <w:r>
        <w:rPr>
          <w:spacing w:val="-8"/>
        </w:rPr>
        <w:t xml:space="preserve"> </w:t>
      </w:r>
      <w:r>
        <w:t>is</w:t>
      </w:r>
      <w:r>
        <w:rPr>
          <w:spacing w:val="-4"/>
        </w:rPr>
        <w:t xml:space="preserve"> </w:t>
      </w:r>
      <w:r>
        <w:t>not</w:t>
      </w:r>
      <w:r>
        <w:rPr>
          <w:spacing w:val="-5"/>
        </w:rPr>
        <w:t xml:space="preserve"> </w:t>
      </w:r>
      <w:r>
        <w:t>changed;</w:t>
      </w:r>
      <w:r>
        <w:rPr>
          <w:spacing w:val="-4"/>
        </w:rPr>
        <w:t xml:space="preserve"> </w:t>
      </w:r>
      <w:r>
        <w:rPr>
          <w:spacing w:val="-5"/>
        </w:rPr>
        <w:t>and</w:t>
      </w:r>
    </w:p>
    <w:p w14:paraId="421C0EB7" w14:textId="77777777" w:rsidR="00ED05F1" w:rsidRDefault="0007618F">
      <w:pPr>
        <w:pStyle w:val="ListParagraph"/>
        <w:numPr>
          <w:ilvl w:val="2"/>
          <w:numId w:val="2"/>
        </w:numPr>
        <w:tabs>
          <w:tab w:val="left" w:pos="2300"/>
          <w:tab w:val="left" w:pos="2301"/>
        </w:tabs>
        <w:spacing w:before="151"/>
        <w:ind w:left="2300"/>
      </w:pPr>
      <w:r>
        <w:t>No</w:t>
      </w:r>
      <w:r>
        <w:rPr>
          <w:spacing w:val="-7"/>
        </w:rPr>
        <w:t xml:space="preserve"> </w:t>
      </w:r>
      <w:r>
        <w:t>adverse</w:t>
      </w:r>
      <w:r>
        <w:rPr>
          <w:spacing w:val="-5"/>
        </w:rPr>
        <w:t xml:space="preserve"> </w:t>
      </w:r>
      <w:r>
        <w:t>environmental</w:t>
      </w:r>
      <w:r>
        <w:rPr>
          <w:spacing w:val="-4"/>
        </w:rPr>
        <w:t xml:space="preserve"> </w:t>
      </w:r>
      <w:r>
        <w:t>impact</w:t>
      </w:r>
      <w:r>
        <w:rPr>
          <w:spacing w:val="-5"/>
        </w:rPr>
        <w:t xml:space="preserve"> </w:t>
      </w:r>
      <w:r>
        <w:t>will</w:t>
      </w:r>
      <w:r>
        <w:rPr>
          <w:spacing w:val="-5"/>
        </w:rPr>
        <w:t xml:space="preserve"> </w:t>
      </w:r>
      <w:r>
        <w:t>be</w:t>
      </w:r>
      <w:r>
        <w:rPr>
          <w:spacing w:val="-5"/>
        </w:rPr>
        <w:t xml:space="preserve"> </w:t>
      </w:r>
      <w:r>
        <w:t>caused</w:t>
      </w:r>
      <w:r>
        <w:rPr>
          <w:spacing w:val="-4"/>
        </w:rPr>
        <w:t xml:space="preserve"> </w:t>
      </w:r>
      <w:r>
        <w:t>by</w:t>
      </w:r>
      <w:r>
        <w:rPr>
          <w:spacing w:val="-4"/>
        </w:rPr>
        <w:t xml:space="preserve"> </w:t>
      </w:r>
      <w:r>
        <w:t>the</w:t>
      </w:r>
      <w:r>
        <w:rPr>
          <w:spacing w:val="-5"/>
        </w:rPr>
        <w:t xml:space="preserve"> </w:t>
      </w:r>
      <w:r>
        <w:t>project</w:t>
      </w:r>
      <w:r>
        <w:rPr>
          <w:spacing w:val="-4"/>
        </w:rPr>
        <w:t xml:space="preserve"> </w:t>
      </w:r>
      <w:r>
        <w:rPr>
          <w:spacing w:val="-2"/>
        </w:rPr>
        <w:t>revision.</w:t>
      </w:r>
    </w:p>
    <w:p w14:paraId="496D501B" w14:textId="77777777" w:rsidR="00ED05F1" w:rsidRDefault="0007618F">
      <w:pPr>
        <w:pStyle w:val="ListParagraph"/>
        <w:numPr>
          <w:ilvl w:val="0"/>
          <w:numId w:val="2"/>
        </w:numPr>
        <w:tabs>
          <w:tab w:val="left" w:pos="1227"/>
          <w:tab w:val="left" w:pos="1228"/>
        </w:tabs>
        <w:spacing w:before="149" w:line="264" w:lineRule="auto"/>
        <w:ind w:right="686" w:hanging="547"/>
      </w:pPr>
      <w:r>
        <w:rPr>
          <w:b/>
        </w:rPr>
        <w:t xml:space="preserve">Revisions after original permit authorization has expired. </w:t>
      </w:r>
      <w:r>
        <w:t xml:space="preserve">Revisions to permits may be authorized after original permit authorization has expired under RCW </w:t>
      </w:r>
      <w:r>
        <w:rPr>
          <w:rFonts w:ascii="Arial" w:hAnsi="Arial"/>
          <w:sz w:val="20"/>
        </w:rPr>
        <w:t>90.58.143</w:t>
      </w:r>
      <w:r>
        <w:t xml:space="preserve">. The purpose of such revisions shall be limited to authorization of changes that are consistent with this section and that would not require a permit for the development or change proposed under the terms of RCW 90.58, this </w:t>
      </w:r>
      <w:proofErr w:type="gramStart"/>
      <w:r>
        <w:t>regulation</w:t>
      </w:r>
      <w:proofErr w:type="gramEnd"/>
      <w:r>
        <w:t xml:space="preserve"> and the City’s Shoreline Master Program.</w:t>
      </w:r>
      <w:r>
        <w:rPr>
          <w:spacing w:val="-3"/>
        </w:rPr>
        <w:t xml:space="preserve"> </w:t>
      </w:r>
      <w:r>
        <w:t>If</w:t>
      </w:r>
      <w:r>
        <w:rPr>
          <w:spacing w:val="-2"/>
        </w:rPr>
        <w:t xml:space="preserve"> </w:t>
      </w:r>
      <w:r>
        <w:t>the</w:t>
      </w:r>
      <w:r>
        <w:rPr>
          <w:spacing w:val="-3"/>
        </w:rPr>
        <w:t xml:space="preserve"> </w:t>
      </w:r>
      <w:r>
        <w:t>proposed</w:t>
      </w:r>
      <w:r>
        <w:rPr>
          <w:spacing w:val="-6"/>
        </w:rPr>
        <w:t xml:space="preserve"> </w:t>
      </w:r>
      <w:r>
        <w:t>change</w:t>
      </w:r>
      <w:r>
        <w:rPr>
          <w:spacing w:val="-3"/>
        </w:rPr>
        <w:t xml:space="preserve"> </w:t>
      </w:r>
      <w:r>
        <w:t>constitutes</w:t>
      </w:r>
      <w:r>
        <w:rPr>
          <w:spacing w:val="-3"/>
        </w:rPr>
        <w:t xml:space="preserve"> </w:t>
      </w:r>
      <w:r>
        <w:t>substantial</w:t>
      </w:r>
      <w:r>
        <w:rPr>
          <w:spacing w:val="-3"/>
        </w:rPr>
        <w:t xml:space="preserve"> </w:t>
      </w:r>
      <w:proofErr w:type="gramStart"/>
      <w:r>
        <w:t>development</w:t>
      </w:r>
      <w:proofErr w:type="gramEnd"/>
      <w:r>
        <w:rPr>
          <w:spacing w:val="-3"/>
        </w:rPr>
        <w:t xml:space="preserve"> </w:t>
      </w:r>
      <w:r>
        <w:t>then</w:t>
      </w:r>
      <w:r>
        <w:rPr>
          <w:spacing w:val="-5"/>
        </w:rPr>
        <w:t xml:space="preserve"> </w:t>
      </w:r>
      <w:r>
        <w:t>a</w:t>
      </w:r>
      <w:r>
        <w:rPr>
          <w:spacing w:val="-2"/>
        </w:rPr>
        <w:t xml:space="preserve"> </w:t>
      </w:r>
      <w:r>
        <w:t>new</w:t>
      </w:r>
      <w:r>
        <w:rPr>
          <w:spacing w:val="-4"/>
        </w:rPr>
        <w:t xml:space="preserve"> </w:t>
      </w:r>
      <w:r>
        <w:t>permit</w:t>
      </w:r>
      <w:r>
        <w:rPr>
          <w:spacing w:val="-3"/>
        </w:rPr>
        <w:t xml:space="preserve"> </w:t>
      </w:r>
      <w:r>
        <w:t>is required. Provided, this regulation shall not be used to extend the time requirements or to authorize substantial development beyond the time limits of the original permit.</w:t>
      </w:r>
    </w:p>
    <w:p w14:paraId="01A6FC8C" w14:textId="77777777" w:rsidR="00ED05F1" w:rsidRDefault="0007618F">
      <w:pPr>
        <w:pStyle w:val="ListParagraph"/>
        <w:numPr>
          <w:ilvl w:val="0"/>
          <w:numId w:val="2"/>
        </w:numPr>
        <w:tabs>
          <w:tab w:val="left" w:pos="1226"/>
          <w:tab w:val="left" w:pos="1227"/>
        </w:tabs>
        <w:spacing w:before="120" w:line="264" w:lineRule="auto"/>
        <w:ind w:left="1226" w:right="775" w:hanging="547"/>
      </w:pPr>
      <w:r>
        <w:rPr>
          <w:b/>
        </w:rPr>
        <w:t xml:space="preserve">Filing and notification. </w:t>
      </w:r>
      <w:r>
        <w:t>The revision approval, including the revised site plans and text consistent with the provisions of WAC 173-27-180 as necessary to clearly indicate the authorized</w:t>
      </w:r>
      <w:r>
        <w:rPr>
          <w:spacing w:val="-3"/>
        </w:rPr>
        <w:t xml:space="preserve"> </w:t>
      </w:r>
      <w:r>
        <w:t>changes,</w:t>
      </w:r>
      <w:r>
        <w:rPr>
          <w:spacing w:val="-3"/>
        </w:rPr>
        <w:t xml:space="preserve"> </w:t>
      </w:r>
      <w:r>
        <w:t>and</w:t>
      </w:r>
      <w:r>
        <w:rPr>
          <w:spacing w:val="-6"/>
        </w:rPr>
        <w:t xml:space="preserve"> </w:t>
      </w:r>
      <w:r>
        <w:t>the</w:t>
      </w:r>
      <w:r>
        <w:rPr>
          <w:spacing w:val="-3"/>
        </w:rPr>
        <w:t xml:space="preserve"> </w:t>
      </w:r>
      <w:r>
        <w:t>final</w:t>
      </w:r>
      <w:r>
        <w:rPr>
          <w:spacing w:val="-3"/>
        </w:rPr>
        <w:t xml:space="preserve"> </w:t>
      </w:r>
      <w:r>
        <w:t>ruling</w:t>
      </w:r>
      <w:r>
        <w:rPr>
          <w:spacing w:val="-3"/>
        </w:rPr>
        <w:t xml:space="preserve"> </w:t>
      </w:r>
      <w:r>
        <w:t>on</w:t>
      </w:r>
      <w:r>
        <w:rPr>
          <w:spacing w:val="-3"/>
        </w:rPr>
        <w:t xml:space="preserve"> </w:t>
      </w:r>
      <w:r>
        <w:t>consistency</w:t>
      </w:r>
      <w:r>
        <w:rPr>
          <w:spacing w:val="-2"/>
        </w:rPr>
        <w:t xml:space="preserve"> </w:t>
      </w:r>
      <w:r>
        <w:t>with</w:t>
      </w:r>
      <w:r>
        <w:rPr>
          <w:spacing w:val="-3"/>
        </w:rPr>
        <w:t xml:space="preserve"> </w:t>
      </w:r>
      <w:r>
        <w:t>this</w:t>
      </w:r>
      <w:r>
        <w:rPr>
          <w:spacing w:val="-3"/>
        </w:rPr>
        <w:t xml:space="preserve"> </w:t>
      </w:r>
      <w:r>
        <w:t>section</w:t>
      </w:r>
      <w:r>
        <w:rPr>
          <w:spacing w:val="-3"/>
        </w:rPr>
        <w:t xml:space="preserve"> </w:t>
      </w:r>
      <w:r>
        <w:t>shall</w:t>
      </w:r>
      <w:r>
        <w:rPr>
          <w:spacing w:val="-3"/>
        </w:rPr>
        <w:t xml:space="preserve"> </w:t>
      </w:r>
      <w:r>
        <w:t>be</w:t>
      </w:r>
      <w:r>
        <w:rPr>
          <w:spacing w:val="-3"/>
        </w:rPr>
        <w:t xml:space="preserve"> </w:t>
      </w:r>
      <w:r>
        <w:t>filed</w:t>
      </w:r>
      <w:r>
        <w:rPr>
          <w:spacing w:val="-3"/>
        </w:rPr>
        <w:t xml:space="preserve"> </w:t>
      </w:r>
      <w:r>
        <w:t>with Ecology. In addition, the City shall notify parties of record of their action.</w:t>
      </w:r>
    </w:p>
    <w:p w14:paraId="7E332713" w14:textId="77777777" w:rsidR="00ED05F1" w:rsidRDefault="0007618F">
      <w:pPr>
        <w:pStyle w:val="ListParagraph"/>
        <w:numPr>
          <w:ilvl w:val="0"/>
          <w:numId w:val="2"/>
        </w:numPr>
        <w:tabs>
          <w:tab w:val="left" w:pos="1227"/>
          <w:tab w:val="left" w:pos="1228"/>
        </w:tabs>
        <w:spacing w:before="120" w:line="264" w:lineRule="auto"/>
        <w:ind w:left="1226" w:right="869" w:hanging="547"/>
      </w:pPr>
      <w:r>
        <w:rPr>
          <w:b/>
        </w:rPr>
        <w:t>Revisions</w:t>
      </w:r>
      <w:r>
        <w:rPr>
          <w:b/>
          <w:spacing w:val="-2"/>
        </w:rPr>
        <w:t xml:space="preserve"> </w:t>
      </w:r>
      <w:r>
        <w:rPr>
          <w:b/>
        </w:rPr>
        <w:t>to</w:t>
      </w:r>
      <w:r>
        <w:rPr>
          <w:b/>
          <w:spacing w:val="-2"/>
        </w:rPr>
        <w:t xml:space="preserve"> </w:t>
      </w:r>
      <w:r>
        <w:rPr>
          <w:b/>
        </w:rPr>
        <w:t>shoreline</w:t>
      </w:r>
      <w:r>
        <w:rPr>
          <w:b/>
          <w:spacing w:val="-1"/>
        </w:rPr>
        <w:t xml:space="preserve"> </w:t>
      </w:r>
      <w:r>
        <w:rPr>
          <w:b/>
        </w:rPr>
        <w:t>conditional</w:t>
      </w:r>
      <w:r>
        <w:rPr>
          <w:b/>
          <w:spacing w:val="-1"/>
        </w:rPr>
        <w:t xml:space="preserve"> </w:t>
      </w:r>
      <w:r>
        <w:rPr>
          <w:b/>
        </w:rPr>
        <w:t>use</w:t>
      </w:r>
      <w:r>
        <w:rPr>
          <w:b/>
          <w:spacing w:val="-1"/>
        </w:rPr>
        <w:t xml:space="preserve"> </w:t>
      </w:r>
      <w:r>
        <w:rPr>
          <w:b/>
        </w:rPr>
        <w:t>permits</w:t>
      </w:r>
      <w:r>
        <w:rPr>
          <w:b/>
          <w:spacing w:val="-5"/>
        </w:rPr>
        <w:t xml:space="preserve"> </w:t>
      </w:r>
      <w:r>
        <w:rPr>
          <w:b/>
        </w:rPr>
        <w:t>and</w:t>
      </w:r>
      <w:r>
        <w:rPr>
          <w:b/>
          <w:spacing w:val="-1"/>
        </w:rPr>
        <w:t xml:space="preserve"> </w:t>
      </w:r>
      <w:r>
        <w:rPr>
          <w:b/>
        </w:rPr>
        <w:t>shoreline</w:t>
      </w:r>
      <w:r>
        <w:rPr>
          <w:b/>
          <w:spacing w:val="-1"/>
        </w:rPr>
        <w:t xml:space="preserve"> </w:t>
      </w:r>
      <w:r>
        <w:rPr>
          <w:b/>
        </w:rPr>
        <w:t>variance</w:t>
      </w:r>
      <w:r>
        <w:rPr>
          <w:b/>
          <w:spacing w:val="-3"/>
        </w:rPr>
        <w:t xml:space="preserve"> </w:t>
      </w:r>
      <w:r>
        <w:rPr>
          <w:b/>
        </w:rPr>
        <w:t>permits.</w:t>
      </w:r>
      <w:r>
        <w:rPr>
          <w:b/>
          <w:spacing w:val="-1"/>
        </w:rPr>
        <w:t xml:space="preserve"> </w:t>
      </w:r>
      <w:r>
        <w:t>If the revision to the original permit involves a shoreline conditional use permit or shoreline variance permit, the City shall submit the revision to Ecology for approval, approval with conditions, or denial, and shall indicate that the revision is being submitted under the requirements of this regulation. Ecology shall render and transmit to the City and the applicant</w:t>
      </w:r>
      <w:r>
        <w:rPr>
          <w:spacing w:val="-3"/>
        </w:rPr>
        <w:t xml:space="preserve"> </w:t>
      </w:r>
      <w:r>
        <w:t>its</w:t>
      </w:r>
      <w:r>
        <w:rPr>
          <w:spacing w:val="-3"/>
        </w:rPr>
        <w:t xml:space="preserve"> </w:t>
      </w:r>
      <w:r>
        <w:t>final</w:t>
      </w:r>
      <w:r>
        <w:rPr>
          <w:spacing w:val="-3"/>
        </w:rPr>
        <w:t xml:space="preserve"> </w:t>
      </w:r>
      <w:r>
        <w:t>decision</w:t>
      </w:r>
      <w:r>
        <w:rPr>
          <w:spacing w:val="-3"/>
        </w:rPr>
        <w:t xml:space="preserve"> </w:t>
      </w:r>
      <w:r>
        <w:t>within</w:t>
      </w:r>
      <w:r>
        <w:rPr>
          <w:spacing w:val="-3"/>
        </w:rPr>
        <w:t xml:space="preserve"> </w:t>
      </w:r>
      <w:r>
        <w:t>15</w:t>
      </w:r>
      <w:r>
        <w:rPr>
          <w:spacing w:val="-2"/>
        </w:rPr>
        <w:t xml:space="preserve"> </w:t>
      </w:r>
      <w:r>
        <w:t>days</w:t>
      </w:r>
      <w:r>
        <w:rPr>
          <w:spacing w:val="-3"/>
        </w:rPr>
        <w:t xml:space="preserve"> </w:t>
      </w:r>
      <w:r>
        <w:t>of</w:t>
      </w:r>
      <w:r>
        <w:rPr>
          <w:spacing w:val="-2"/>
        </w:rPr>
        <w:t xml:space="preserve"> </w:t>
      </w:r>
      <w:r>
        <w:t>the</w:t>
      </w:r>
      <w:r>
        <w:rPr>
          <w:spacing w:val="-3"/>
        </w:rPr>
        <w:t xml:space="preserve"> </w:t>
      </w:r>
      <w:r>
        <w:t>date</w:t>
      </w:r>
      <w:r>
        <w:rPr>
          <w:spacing w:val="-3"/>
        </w:rPr>
        <w:t xml:space="preserve"> </w:t>
      </w:r>
      <w:r>
        <w:t>of</w:t>
      </w:r>
      <w:r>
        <w:rPr>
          <w:spacing w:val="-2"/>
        </w:rPr>
        <w:t xml:space="preserve"> </w:t>
      </w:r>
      <w:r>
        <w:t>Ecology's</w:t>
      </w:r>
      <w:r>
        <w:rPr>
          <w:spacing w:val="-3"/>
        </w:rPr>
        <w:t xml:space="preserve"> </w:t>
      </w:r>
      <w:r>
        <w:t>receipt</w:t>
      </w:r>
      <w:r>
        <w:rPr>
          <w:spacing w:val="-3"/>
        </w:rPr>
        <w:t xml:space="preserve"> </w:t>
      </w:r>
      <w:r>
        <w:t>of</w:t>
      </w:r>
      <w:r>
        <w:rPr>
          <w:spacing w:val="-2"/>
        </w:rPr>
        <w:t xml:space="preserve"> </w:t>
      </w:r>
      <w:r>
        <w:t>the</w:t>
      </w:r>
      <w:r>
        <w:rPr>
          <w:spacing w:val="-3"/>
        </w:rPr>
        <w:t xml:space="preserve"> </w:t>
      </w:r>
      <w:r>
        <w:t>submittal from the City. The City shall notify parties of record of Ecology's final decision.</w:t>
      </w:r>
    </w:p>
    <w:p w14:paraId="0B6F0828" w14:textId="77777777" w:rsidR="00ED05F1" w:rsidRDefault="0007618F">
      <w:pPr>
        <w:pStyle w:val="ListParagraph"/>
        <w:numPr>
          <w:ilvl w:val="0"/>
          <w:numId w:val="2"/>
        </w:numPr>
        <w:tabs>
          <w:tab w:val="left" w:pos="1226"/>
          <w:tab w:val="left" w:pos="1227"/>
        </w:tabs>
        <w:spacing w:before="121" w:line="264" w:lineRule="auto"/>
        <w:ind w:left="1226" w:right="814"/>
      </w:pPr>
      <w:r>
        <w:rPr>
          <w:b/>
        </w:rPr>
        <w:t>Effective</w:t>
      </w:r>
      <w:r>
        <w:rPr>
          <w:b/>
          <w:spacing w:val="-3"/>
        </w:rPr>
        <w:t xml:space="preserve"> </w:t>
      </w:r>
      <w:r>
        <w:rPr>
          <w:b/>
        </w:rPr>
        <w:t>date.</w:t>
      </w:r>
      <w:r>
        <w:rPr>
          <w:b/>
          <w:spacing w:val="-3"/>
        </w:rPr>
        <w:t xml:space="preserve"> </w:t>
      </w:r>
      <w:r>
        <w:t>The</w:t>
      </w:r>
      <w:r>
        <w:rPr>
          <w:spacing w:val="-3"/>
        </w:rPr>
        <w:t xml:space="preserve"> </w:t>
      </w:r>
      <w:r>
        <w:t>revised</w:t>
      </w:r>
      <w:r>
        <w:rPr>
          <w:spacing w:val="-3"/>
        </w:rPr>
        <w:t xml:space="preserve"> </w:t>
      </w:r>
      <w:r>
        <w:t>permit</w:t>
      </w:r>
      <w:r>
        <w:rPr>
          <w:spacing w:val="-3"/>
        </w:rPr>
        <w:t xml:space="preserve"> </w:t>
      </w:r>
      <w:r>
        <w:t>is</w:t>
      </w:r>
      <w:r>
        <w:rPr>
          <w:spacing w:val="-3"/>
        </w:rPr>
        <w:t xml:space="preserve"> </w:t>
      </w:r>
      <w:r>
        <w:t>effective</w:t>
      </w:r>
      <w:r>
        <w:rPr>
          <w:spacing w:val="-3"/>
        </w:rPr>
        <w:t xml:space="preserve"> </w:t>
      </w:r>
      <w:r>
        <w:t>immediately</w:t>
      </w:r>
      <w:r>
        <w:rPr>
          <w:spacing w:val="-2"/>
        </w:rPr>
        <w:t xml:space="preserve"> </w:t>
      </w:r>
      <w:r>
        <w:t>upon</w:t>
      </w:r>
      <w:r>
        <w:rPr>
          <w:spacing w:val="-3"/>
        </w:rPr>
        <w:t xml:space="preserve"> </w:t>
      </w:r>
      <w:r>
        <w:t>final</w:t>
      </w:r>
      <w:r>
        <w:rPr>
          <w:spacing w:val="-3"/>
        </w:rPr>
        <w:t xml:space="preserve"> </w:t>
      </w:r>
      <w:r>
        <w:t>decision</w:t>
      </w:r>
      <w:r>
        <w:rPr>
          <w:spacing w:val="-3"/>
        </w:rPr>
        <w:t xml:space="preserve"> </w:t>
      </w:r>
      <w:r>
        <w:t>by</w:t>
      </w:r>
      <w:r>
        <w:rPr>
          <w:spacing w:val="-2"/>
        </w:rPr>
        <w:t xml:space="preserve"> </w:t>
      </w:r>
      <w:r>
        <w:t>the</w:t>
      </w:r>
      <w:r>
        <w:rPr>
          <w:spacing w:val="-3"/>
        </w:rPr>
        <w:t xml:space="preserve"> </w:t>
      </w:r>
      <w:r>
        <w:t>City or, when appropriate under regulation 8.10(6), upon final action by Ecology.</w:t>
      </w:r>
    </w:p>
    <w:p w14:paraId="3D98961C" w14:textId="77777777" w:rsidR="00ED05F1" w:rsidRDefault="0007618F">
      <w:pPr>
        <w:pStyle w:val="ListParagraph"/>
        <w:numPr>
          <w:ilvl w:val="0"/>
          <w:numId w:val="2"/>
        </w:numPr>
        <w:tabs>
          <w:tab w:val="left" w:pos="1226"/>
          <w:tab w:val="left" w:pos="1227"/>
        </w:tabs>
        <w:spacing w:line="264" w:lineRule="auto"/>
        <w:ind w:right="887"/>
      </w:pPr>
      <w:r>
        <w:rPr>
          <w:b/>
        </w:rPr>
        <w:t xml:space="preserve">Appeals. </w:t>
      </w:r>
      <w:r>
        <w:t>Appeals shall be in accordance with RCW 90.58.180 and shall be</w:t>
      </w:r>
      <w:r>
        <w:rPr>
          <w:spacing w:val="-2"/>
        </w:rPr>
        <w:t xml:space="preserve"> </w:t>
      </w:r>
      <w:r>
        <w:t>filed within 21 days from the date of receipt of the City’s action by Ecology or, when appropriate under regulation 8.10(6), the date Ecology's final decision is transmitted to the City and the applicant. Appeals shall be based only upon contentions of noncompliance with the provisions of regulation 8.10(3)(A) of this section. Construction undertaken pursuant to that portion of a revised permit not authorized under the original permit is at the applicant's</w:t>
      </w:r>
      <w:r>
        <w:rPr>
          <w:spacing w:val="-3"/>
        </w:rPr>
        <w:t xml:space="preserve"> </w:t>
      </w:r>
      <w:r>
        <w:t>own</w:t>
      </w:r>
      <w:r>
        <w:rPr>
          <w:spacing w:val="-3"/>
        </w:rPr>
        <w:t xml:space="preserve"> </w:t>
      </w:r>
      <w:r>
        <w:t>risk</w:t>
      </w:r>
      <w:r>
        <w:rPr>
          <w:spacing w:val="-2"/>
        </w:rPr>
        <w:t xml:space="preserve"> </w:t>
      </w:r>
      <w:r>
        <w:t>until</w:t>
      </w:r>
      <w:r>
        <w:rPr>
          <w:spacing w:val="-3"/>
        </w:rPr>
        <w:t xml:space="preserve"> </w:t>
      </w:r>
      <w:r>
        <w:t>the</w:t>
      </w:r>
      <w:r>
        <w:rPr>
          <w:spacing w:val="-3"/>
        </w:rPr>
        <w:t xml:space="preserve"> </w:t>
      </w:r>
      <w:r>
        <w:t>expiration</w:t>
      </w:r>
      <w:r>
        <w:rPr>
          <w:spacing w:val="-3"/>
        </w:rPr>
        <w:t xml:space="preserve"> </w:t>
      </w:r>
      <w:r>
        <w:t>of</w:t>
      </w:r>
      <w:r>
        <w:rPr>
          <w:spacing w:val="-2"/>
        </w:rPr>
        <w:t xml:space="preserve"> </w:t>
      </w:r>
      <w:r>
        <w:t>the</w:t>
      </w:r>
      <w:r>
        <w:rPr>
          <w:spacing w:val="-3"/>
        </w:rPr>
        <w:t xml:space="preserve"> </w:t>
      </w:r>
      <w:r>
        <w:t>appeals</w:t>
      </w:r>
      <w:r>
        <w:rPr>
          <w:spacing w:val="-3"/>
        </w:rPr>
        <w:t xml:space="preserve"> </w:t>
      </w:r>
      <w:r>
        <w:t>deadline.</w:t>
      </w:r>
      <w:r>
        <w:rPr>
          <w:spacing w:val="-3"/>
        </w:rPr>
        <w:t xml:space="preserve"> </w:t>
      </w:r>
      <w:r>
        <w:t>If</w:t>
      </w:r>
      <w:r>
        <w:rPr>
          <w:spacing w:val="-2"/>
        </w:rPr>
        <w:t xml:space="preserve"> </w:t>
      </w:r>
      <w:r>
        <w:t>an</w:t>
      </w:r>
      <w:r>
        <w:rPr>
          <w:spacing w:val="-3"/>
        </w:rPr>
        <w:t xml:space="preserve"> </w:t>
      </w:r>
      <w:r>
        <w:t>appeal</w:t>
      </w:r>
      <w:r>
        <w:rPr>
          <w:spacing w:val="-3"/>
        </w:rPr>
        <w:t xml:space="preserve"> </w:t>
      </w:r>
      <w:r>
        <w:t>is</w:t>
      </w:r>
      <w:r>
        <w:rPr>
          <w:spacing w:val="-3"/>
        </w:rPr>
        <w:t xml:space="preserve"> </w:t>
      </w:r>
      <w:r>
        <w:t>successful in proving that a revision is not within the scope and intent of the original permit, the decision shall have no bearing on the original permit.</w:t>
      </w:r>
    </w:p>
    <w:p w14:paraId="21C39720" w14:textId="77777777" w:rsidR="00ED05F1" w:rsidRDefault="00ED05F1">
      <w:pPr>
        <w:spacing w:line="264" w:lineRule="auto"/>
        <w:sectPr w:rsidR="00ED05F1">
          <w:pgSz w:w="12240" w:h="15840"/>
          <w:pgMar w:top="1240" w:right="760" w:bottom="1240" w:left="760" w:header="719" w:footer="1056" w:gutter="0"/>
          <w:cols w:space="720"/>
        </w:sectPr>
      </w:pPr>
    </w:p>
    <w:p w14:paraId="67897021" w14:textId="77777777" w:rsidR="00ED05F1" w:rsidRDefault="00ED05F1">
      <w:pPr>
        <w:pStyle w:val="BodyText"/>
        <w:spacing w:before="5"/>
        <w:ind w:left="0" w:firstLine="0"/>
        <w:rPr>
          <w:sz w:val="26"/>
        </w:rPr>
      </w:pPr>
    </w:p>
    <w:p w14:paraId="1E9F8319" w14:textId="77777777" w:rsidR="00ED05F1" w:rsidRDefault="0007618F">
      <w:pPr>
        <w:pStyle w:val="Heading2"/>
        <w:numPr>
          <w:ilvl w:val="1"/>
          <w:numId w:val="61"/>
        </w:numPr>
        <w:tabs>
          <w:tab w:val="left" w:pos="1579"/>
          <w:tab w:val="left" w:pos="1580"/>
        </w:tabs>
        <w:spacing w:before="101"/>
        <w:ind w:left="1579" w:hanging="900"/>
      </w:pPr>
      <w:bookmarkStart w:id="391" w:name="8.11_Requests_for_review_of_final_permit"/>
      <w:bookmarkStart w:id="392" w:name="_bookmark93"/>
      <w:bookmarkEnd w:id="391"/>
      <w:bookmarkEnd w:id="392"/>
      <w:r>
        <w:rPr>
          <w:color w:val="808080"/>
          <w:spacing w:val="16"/>
        </w:rPr>
        <w:t>Requests</w:t>
      </w:r>
      <w:r>
        <w:rPr>
          <w:color w:val="808080"/>
          <w:spacing w:val="38"/>
        </w:rPr>
        <w:t xml:space="preserve"> </w:t>
      </w:r>
      <w:r>
        <w:rPr>
          <w:color w:val="808080"/>
          <w:spacing w:val="13"/>
        </w:rPr>
        <w:t>for</w:t>
      </w:r>
      <w:r>
        <w:rPr>
          <w:color w:val="808080"/>
          <w:spacing w:val="39"/>
        </w:rPr>
        <w:t xml:space="preserve"> </w:t>
      </w:r>
      <w:r>
        <w:rPr>
          <w:color w:val="808080"/>
          <w:spacing w:val="16"/>
        </w:rPr>
        <w:t>review</w:t>
      </w:r>
      <w:r>
        <w:rPr>
          <w:color w:val="808080"/>
          <w:spacing w:val="39"/>
        </w:rPr>
        <w:t xml:space="preserve"> </w:t>
      </w:r>
      <w:r>
        <w:rPr>
          <w:color w:val="808080"/>
          <w:spacing w:val="10"/>
        </w:rPr>
        <w:t>of</w:t>
      </w:r>
      <w:r>
        <w:rPr>
          <w:color w:val="808080"/>
          <w:spacing w:val="41"/>
        </w:rPr>
        <w:t xml:space="preserve"> </w:t>
      </w:r>
      <w:r>
        <w:rPr>
          <w:color w:val="808080"/>
          <w:spacing w:val="15"/>
        </w:rPr>
        <w:t>final</w:t>
      </w:r>
      <w:r>
        <w:rPr>
          <w:color w:val="808080"/>
          <w:spacing w:val="38"/>
        </w:rPr>
        <w:t xml:space="preserve"> </w:t>
      </w:r>
      <w:r>
        <w:rPr>
          <w:color w:val="808080"/>
          <w:spacing w:val="16"/>
        </w:rPr>
        <w:t>permit</w:t>
      </w:r>
      <w:r>
        <w:rPr>
          <w:color w:val="808080"/>
          <w:spacing w:val="40"/>
        </w:rPr>
        <w:t xml:space="preserve"> </w:t>
      </w:r>
      <w:r>
        <w:rPr>
          <w:color w:val="808080"/>
          <w:spacing w:val="15"/>
        </w:rPr>
        <w:t>decisions</w:t>
      </w:r>
    </w:p>
    <w:p w14:paraId="68751924" w14:textId="77777777" w:rsidR="00ED05F1" w:rsidRDefault="0007618F">
      <w:pPr>
        <w:tabs>
          <w:tab w:val="left" w:pos="1227"/>
        </w:tabs>
        <w:spacing w:before="280"/>
        <w:ind w:left="680"/>
      </w:pPr>
      <w:r>
        <w:rPr>
          <w:spacing w:val="-5"/>
        </w:rPr>
        <w:t>(1)</w:t>
      </w:r>
      <w:r>
        <w:tab/>
      </w:r>
      <w:r>
        <w:rPr>
          <w:b/>
        </w:rPr>
        <w:t>Requests</w:t>
      </w:r>
      <w:r>
        <w:rPr>
          <w:b/>
          <w:spacing w:val="-8"/>
        </w:rPr>
        <w:t xml:space="preserve"> </w:t>
      </w:r>
      <w:r>
        <w:rPr>
          <w:b/>
        </w:rPr>
        <w:t>for</w:t>
      </w:r>
      <w:r>
        <w:rPr>
          <w:b/>
          <w:spacing w:val="-3"/>
        </w:rPr>
        <w:t xml:space="preserve"> </w:t>
      </w:r>
      <w:r>
        <w:rPr>
          <w:b/>
        </w:rPr>
        <w:t>review.</w:t>
      </w:r>
      <w:r>
        <w:rPr>
          <w:b/>
          <w:spacing w:val="-5"/>
        </w:rPr>
        <w:t xml:space="preserve"> </w:t>
      </w:r>
      <w:r>
        <w:t>All</w:t>
      </w:r>
      <w:r>
        <w:rPr>
          <w:spacing w:val="-4"/>
        </w:rPr>
        <w:t xml:space="preserve"> </w:t>
      </w:r>
      <w:r>
        <w:t>requests</w:t>
      </w:r>
      <w:r>
        <w:rPr>
          <w:spacing w:val="-5"/>
        </w:rPr>
        <w:t xml:space="preserve"> </w:t>
      </w:r>
      <w:r>
        <w:t>for</w:t>
      </w:r>
      <w:r>
        <w:rPr>
          <w:spacing w:val="-4"/>
        </w:rPr>
        <w:t xml:space="preserve"> </w:t>
      </w:r>
      <w:r>
        <w:t>review</w:t>
      </w:r>
      <w:r>
        <w:rPr>
          <w:spacing w:val="-6"/>
        </w:rPr>
        <w:t xml:space="preserve"> </w:t>
      </w:r>
      <w:r>
        <w:t>of</w:t>
      </w:r>
      <w:r>
        <w:rPr>
          <w:spacing w:val="-6"/>
        </w:rPr>
        <w:t xml:space="preserve"> </w:t>
      </w:r>
      <w:r>
        <w:t>any</w:t>
      </w:r>
      <w:r>
        <w:rPr>
          <w:spacing w:val="-4"/>
        </w:rPr>
        <w:t xml:space="preserve"> </w:t>
      </w:r>
      <w:r>
        <w:t>final</w:t>
      </w:r>
      <w:r>
        <w:rPr>
          <w:spacing w:val="-4"/>
        </w:rPr>
        <w:t xml:space="preserve"> </w:t>
      </w:r>
      <w:r>
        <w:t>permit</w:t>
      </w:r>
      <w:r>
        <w:rPr>
          <w:spacing w:val="-5"/>
        </w:rPr>
        <w:t xml:space="preserve"> </w:t>
      </w:r>
      <w:r>
        <w:t>decisions</w:t>
      </w:r>
      <w:r>
        <w:rPr>
          <w:spacing w:val="-4"/>
        </w:rPr>
        <w:t xml:space="preserve"> </w:t>
      </w:r>
      <w:r>
        <w:t>under</w:t>
      </w:r>
      <w:r>
        <w:rPr>
          <w:spacing w:val="-4"/>
        </w:rPr>
        <w:t xml:space="preserve"> </w:t>
      </w:r>
      <w:r>
        <w:rPr>
          <w:spacing w:val="-5"/>
        </w:rPr>
        <w:t>RCW</w:t>
      </w:r>
    </w:p>
    <w:p w14:paraId="6F5269B8" w14:textId="77777777" w:rsidR="00ED05F1" w:rsidRDefault="0007618F">
      <w:pPr>
        <w:pStyle w:val="BodyText"/>
        <w:spacing w:before="29" w:line="264" w:lineRule="auto"/>
        <w:ind w:right="699" w:firstLine="0"/>
      </w:pPr>
      <w:r>
        <w:t>90.58</w:t>
      </w:r>
      <w:r>
        <w:rPr>
          <w:spacing w:val="-4"/>
        </w:rPr>
        <w:t xml:space="preserve"> </w:t>
      </w:r>
      <w:r>
        <w:t>and</w:t>
      </w:r>
      <w:r>
        <w:rPr>
          <w:spacing w:val="-3"/>
        </w:rPr>
        <w:t xml:space="preserve"> </w:t>
      </w:r>
      <w:r>
        <w:t>WAC</w:t>
      </w:r>
      <w:r>
        <w:rPr>
          <w:spacing w:val="-5"/>
        </w:rPr>
        <w:t xml:space="preserve"> </w:t>
      </w:r>
      <w:r>
        <w:t>173-27</w:t>
      </w:r>
      <w:r>
        <w:rPr>
          <w:spacing w:val="-4"/>
        </w:rPr>
        <w:t xml:space="preserve"> </w:t>
      </w:r>
      <w:r>
        <w:t>are</w:t>
      </w:r>
      <w:r>
        <w:rPr>
          <w:spacing w:val="-3"/>
        </w:rPr>
        <w:t xml:space="preserve"> </w:t>
      </w:r>
      <w:r>
        <w:t>governed</w:t>
      </w:r>
      <w:r>
        <w:rPr>
          <w:spacing w:val="-3"/>
        </w:rPr>
        <w:t xml:space="preserve"> </w:t>
      </w:r>
      <w:r>
        <w:t>by</w:t>
      </w:r>
      <w:r>
        <w:rPr>
          <w:spacing w:val="-2"/>
        </w:rPr>
        <w:t xml:space="preserve"> </w:t>
      </w:r>
      <w:r>
        <w:t>the</w:t>
      </w:r>
      <w:r>
        <w:rPr>
          <w:spacing w:val="-3"/>
        </w:rPr>
        <w:t xml:space="preserve"> </w:t>
      </w:r>
      <w:r>
        <w:t>procedures</w:t>
      </w:r>
      <w:r>
        <w:rPr>
          <w:spacing w:val="-3"/>
        </w:rPr>
        <w:t xml:space="preserve"> </w:t>
      </w:r>
      <w:r>
        <w:t>established</w:t>
      </w:r>
      <w:r>
        <w:rPr>
          <w:spacing w:val="-3"/>
        </w:rPr>
        <w:t xml:space="preserve"> </w:t>
      </w:r>
      <w:r>
        <w:t>in</w:t>
      </w:r>
      <w:r>
        <w:rPr>
          <w:spacing w:val="-3"/>
        </w:rPr>
        <w:t xml:space="preserve"> </w:t>
      </w:r>
      <w:r>
        <w:t>RCW</w:t>
      </w:r>
      <w:r>
        <w:rPr>
          <w:spacing w:val="-3"/>
        </w:rPr>
        <w:t xml:space="preserve"> </w:t>
      </w:r>
      <w:r>
        <w:t>90.58.180</w:t>
      </w:r>
      <w:r>
        <w:rPr>
          <w:spacing w:val="-2"/>
        </w:rPr>
        <w:t xml:space="preserve"> </w:t>
      </w:r>
      <w:r>
        <w:t>and WAC 461-08.</w:t>
      </w:r>
    </w:p>
    <w:p w14:paraId="47AEAA69" w14:textId="77777777" w:rsidR="00ED05F1" w:rsidRDefault="0007618F">
      <w:pPr>
        <w:pStyle w:val="Heading2"/>
        <w:numPr>
          <w:ilvl w:val="1"/>
          <w:numId w:val="61"/>
        </w:numPr>
        <w:tabs>
          <w:tab w:val="left" w:pos="1579"/>
          <w:tab w:val="left" w:pos="1580"/>
        </w:tabs>
        <w:spacing w:before="237"/>
        <w:ind w:left="1579" w:hanging="900"/>
      </w:pPr>
      <w:bookmarkStart w:id="393" w:name="8.12_Enforcement"/>
      <w:bookmarkStart w:id="394" w:name="_bookmark94"/>
      <w:bookmarkEnd w:id="393"/>
      <w:bookmarkEnd w:id="394"/>
      <w:r>
        <w:rPr>
          <w:color w:val="808080"/>
          <w:spacing w:val="15"/>
        </w:rPr>
        <w:t>Enforcement</w:t>
      </w:r>
    </w:p>
    <w:p w14:paraId="12CC4DA6" w14:textId="77777777" w:rsidR="00ED05F1" w:rsidRDefault="0007618F">
      <w:pPr>
        <w:pStyle w:val="BodyText"/>
        <w:tabs>
          <w:tab w:val="left" w:pos="1227"/>
        </w:tabs>
        <w:spacing w:before="280" w:line="264" w:lineRule="auto"/>
        <w:ind w:right="857"/>
      </w:pPr>
      <w:r>
        <w:rPr>
          <w:spacing w:val="-4"/>
        </w:rPr>
        <w:t>(1)</w:t>
      </w:r>
      <w:r>
        <w:tab/>
      </w:r>
      <w:r>
        <w:rPr>
          <w:b/>
        </w:rPr>
        <w:t>WAC</w:t>
      </w:r>
      <w:r>
        <w:rPr>
          <w:b/>
          <w:spacing w:val="-4"/>
        </w:rPr>
        <w:t xml:space="preserve"> </w:t>
      </w:r>
      <w:r>
        <w:rPr>
          <w:b/>
        </w:rPr>
        <w:t>173-27</w:t>
      </w:r>
      <w:r>
        <w:rPr>
          <w:b/>
          <w:spacing w:val="-5"/>
        </w:rPr>
        <w:t xml:space="preserve"> </w:t>
      </w:r>
      <w:r>
        <w:rPr>
          <w:b/>
        </w:rPr>
        <w:t>Part</w:t>
      </w:r>
      <w:r>
        <w:rPr>
          <w:b/>
          <w:spacing w:val="-3"/>
        </w:rPr>
        <w:t xml:space="preserve"> </w:t>
      </w:r>
      <w:r>
        <w:rPr>
          <w:b/>
        </w:rPr>
        <w:t>II.</w:t>
      </w:r>
      <w:r>
        <w:rPr>
          <w:b/>
          <w:spacing w:val="-3"/>
        </w:rPr>
        <w:t xml:space="preserve"> </w:t>
      </w:r>
      <w:r>
        <w:t>The</w:t>
      </w:r>
      <w:r>
        <w:rPr>
          <w:spacing w:val="-3"/>
        </w:rPr>
        <w:t xml:space="preserve"> </w:t>
      </w:r>
      <w:r>
        <w:t>City</w:t>
      </w:r>
      <w:r>
        <w:rPr>
          <w:spacing w:val="-2"/>
        </w:rPr>
        <w:t xml:space="preserve"> </w:t>
      </w:r>
      <w:r>
        <w:t>shall</w:t>
      </w:r>
      <w:r>
        <w:rPr>
          <w:spacing w:val="-3"/>
        </w:rPr>
        <w:t xml:space="preserve"> </w:t>
      </w:r>
      <w:r>
        <w:t>apply</w:t>
      </w:r>
      <w:r>
        <w:rPr>
          <w:spacing w:val="-2"/>
        </w:rPr>
        <w:t xml:space="preserve"> </w:t>
      </w:r>
      <w:r>
        <w:t>WAC</w:t>
      </w:r>
      <w:r>
        <w:rPr>
          <w:spacing w:val="-3"/>
        </w:rPr>
        <w:t xml:space="preserve"> </w:t>
      </w:r>
      <w:r>
        <w:t>173-27</w:t>
      </w:r>
      <w:r>
        <w:rPr>
          <w:spacing w:val="-2"/>
        </w:rPr>
        <w:t xml:space="preserve"> </w:t>
      </w:r>
      <w:r>
        <w:t>Part</w:t>
      </w:r>
      <w:r>
        <w:rPr>
          <w:spacing w:val="-3"/>
        </w:rPr>
        <w:t xml:space="preserve"> </w:t>
      </w:r>
      <w:r>
        <w:t>II,</w:t>
      </w:r>
      <w:r>
        <w:rPr>
          <w:spacing w:val="-3"/>
        </w:rPr>
        <w:t xml:space="preserve"> </w:t>
      </w:r>
      <w:r>
        <w:t>Shoreline</w:t>
      </w:r>
      <w:r>
        <w:rPr>
          <w:spacing w:val="-3"/>
        </w:rPr>
        <w:t xml:space="preserve"> </w:t>
      </w:r>
      <w:r>
        <w:t>Management</w:t>
      </w:r>
      <w:r>
        <w:rPr>
          <w:spacing w:val="-3"/>
        </w:rPr>
        <w:t xml:space="preserve"> </w:t>
      </w:r>
      <w:r>
        <w:t>Act Enforcement, to enforce the provisions of the City’s Shoreline Master Program.</w:t>
      </w:r>
    </w:p>
    <w:p w14:paraId="42CB8211" w14:textId="77777777" w:rsidR="00ED05F1" w:rsidRDefault="0007618F">
      <w:pPr>
        <w:pStyle w:val="Heading2"/>
        <w:numPr>
          <w:ilvl w:val="1"/>
          <w:numId w:val="61"/>
        </w:numPr>
        <w:tabs>
          <w:tab w:val="left" w:pos="1579"/>
          <w:tab w:val="left" w:pos="1580"/>
        </w:tabs>
        <w:spacing w:before="238"/>
        <w:ind w:left="1579" w:hanging="900"/>
      </w:pPr>
      <w:bookmarkStart w:id="395" w:name="8.13_Amendments"/>
      <w:bookmarkStart w:id="396" w:name="_bookmark95"/>
      <w:bookmarkEnd w:id="395"/>
      <w:bookmarkEnd w:id="396"/>
      <w:r>
        <w:rPr>
          <w:color w:val="808080"/>
          <w:spacing w:val="15"/>
        </w:rPr>
        <w:t>Amendments</w:t>
      </w:r>
    </w:p>
    <w:p w14:paraId="144998D3" w14:textId="77777777" w:rsidR="00ED05F1" w:rsidRDefault="0007618F">
      <w:pPr>
        <w:pStyle w:val="BodyText"/>
        <w:tabs>
          <w:tab w:val="left" w:pos="1227"/>
        </w:tabs>
        <w:spacing w:before="280" w:line="264" w:lineRule="auto"/>
        <w:ind w:right="1644"/>
      </w:pPr>
      <w:r>
        <w:rPr>
          <w:spacing w:val="-4"/>
        </w:rPr>
        <w:t>(1)</w:t>
      </w:r>
      <w:r>
        <w:tab/>
      </w:r>
      <w:r>
        <w:rPr>
          <w:b/>
        </w:rPr>
        <w:t>Process.</w:t>
      </w:r>
      <w:r>
        <w:rPr>
          <w:b/>
          <w:spacing w:val="-4"/>
        </w:rPr>
        <w:t xml:space="preserve"> </w:t>
      </w:r>
      <w:r>
        <w:t>Amendments</w:t>
      </w:r>
      <w:r>
        <w:rPr>
          <w:spacing w:val="-4"/>
        </w:rPr>
        <w:t xml:space="preserve"> </w:t>
      </w:r>
      <w:r>
        <w:t>to</w:t>
      </w:r>
      <w:r>
        <w:rPr>
          <w:spacing w:val="-3"/>
        </w:rPr>
        <w:t xml:space="preserve"> </w:t>
      </w:r>
      <w:r>
        <w:t>the</w:t>
      </w:r>
      <w:r>
        <w:rPr>
          <w:spacing w:val="-4"/>
        </w:rPr>
        <w:t xml:space="preserve"> </w:t>
      </w:r>
      <w:r>
        <w:t>City’s</w:t>
      </w:r>
      <w:r>
        <w:rPr>
          <w:spacing w:val="-4"/>
        </w:rPr>
        <w:t xml:space="preserve"> </w:t>
      </w:r>
      <w:r>
        <w:t>Shoreline</w:t>
      </w:r>
      <w:r>
        <w:rPr>
          <w:spacing w:val="-4"/>
        </w:rPr>
        <w:t xml:space="preserve"> </w:t>
      </w:r>
      <w:r>
        <w:t>Master</w:t>
      </w:r>
      <w:r>
        <w:rPr>
          <w:spacing w:val="-4"/>
        </w:rPr>
        <w:t xml:space="preserve"> </w:t>
      </w:r>
      <w:r>
        <w:t>Program</w:t>
      </w:r>
      <w:r>
        <w:rPr>
          <w:spacing w:val="-5"/>
        </w:rPr>
        <w:t xml:space="preserve"> </w:t>
      </w:r>
      <w:r>
        <w:t>shall</w:t>
      </w:r>
      <w:r>
        <w:rPr>
          <w:spacing w:val="-4"/>
        </w:rPr>
        <w:t xml:space="preserve"> </w:t>
      </w:r>
      <w:r>
        <w:t>be</w:t>
      </w:r>
      <w:r>
        <w:rPr>
          <w:spacing w:val="-4"/>
        </w:rPr>
        <w:t xml:space="preserve"> </w:t>
      </w:r>
      <w:r>
        <w:t>processed according to the procedures prescribed in WAC 173-26-100.</w:t>
      </w:r>
    </w:p>
    <w:p w14:paraId="6678978A" w14:textId="77777777" w:rsidR="00ED05F1" w:rsidRDefault="0007618F">
      <w:pPr>
        <w:pStyle w:val="Heading2"/>
        <w:numPr>
          <w:ilvl w:val="1"/>
          <w:numId w:val="61"/>
        </w:numPr>
        <w:tabs>
          <w:tab w:val="left" w:pos="1579"/>
          <w:tab w:val="left" w:pos="1580"/>
        </w:tabs>
        <w:spacing w:before="237"/>
        <w:ind w:left="1579" w:hanging="900"/>
      </w:pPr>
      <w:bookmarkStart w:id="397" w:name="8.14_Shoreline_activity_tracking"/>
      <w:bookmarkStart w:id="398" w:name="_bookmark96"/>
      <w:bookmarkEnd w:id="397"/>
      <w:bookmarkEnd w:id="398"/>
      <w:r>
        <w:rPr>
          <w:color w:val="808080"/>
          <w:spacing w:val="17"/>
        </w:rPr>
        <w:t>Shoreline</w:t>
      </w:r>
      <w:r>
        <w:rPr>
          <w:color w:val="808080"/>
          <w:spacing w:val="36"/>
        </w:rPr>
        <w:t xml:space="preserve"> </w:t>
      </w:r>
      <w:r>
        <w:rPr>
          <w:color w:val="808080"/>
          <w:spacing w:val="17"/>
        </w:rPr>
        <w:t>activity</w:t>
      </w:r>
      <w:r>
        <w:rPr>
          <w:color w:val="808080"/>
          <w:spacing w:val="40"/>
        </w:rPr>
        <w:t xml:space="preserve"> </w:t>
      </w:r>
      <w:r>
        <w:rPr>
          <w:color w:val="808080"/>
          <w:spacing w:val="14"/>
        </w:rPr>
        <w:t>tracking</w:t>
      </w:r>
    </w:p>
    <w:p w14:paraId="3B5A6E83" w14:textId="77777777" w:rsidR="00ED05F1" w:rsidRDefault="0007618F">
      <w:pPr>
        <w:pStyle w:val="ListParagraph"/>
        <w:numPr>
          <w:ilvl w:val="0"/>
          <w:numId w:val="1"/>
        </w:numPr>
        <w:tabs>
          <w:tab w:val="left" w:pos="1227"/>
          <w:tab w:val="left" w:pos="1228"/>
        </w:tabs>
        <w:spacing w:before="280" w:line="264" w:lineRule="auto"/>
        <w:ind w:right="1022"/>
      </w:pPr>
      <w:r>
        <w:rPr>
          <w:b/>
        </w:rPr>
        <w:t>Documentation of</w:t>
      </w:r>
      <w:r>
        <w:rPr>
          <w:b/>
          <w:spacing w:val="-1"/>
        </w:rPr>
        <w:t xml:space="preserve"> </w:t>
      </w:r>
      <w:r>
        <w:rPr>
          <w:b/>
        </w:rPr>
        <w:t>City shoreline project review</w:t>
      </w:r>
      <w:r>
        <w:rPr>
          <w:b/>
          <w:spacing w:val="-1"/>
        </w:rPr>
        <w:t xml:space="preserve"> </w:t>
      </w:r>
      <w:r>
        <w:rPr>
          <w:b/>
        </w:rPr>
        <w:t xml:space="preserve">actions. </w:t>
      </w:r>
      <w:r>
        <w:t>The City shall document all project review actions in shoreline jurisdiction, including shoreline substantial development</w:t>
      </w:r>
      <w:r>
        <w:rPr>
          <w:spacing w:val="-4"/>
        </w:rPr>
        <w:t xml:space="preserve"> </w:t>
      </w:r>
      <w:r>
        <w:t>permits,</w:t>
      </w:r>
      <w:r>
        <w:rPr>
          <w:spacing w:val="-4"/>
        </w:rPr>
        <w:t xml:space="preserve"> </w:t>
      </w:r>
      <w:r>
        <w:t>shoreline</w:t>
      </w:r>
      <w:r>
        <w:rPr>
          <w:spacing w:val="-4"/>
        </w:rPr>
        <w:t xml:space="preserve"> </w:t>
      </w:r>
      <w:r>
        <w:t>conditional</w:t>
      </w:r>
      <w:r>
        <w:rPr>
          <w:spacing w:val="-4"/>
        </w:rPr>
        <w:t xml:space="preserve"> </w:t>
      </w:r>
      <w:r>
        <w:t>use</w:t>
      </w:r>
      <w:r>
        <w:rPr>
          <w:spacing w:val="-4"/>
        </w:rPr>
        <w:t xml:space="preserve"> </w:t>
      </w:r>
      <w:r>
        <w:t>permits,</w:t>
      </w:r>
      <w:r>
        <w:rPr>
          <w:spacing w:val="-4"/>
        </w:rPr>
        <w:t xml:space="preserve"> </w:t>
      </w:r>
      <w:r>
        <w:t>shoreline</w:t>
      </w:r>
      <w:r>
        <w:rPr>
          <w:spacing w:val="-4"/>
        </w:rPr>
        <w:t xml:space="preserve"> </w:t>
      </w:r>
      <w:r>
        <w:t>variance</w:t>
      </w:r>
      <w:r>
        <w:rPr>
          <w:spacing w:val="-6"/>
        </w:rPr>
        <w:t xml:space="preserve"> </w:t>
      </w:r>
      <w:r>
        <w:t>permits</w:t>
      </w:r>
      <w:r>
        <w:rPr>
          <w:spacing w:val="-4"/>
        </w:rPr>
        <w:t xml:space="preserve"> </w:t>
      </w:r>
      <w:r>
        <w:t>and shoreline exemptions.</w:t>
      </w:r>
    </w:p>
    <w:p w14:paraId="174E6837" w14:textId="1CFDA0F5" w:rsidR="00ED05F1" w:rsidRDefault="0007618F">
      <w:pPr>
        <w:pStyle w:val="ListParagraph"/>
        <w:numPr>
          <w:ilvl w:val="0"/>
          <w:numId w:val="1"/>
        </w:numPr>
        <w:tabs>
          <w:tab w:val="left" w:pos="1227"/>
          <w:tab w:val="left" w:pos="1228"/>
        </w:tabs>
        <w:spacing w:before="120" w:line="264" w:lineRule="auto"/>
        <w:ind w:left="1226" w:right="703" w:hanging="547"/>
      </w:pPr>
      <w:commentRangeStart w:id="399"/>
      <w:r>
        <w:rPr>
          <w:b/>
        </w:rPr>
        <w:t xml:space="preserve">Periodic evaluation. </w:t>
      </w:r>
      <w:r>
        <w:t>The City shall conduct a review of the City’s Shoreline Master Program once every eight years</w:t>
      </w:r>
      <w:ins w:id="400" w:author="Devin Melville" w:date="2022-09-08T09:54:00Z">
        <w:r w:rsidR="009A61A6">
          <w:t xml:space="preserve"> in accordance with WAC 173-26-090</w:t>
        </w:r>
      </w:ins>
      <w:r>
        <w:t>, or as required by RCW 90.58.080. Using the information collected</w:t>
      </w:r>
      <w:r>
        <w:rPr>
          <w:spacing w:val="-4"/>
        </w:rPr>
        <w:t xml:space="preserve"> </w:t>
      </w:r>
      <w:r>
        <w:t>per</w:t>
      </w:r>
      <w:r>
        <w:rPr>
          <w:spacing w:val="-4"/>
        </w:rPr>
        <w:t xml:space="preserve"> </w:t>
      </w:r>
      <w:r>
        <w:t>regulation</w:t>
      </w:r>
      <w:r>
        <w:rPr>
          <w:spacing w:val="-4"/>
        </w:rPr>
        <w:t xml:space="preserve"> </w:t>
      </w:r>
      <w:r>
        <w:t>8.14(1),</w:t>
      </w:r>
      <w:r>
        <w:rPr>
          <w:spacing w:val="-4"/>
        </w:rPr>
        <w:t xml:space="preserve"> </w:t>
      </w:r>
      <w:r>
        <w:t>the</w:t>
      </w:r>
      <w:r>
        <w:rPr>
          <w:spacing w:val="-4"/>
        </w:rPr>
        <w:t xml:space="preserve"> </w:t>
      </w:r>
      <w:r>
        <w:t>City</w:t>
      </w:r>
      <w:r>
        <w:rPr>
          <w:spacing w:val="-3"/>
        </w:rPr>
        <w:t xml:space="preserve"> </w:t>
      </w:r>
      <w:r>
        <w:t>shall</w:t>
      </w:r>
      <w:r>
        <w:rPr>
          <w:spacing w:val="-4"/>
        </w:rPr>
        <w:t xml:space="preserve"> </w:t>
      </w:r>
      <w:r>
        <w:t>evaluate</w:t>
      </w:r>
      <w:r>
        <w:rPr>
          <w:spacing w:val="-4"/>
        </w:rPr>
        <w:t xml:space="preserve"> </w:t>
      </w:r>
      <w:r>
        <w:t>the</w:t>
      </w:r>
      <w:r>
        <w:rPr>
          <w:spacing w:val="-4"/>
        </w:rPr>
        <w:t xml:space="preserve"> </w:t>
      </w:r>
      <w:r>
        <w:t>cumulative</w:t>
      </w:r>
      <w:r>
        <w:rPr>
          <w:spacing w:val="-4"/>
        </w:rPr>
        <w:t xml:space="preserve"> </w:t>
      </w:r>
      <w:r>
        <w:t>effects</w:t>
      </w:r>
      <w:r>
        <w:rPr>
          <w:spacing w:val="-4"/>
        </w:rPr>
        <w:t xml:space="preserve"> </w:t>
      </w:r>
      <w:r>
        <w:t>of</w:t>
      </w:r>
      <w:r>
        <w:rPr>
          <w:spacing w:val="-3"/>
        </w:rPr>
        <w:t xml:space="preserve"> </w:t>
      </w:r>
      <w:r>
        <w:t>authorized development on shoreline conditions.</w:t>
      </w:r>
      <w:commentRangeEnd w:id="399"/>
      <w:r w:rsidR="009A61A6">
        <w:rPr>
          <w:rStyle w:val="CommentReference"/>
        </w:rPr>
        <w:commentReference w:id="399"/>
      </w:r>
    </w:p>
    <w:p w14:paraId="3600CA8A" w14:textId="77777777" w:rsidR="00ED05F1" w:rsidRDefault="0007618F">
      <w:pPr>
        <w:pStyle w:val="Heading2"/>
        <w:numPr>
          <w:ilvl w:val="1"/>
          <w:numId w:val="61"/>
        </w:numPr>
        <w:tabs>
          <w:tab w:val="left" w:pos="1579"/>
          <w:tab w:val="left" w:pos="1580"/>
        </w:tabs>
        <w:spacing w:before="238"/>
        <w:ind w:left="1579" w:hanging="900"/>
      </w:pPr>
      <w:bookmarkStart w:id="401" w:name="8.15_Annexation"/>
      <w:bookmarkStart w:id="402" w:name="_bookmark97"/>
      <w:bookmarkEnd w:id="401"/>
      <w:bookmarkEnd w:id="402"/>
      <w:r>
        <w:rPr>
          <w:color w:val="808080"/>
          <w:spacing w:val="15"/>
        </w:rPr>
        <w:t>Annexation</w:t>
      </w:r>
    </w:p>
    <w:p w14:paraId="5766F1B0" w14:textId="77777777" w:rsidR="00ED05F1" w:rsidRDefault="0007618F">
      <w:pPr>
        <w:tabs>
          <w:tab w:val="left" w:pos="1227"/>
        </w:tabs>
        <w:spacing w:before="278" w:line="264" w:lineRule="auto"/>
        <w:ind w:left="1227" w:right="1260" w:hanging="548"/>
      </w:pPr>
      <w:r>
        <w:rPr>
          <w:spacing w:val="-4"/>
        </w:rPr>
        <w:t>(1)</w:t>
      </w:r>
      <w:r>
        <w:tab/>
      </w:r>
      <w:r>
        <w:rPr>
          <w:b/>
        </w:rPr>
        <w:t>Annexation</w:t>
      </w:r>
      <w:r>
        <w:rPr>
          <w:b/>
          <w:spacing w:val="-3"/>
        </w:rPr>
        <w:t xml:space="preserve"> </w:t>
      </w:r>
      <w:r>
        <w:rPr>
          <w:b/>
        </w:rPr>
        <w:t>of</w:t>
      </w:r>
      <w:r>
        <w:rPr>
          <w:b/>
          <w:spacing w:val="-5"/>
        </w:rPr>
        <w:t xml:space="preserve"> </w:t>
      </w:r>
      <w:r>
        <w:rPr>
          <w:b/>
        </w:rPr>
        <w:t>shoreline</w:t>
      </w:r>
      <w:r>
        <w:rPr>
          <w:b/>
          <w:spacing w:val="-4"/>
        </w:rPr>
        <w:t xml:space="preserve"> </w:t>
      </w:r>
      <w:r>
        <w:rPr>
          <w:b/>
        </w:rPr>
        <w:t>areas.</w:t>
      </w:r>
      <w:r>
        <w:rPr>
          <w:b/>
          <w:spacing w:val="-4"/>
        </w:rPr>
        <w:t xml:space="preserve"> </w:t>
      </w:r>
      <w:r>
        <w:t>City</w:t>
      </w:r>
      <w:r>
        <w:rPr>
          <w:spacing w:val="-3"/>
        </w:rPr>
        <w:t xml:space="preserve"> </w:t>
      </w:r>
      <w:r>
        <w:t>annexation</w:t>
      </w:r>
      <w:r>
        <w:rPr>
          <w:spacing w:val="-6"/>
        </w:rPr>
        <w:t xml:space="preserve"> </w:t>
      </w:r>
      <w:r>
        <w:t>of</w:t>
      </w:r>
      <w:r>
        <w:rPr>
          <w:spacing w:val="-3"/>
        </w:rPr>
        <w:t xml:space="preserve"> </w:t>
      </w:r>
      <w:r>
        <w:t>shoreline</w:t>
      </w:r>
      <w:r>
        <w:rPr>
          <w:spacing w:val="-4"/>
        </w:rPr>
        <w:t xml:space="preserve"> </w:t>
      </w:r>
      <w:r>
        <w:t>areas</w:t>
      </w:r>
      <w:r>
        <w:rPr>
          <w:spacing w:val="-4"/>
        </w:rPr>
        <w:t xml:space="preserve"> </w:t>
      </w:r>
      <w:r>
        <w:t>are</w:t>
      </w:r>
      <w:r>
        <w:rPr>
          <w:spacing w:val="-4"/>
        </w:rPr>
        <w:t xml:space="preserve"> </w:t>
      </w:r>
      <w:r>
        <w:t>subject</w:t>
      </w:r>
      <w:r>
        <w:rPr>
          <w:spacing w:val="-4"/>
        </w:rPr>
        <w:t xml:space="preserve"> </w:t>
      </w:r>
      <w:r>
        <w:t>to</w:t>
      </w:r>
      <w:r>
        <w:rPr>
          <w:spacing w:val="-3"/>
        </w:rPr>
        <w:t xml:space="preserve"> </w:t>
      </w:r>
      <w:r>
        <w:t>the requirements of WAC 173-26-150 and WAC 173-26-160.</w:t>
      </w:r>
    </w:p>
    <w:p w14:paraId="3C7AB11E" w14:textId="77777777" w:rsidR="00ED05F1" w:rsidRDefault="00ED05F1">
      <w:pPr>
        <w:pStyle w:val="BodyText"/>
        <w:spacing w:before="0"/>
        <w:ind w:left="0" w:firstLine="0"/>
        <w:rPr>
          <w:sz w:val="15"/>
        </w:rPr>
      </w:pPr>
    </w:p>
    <w:p w14:paraId="49E99A59" w14:textId="77777777" w:rsidR="00ED05F1" w:rsidRDefault="00ED05F1">
      <w:pPr>
        <w:rPr>
          <w:sz w:val="15"/>
        </w:rPr>
        <w:sectPr w:rsidR="00ED05F1">
          <w:headerReference w:type="even" r:id="rId39"/>
          <w:footerReference w:type="even" r:id="rId40"/>
          <w:pgSz w:w="12240" w:h="15840"/>
          <w:pgMar w:top="1820" w:right="760" w:bottom="280" w:left="760" w:header="0" w:footer="0" w:gutter="0"/>
          <w:cols w:space="720"/>
        </w:sectPr>
      </w:pPr>
    </w:p>
    <w:p w14:paraId="21D328FE" w14:textId="77777777" w:rsidR="00ED05F1" w:rsidRDefault="0007618F">
      <w:pPr>
        <w:spacing w:before="78"/>
        <w:ind w:left="680"/>
        <w:rPr>
          <w:b/>
          <w:sz w:val="52"/>
        </w:rPr>
      </w:pPr>
      <w:bookmarkStart w:id="403" w:name="APPENDIX_A:"/>
      <w:bookmarkEnd w:id="403"/>
      <w:r>
        <w:rPr>
          <w:b/>
          <w:color w:val="0000FF"/>
          <w:spacing w:val="43"/>
          <w:sz w:val="52"/>
        </w:rPr>
        <w:lastRenderedPageBreak/>
        <w:t>APPENDIX</w:t>
      </w:r>
      <w:r>
        <w:rPr>
          <w:b/>
          <w:color w:val="0000FF"/>
          <w:spacing w:val="27"/>
          <w:w w:val="150"/>
          <w:sz w:val="52"/>
        </w:rPr>
        <w:t xml:space="preserve"> </w:t>
      </w:r>
      <w:r>
        <w:rPr>
          <w:b/>
          <w:color w:val="0000FF"/>
          <w:spacing w:val="20"/>
          <w:sz w:val="52"/>
        </w:rPr>
        <w:t>A:</w:t>
      </w:r>
    </w:p>
    <w:p w14:paraId="3CD857E3" w14:textId="77777777" w:rsidR="00ED05F1" w:rsidRDefault="0007618F">
      <w:pPr>
        <w:spacing w:before="69"/>
        <w:ind w:left="680"/>
        <w:rPr>
          <w:b/>
          <w:sz w:val="52"/>
        </w:rPr>
      </w:pPr>
      <w:bookmarkStart w:id="404" w:name="SHORELINES_MAP"/>
      <w:bookmarkEnd w:id="404"/>
      <w:r>
        <w:rPr>
          <w:b/>
          <w:color w:val="0000FF"/>
          <w:spacing w:val="44"/>
          <w:sz w:val="52"/>
        </w:rPr>
        <w:t>SHORELINES</w:t>
      </w:r>
      <w:r>
        <w:rPr>
          <w:b/>
          <w:color w:val="0000FF"/>
          <w:spacing w:val="31"/>
          <w:w w:val="150"/>
          <w:sz w:val="52"/>
        </w:rPr>
        <w:t xml:space="preserve"> </w:t>
      </w:r>
      <w:r>
        <w:rPr>
          <w:b/>
          <w:color w:val="0000FF"/>
          <w:spacing w:val="28"/>
          <w:sz w:val="52"/>
        </w:rPr>
        <w:t>MAP</w:t>
      </w:r>
    </w:p>
    <w:p w14:paraId="52B08178" w14:textId="77777777" w:rsidR="00ED05F1" w:rsidRDefault="00ED05F1">
      <w:pPr>
        <w:rPr>
          <w:sz w:val="52"/>
        </w:rPr>
        <w:sectPr w:rsidR="00ED05F1">
          <w:headerReference w:type="default" r:id="rId41"/>
          <w:footerReference w:type="default" r:id="rId42"/>
          <w:pgSz w:w="12240" w:h="15840"/>
          <w:pgMar w:top="1360" w:right="760" w:bottom="280" w:left="760" w:header="0" w:footer="0" w:gutter="0"/>
          <w:cols w:space="720"/>
        </w:sectPr>
      </w:pPr>
    </w:p>
    <w:p w14:paraId="5863C8E9" w14:textId="77777777" w:rsidR="00ED05F1" w:rsidRDefault="00ED05F1">
      <w:pPr>
        <w:pStyle w:val="BodyText"/>
        <w:spacing w:before="0"/>
        <w:ind w:left="0" w:firstLine="0"/>
        <w:rPr>
          <w:b/>
          <w:sz w:val="15"/>
        </w:rPr>
      </w:pPr>
    </w:p>
    <w:p w14:paraId="071F7734" w14:textId="77777777" w:rsidR="00ED05F1" w:rsidRDefault="00ED05F1">
      <w:pPr>
        <w:rPr>
          <w:sz w:val="15"/>
        </w:rPr>
        <w:sectPr w:rsidR="00ED05F1">
          <w:headerReference w:type="even" r:id="rId43"/>
          <w:footerReference w:type="even" r:id="rId44"/>
          <w:pgSz w:w="12240" w:h="15840"/>
          <w:pgMar w:top="1820" w:right="760" w:bottom="280" w:left="760" w:header="0" w:footer="0" w:gutter="0"/>
          <w:cols w:space="720"/>
        </w:sectPr>
      </w:pPr>
    </w:p>
    <w:p w14:paraId="5D2CB039" w14:textId="77777777" w:rsidR="00ED05F1" w:rsidRDefault="00ED05F1">
      <w:pPr>
        <w:pStyle w:val="BodyText"/>
        <w:spacing w:before="0"/>
        <w:ind w:left="0" w:firstLine="0"/>
        <w:rPr>
          <w:b/>
          <w:sz w:val="15"/>
        </w:rPr>
      </w:pPr>
    </w:p>
    <w:sectPr w:rsidR="00ED05F1">
      <w:headerReference w:type="default" r:id="rId45"/>
      <w:footerReference w:type="default" r:id="rId46"/>
      <w:pgSz w:w="12240" w:h="15840"/>
      <w:pgMar w:top="1820" w:right="760" w:bottom="280" w:left="7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Devin Melville" w:date="2022-09-08T08:45:00Z" w:initials="DM">
    <w:p w14:paraId="17F66B7A" w14:textId="6E3BD1B2" w:rsidR="00BB78A4" w:rsidRDefault="00BB78A4" w:rsidP="00500734">
      <w:pPr>
        <w:pStyle w:val="CommentText"/>
      </w:pPr>
      <w:r>
        <w:rPr>
          <w:rStyle w:val="CommentReference"/>
        </w:rPr>
        <w:annotationRef/>
      </w:r>
      <w:r>
        <w:t>Periodic Checklist 2017b.</w:t>
      </w:r>
    </w:p>
  </w:comment>
  <w:comment w:id="34" w:author="Devin Melville" w:date="2022-09-08T08:50:00Z" w:initials="DM">
    <w:p w14:paraId="6E0FF628" w14:textId="77777777" w:rsidR="00F37C15" w:rsidRDefault="00F37C15" w:rsidP="00500734">
      <w:pPr>
        <w:pStyle w:val="CommentText"/>
      </w:pPr>
      <w:r>
        <w:rPr>
          <w:rStyle w:val="CommentReference"/>
        </w:rPr>
        <w:annotationRef/>
      </w:r>
      <w:r>
        <w:t>Periodic checklist 2017g.</w:t>
      </w:r>
    </w:p>
  </w:comment>
  <w:comment w:id="50" w:author="Devin Melville" w:date="2022-09-08T08:52:00Z" w:initials="DM">
    <w:p w14:paraId="393DFF07" w14:textId="77777777" w:rsidR="00F37C15" w:rsidRDefault="00F37C15" w:rsidP="00500734">
      <w:pPr>
        <w:pStyle w:val="CommentText"/>
      </w:pPr>
      <w:r>
        <w:rPr>
          <w:rStyle w:val="CommentReference"/>
        </w:rPr>
        <w:annotationRef/>
      </w:r>
      <w:r>
        <w:t>Periodic checklist 2022a.</w:t>
      </w:r>
    </w:p>
  </w:comment>
  <w:comment w:id="145" w:author="Devin Melville" w:date="2022-09-08T08:56:00Z" w:initials="DM">
    <w:p w14:paraId="0C8CB450" w14:textId="4BA910A1" w:rsidR="00067400" w:rsidRDefault="00067400" w:rsidP="00500734">
      <w:pPr>
        <w:pStyle w:val="CommentText"/>
      </w:pPr>
      <w:r>
        <w:rPr>
          <w:rStyle w:val="CommentReference"/>
        </w:rPr>
        <w:annotationRef/>
      </w:r>
      <w:r>
        <w:t>Periodic checklist 2016b.</w:t>
      </w:r>
    </w:p>
  </w:comment>
  <w:comment w:id="218" w:author="Devin Melville" w:date="2022-09-08T09:03:00Z" w:initials="DM">
    <w:p w14:paraId="27F94291" w14:textId="77777777" w:rsidR="00495D93" w:rsidRDefault="00495D93" w:rsidP="00500734">
      <w:pPr>
        <w:pStyle w:val="CommentText"/>
      </w:pPr>
      <w:r>
        <w:rPr>
          <w:rStyle w:val="CommentReference"/>
        </w:rPr>
        <w:annotationRef/>
      </w:r>
      <w:r>
        <w:t>Periodic Checklist 2022a, 2021b, 2019a, 2016a.</w:t>
      </w:r>
    </w:p>
  </w:comment>
  <w:comment w:id="360" w:author="Devin Melville" w:date="2022-09-08T09:53:00Z" w:initials="DM">
    <w:p w14:paraId="6FB5769F" w14:textId="77777777" w:rsidR="009A61A6" w:rsidRDefault="009A61A6" w:rsidP="00500734">
      <w:pPr>
        <w:pStyle w:val="CommentText"/>
      </w:pPr>
      <w:r>
        <w:rPr>
          <w:rStyle w:val="CommentReference"/>
        </w:rPr>
        <w:annotationRef/>
      </w:r>
      <w:r>
        <w:t>Periodic Checklist 2017c.</w:t>
      </w:r>
    </w:p>
  </w:comment>
  <w:comment w:id="399" w:author="Devin Melville" w:date="2022-09-08T09:55:00Z" w:initials="DM">
    <w:p w14:paraId="228AB9BE" w14:textId="77777777" w:rsidR="009A61A6" w:rsidRDefault="009A61A6" w:rsidP="00500734">
      <w:pPr>
        <w:pStyle w:val="CommentText"/>
      </w:pPr>
      <w:r>
        <w:rPr>
          <w:rStyle w:val="CommentReference"/>
        </w:rPr>
        <w:annotationRef/>
      </w:r>
      <w:r>
        <w:t>Periodic Checklist 2017h.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66B7A" w15:done="0"/>
  <w15:commentEx w15:paraId="6E0FF628" w15:done="0"/>
  <w15:commentEx w15:paraId="393DFF07" w15:done="0"/>
  <w15:commentEx w15:paraId="0C8CB450" w15:done="0"/>
  <w15:commentEx w15:paraId="27F94291" w15:done="0"/>
  <w15:commentEx w15:paraId="6FB5769F" w15:done="0"/>
  <w15:commentEx w15:paraId="228AB9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2A3C" w16cex:dateUtc="2022-09-08T15:45:00Z"/>
  <w16cex:commentExtensible w16cex:durableId="26C42B50" w16cex:dateUtc="2022-09-08T15:50:00Z"/>
  <w16cex:commentExtensible w16cex:durableId="26C42BC0" w16cex:dateUtc="2022-09-08T15:52:00Z"/>
  <w16cex:commentExtensible w16cex:durableId="26C42CB2" w16cex:dateUtc="2022-09-08T15:56:00Z"/>
  <w16cex:commentExtensible w16cex:durableId="26C42E60" w16cex:dateUtc="2022-09-08T16:03:00Z"/>
  <w16cex:commentExtensible w16cex:durableId="26C43A20" w16cex:dateUtc="2022-09-08T16:53:00Z"/>
  <w16cex:commentExtensible w16cex:durableId="26C43A7E" w16cex:dateUtc="2022-09-08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66B7A" w16cid:durableId="26C42A3C"/>
  <w16cid:commentId w16cid:paraId="6E0FF628" w16cid:durableId="26C42B50"/>
  <w16cid:commentId w16cid:paraId="393DFF07" w16cid:durableId="26C42BC0"/>
  <w16cid:commentId w16cid:paraId="0C8CB450" w16cid:durableId="26C42CB2"/>
  <w16cid:commentId w16cid:paraId="27F94291" w16cid:durableId="26C42E60"/>
  <w16cid:commentId w16cid:paraId="6FB5769F" w16cid:durableId="26C43A20"/>
  <w16cid:commentId w16cid:paraId="228AB9BE" w16cid:durableId="26C43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3063" w14:textId="77777777" w:rsidR="008E252E" w:rsidRDefault="0007618F">
      <w:r>
        <w:separator/>
      </w:r>
    </w:p>
  </w:endnote>
  <w:endnote w:type="continuationSeparator" w:id="0">
    <w:p w14:paraId="60BA0621" w14:textId="77777777" w:rsidR="008E252E" w:rsidRDefault="0007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D6D" w14:textId="77777777" w:rsidR="00ED05F1" w:rsidRDefault="00ED05F1">
    <w:pPr>
      <w:pStyle w:val="BodyText"/>
      <w:spacing w:before="0" w:line="14" w:lineRule="auto"/>
      <w:ind w:left="0" w:firstLine="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66E3" w14:textId="6EB8AF00"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500352" behindDoc="1" locked="0" layoutInCell="1" allowOverlap="1" wp14:anchorId="7BF9D9E5" wp14:editId="4BE015FF">
              <wp:simplePos x="0" y="0"/>
              <wp:positionH relativeFrom="page">
                <wp:posOffset>6545580</wp:posOffset>
              </wp:positionH>
              <wp:positionV relativeFrom="page">
                <wp:posOffset>9248140</wp:posOffset>
              </wp:positionV>
              <wp:extent cx="363855" cy="364490"/>
              <wp:effectExtent l="1905"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204E"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w:instrText>
                          </w:r>
                          <w:r>
                            <w:rPr>
                              <w:color w:val="0000FF"/>
                              <w:spacing w:val="-5"/>
                              <w:sz w:val="40"/>
                            </w:rPr>
                            <w:fldChar w:fldCharType="separate"/>
                          </w:r>
                          <w:r>
                            <w:rPr>
                              <w:color w:val="0000FF"/>
                              <w:spacing w:val="-5"/>
                              <w:sz w:val="40"/>
                            </w:rPr>
                            <w:t>11</w:t>
                          </w:r>
                          <w:r>
                            <w:rPr>
                              <w:color w:val="0000FF"/>
                              <w:spacing w:val="-5"/>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D9E5" id="_x0000_t202" coordsize="21600,21600" o:spt="202" path="m,l,21600r21600,l21600,xe">
              <v:stroke joinstyle="miter"/>
              <v:path gradientshapeok="t" o:connecttype="rect"/>
            </v:shapetype>
            <v:shape id="docshape19" o:spid="_x0000_s1044" type="#_x0000_t202" style="position:absolute;margin-left:515.4pt;margin-top:728.2pt;width:28.65pt;height:28.7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" filled="f" stroked="f">
              <v:textbox inset="0,0,0,0">
                <w:txbxContent>
                  <w:p w14:paraId="1D7E204E"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w:instrText>
                    </w:r>
                    <w:r>
                      <w:rPr>
                        <w:color w:val="0000FF"/>
                        <w:spacing w:val="-5"/>
                        <w:sz w:val="40"/>
                      </w:rPr>
                      <w:fldChar w:fldCharType="separate"/>
                    </w:r>
                    <w:r>
                      <w:rPr>
                        <w:color w:val="0000FF"/>
                        <w:spacing w:val="-5"/>
                        <w:sz w:val="40"/>
                      </w:rPr>
                      <w:t>11</w:t>
                    </w:r>
                    <w:r>
                      <w:rPr>
                        <w:color w:val="0000FF"/>
                        <w:spacing w:val="-5"/>
                        <w:sz w:val="4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3046" w14:textId="77777777" w:rsidR="00ED05F1" w:rsidRDefault="00ED05F1">
    <w:pPr>
      <w:pStyle w:val="BodyText"/>
      <w:spacing w:before="0" w:line="14" w:lineRule="auto"/>
      <w:ind w:left="0" w:firstLine="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D917" w14:textId="77777777" w:rsidR="00ED05F1" w:rsidRDefault="00ED05F1">
    <w:pPr>
      <w:pStyle w:val="BodyText"/>
      <w:spacing w:before="0" w:line="14" w:lineRule="auto"/>
      <w:ind w:left="0" w:firstLine="0"/>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1FD3" w14:textId="77777777" w:rsidR="00ED05F1" w:rsidRDefault="00ED05F1">
    <w:pPr>
      <w:pStyle w:val="BodyText"/>
      <w:spacing w:before="0" w:line="14" w:lineRule="auto"/>
      <w:ind w:left="0" w:firstLine="0"/>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7AE" w14:textId="77777777" w:rsidR="00ED05F1" w:rsidRDefault="00ED05F1">
    <w:pPr>
      <w:pStyle w:val="BodyText"/>
      <w:spacing w:before="0" w:line="14" w:lineRule="auto"/>
      <w:ind w:left="0"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27CD" w14:textId="1108F20C"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4208" behindDoc="1" locked="0" layoutInCell="1" allowOverlap="1" wp14:anchorId="6B62B3E2" wp14:editId="718EDEDE">
              <wp:simplePos x="0" y="0"/>
              <wp:positionH relativeFrom="page">
                <wp:posOffset>901700</wp:posOffset>
              </wp:positionH>
              <wp:positionV relativeFrom="page">
                <wp:posOffset>9248140</wp:posOffset>
              </wp:positionV>
              <wp:extent cx="147320" cy="364490"/>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AF27" w14:textId="77777777" w:rsidR="00ED05F1" w:rsidRDefault="0007618F">
                          <w:pPr>
                            <w:spacing w:before="21"/>
                            <w:ind w:left="20"/>
                            <w:rPr>
                              <w:sz w:val="40"/>
                            </w:rPr>
                          </w:pPr>
                          <w:r>
                            <w:rPr>
                              <w:color w:val="0000FF"/>
                              <w:spacing w:val="-5"/>
                              <w:sz w:val="4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2B3E2" id="_x0000_t202" coordsize="21600,21600" o:spt="202" path="m,l,21600r21600,l21600,xe">
              <v:stroke joinstyle="miter"/>
              <v:path gradientshapeok="t" o:connecttype="rect"/>
            </v:shapetype>
            <v:shape id="docshape7" o:spid="_x0000_s1031" type="#_x0000_t202" style="position:absolute;margin-left:71pt;margin-top:728.2pt;width:11.6pt;height:28.7pt;z-index:-168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F32QEAAJcDAAAOAAAAZHJzL2Uyb0RvYy54bWysU1Fv0zAQfkfiP1h+p2m7akDUdBqbhpAG&#10;Qxr7AY7jJBaJz9y5Tcqv5+w0HbA3xIt19tnffd935+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" filled="f" stroked="f">
              <v:textbox inset="0,0,0,0">
                <w:txbxContent>
                  <w:p w14:paraId="0DFAAF27" w14:textId="77777777" w:rsidR="00ED05F1" w:rsidRDefault="0007618F">
                    <w:pPr>
                      <w:spacing w:before="21"/>
                      <w:ind w:left="20"/>
                      <w:rPr>
                        <w:sz w:val="40"/>
                      </w:rPr>
                    </w:pPr>
                    <w:r>
                      <w:rPr>
                        <w:color w:val="0000FF"/>
                        <w:spacing w:val="-5"/>
                        <w:sz w:val="40"/>
                      </w:rP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D82D" w14:textId="3064D32A"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3696" behindDoc="1" locked="0" layoutInCell="1" allowOverlap="1" wp14:anchorId="449BDE7D" wp14:editId="10413397">
              <wp:simplePos x="0" y="0"/>
              <wp:positionH relativeFrom="page">
                <wp:posOffset>6635750</wp:posOffset>
              </wp:positionH>
              <wp:positionV relativeFrom="page">
                <wp:posOffset>9248140</wp:posOffset>
              </wp:positionV>
              <wp:extent cx="271780" cy="36449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55C9"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 roman </w:instrText>
                          </w:r>
                          <w:r>
                            <w:rPr>
                              <w:color w:val="0000FF"/>
                              <w:spacing w:val="-5"/>
                              <w:sz w:val="40"/>
                            </w:rPr>
                            <w:fldChar w:fldCharType="separate"/>
                          </w:r>
                          <w:r>
                            <w:rPr>
                              <w:color w:val="0000FF"/>
                              <w:spacing w:val="-5"/>
                              <w:sz w:val="40"/>
                            </w:rPr>
                            <w:t>iii</w:t>
                          </w:r>
                          <w:r>
                            <w:rPr>
                              <w:color w:val="0000FF"/>
                              <w:spacing w:val="-5"/>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BDE7D" id="_x0000_t202" coordsize="21600,21600" o:spt="202" path="m,l,21600r21600,l21600,xe">
              <v:stroke joinstyle="miter"/>
              <v:path gradientshapeok="t" o:connecttype="rect"/>
            </v:shapetype>
            <v:shape id="docshape6" o:spid="_x0000_s1032" type="#_x0000_t202" style="position:absolute;margin-left:522.5pt;margin-top:728.2pt;width:21.4pt;height:28.7pt;z-index:-168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" filled="f" stroked="f">
              <v:textbox inset="0,0,0,0">
                <w:txbxContent>
                  <w:p w14:paraId="16E555C9"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 roman </w:instrText>
                    </w:r>
                    <w:r>
                      <w:rPr>
                        <w:color w:val="0000FF"/>
                        <w:spacing w:val="-5"/>
                        <w:sz w:val="40"/>
                      </w:rPr>
                      <w:fldChar w:fldCharType="separate"/>
                    </w:r>
                    <w:r>
                      <w:rPr>
                        <w:color w:val="0000FF"/>
                        <w:spacing w:val="-5"/>
                        <w:sz w:val="40"/>
                      </w:rPr>
                      <w:t>iii</w:t>
                    </w:r>
                    <w:r>
                      <w:rPr>
                        <w:color w:val="0000FF"/>
                        <w:spacing w:val="-5"/>
                        <w:sz w:val="4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D50" w14:textId="77777777" w:rsidR="00ED05F1" w:rsidRDefault="00ED05F1">
    <w:pPr>
      <w:pStyle w:val="BodyText"/>
      <w:spacing w:before="0" w:line="14" w:lineRule="auto"/>
      <w:ind w:left="0" w:firstLin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F02B" w14:textId="0078DA72"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6256" behindDoc="1" locked="0" layoutInCell="1" allowOverlap="1" wp14:anchorId="49E2D6D5" wp14:editId="2CE5A1B1">
              <wp:simplePos x="0" y="0"/>
              <wp:positionH relativeFrom="page">
                <wp:posOffset>876300</wp:posOffset>
              </wp:positionH>
              <wp:positionV relativeFrom="page">
                <wp:posOffset>9248140</wp:posOffset>
              </wp:positionV>
              <wp:extent cx="226695" cy="364490"/>
              <wp:effectExtent l="0" t="0" r="1905"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B50EA"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2</w:t>
                          </w:r>
                          <w:r>
                            <w:rPr>
                              <w:color w:val="0000FF"/>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D6D5" id="_x0000_t202" coordsize="21600,21600" o:spt="202" path="m,l,21600r21600,l21600,xe">
              <v:stroke joinstyle="miter"/>
              <v:path gradientshapeok="t" o:connecttype="rect"/>
            </v:shapetype>
            <v:shape id="docshape11" o:spid="_x0000_s1035" type="#_x0000_t202" style="position:absolute;margin-left:69pt;margin-top:728.2pt;width:17.85pt;height:28.7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" filled="f" stroked="f">
              <v:textbox inset="0,0,0,0">
                <w:txbxContent>
                  <w:p w14:paraId="040B50EA"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2</w:t>
                    </w:r>
                    <w:r>
                      <w:rPr>
                        <w:color w:val="0000FF"/>
                        <w:sz w:val="4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C6C3" w14:textId="712E4526"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5744" behindDoc="1" locked="0" layoutInCell="1" allowOverlap="1" wp14:anchorId="1E589607" wp14:editId="48A4B12F">
              <wp:simplePos x="0" y="0"/>
              <wp:positionH relativeFrom="page">
                <wp:posOffset>6682740</wp:posOffset>
              </wp:positionH>
              <wp:positionV relativeFrom="page">
                <wp:posOffset>9248140</wp:posOffset>
              </wp:positionV>
              <wp:extent cx="226695" cy="36449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01F8"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1</w:t>
                          </w:r>
                          <w:r>
                            <w:rPr>
                              <w:color w:val="0000FF"/>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89607" id="_x0000_t202" coordsize="21600,21600" o:spt="202" path="m,l,21600r21600,l21600,xe">
              <v:stroke joinstyle="miter"/>
              <v:path gradientshapeok="t" o:connecttype="rect"/>
            </v:shapetype>
            <v:shape id="docshape10" o:spid="_x0000_s1036" type="#_x0000_t202" style="position:absolute;margin-left:526.2pt;margin-top:728.2pt;width:17.85pt;height:28.7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" filled="f" stroked="f">
              <v:textbox inset="0,0,0,0">
                <w:txbxContent>
                  <w:p w14:paraId="75B001F8"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1</w:t>
                    </w:r>
                    <w:r>
                      <w:rPr>
                        <w:color w:val="0000FF"/>
                        <w:sz w:val="4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A20" w14:textId="5DCD7A4E"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8304" behindDoc="1" locked="0" layoutInCell="1" allowOverlap="1" wp14:anchorId="17662E97" wp14:editId="7E2B4A47">
              <wp:simplePos x="0" y="0"/>
              <wp:positionH relativeFrom="page">
                <wp:posOffset>876300</wp:posOffset>
              </wp:positionH>
              <wp:positionV relativeFrom="page">
                <wp:posOffset>9248140</wp:posOffset>
              </wp:positionV>
              <wp:extent cx="226695" cy="364490"/>
              <wp:effectExtent l="0" t="0" r="1905"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FE5D"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4</w:t>
                          </w:r>
                          <w:r>
                            <w:rPr>
                              <w:color w:val="0000FF"/>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62E97" id="_x0000_t202" coordsize="21600,21600" o:spt="202" path="m,l,21600r21600,l21600,xe">
              <v:stroke joinstyle="miter"/>
              <v:path gradientshapeok="t" o:connecttype="rect"/>
            </v:shapetype>
            <v:shape id="docshape15" o:spid="_x0000_s1039" type="#_x0000_t202" style="position:absolute;margin-left:69pt;margin-top:728.2pt;width:17.85pt;height:28.7pt;z-index:-168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" filled="f" stroked="f">
              <v:textbox inset="0,0,0,0">
                <w:txbxContent>
                  <w:p w14:paraId="7A7EFE5D"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4</w:t>
                    </w:r>
                    <w:r>
                      <w:rPr>
                        <w:color w:val="0000FF"/>
                        <w:sz w:val="4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132" w14:textId="4E0DFC9E"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7792" behindDoc="1" locked="0" layoutInCell="1" allowOverlap="1" wp14:anchorId="46162109" wp14:editId="78C8E534">
              <wp:simplePos x="0" y="0"/>
              <wp:positionH relativeFrom="page">
                <wp:posOffset>6682740</wp:posOffset>
              </wp:positionH>
              <wp:positionV relativeFrom="page">
                <wp:posOffset>9248140</wp:posOffset>
              </wp:positionV>
              <wp:extent cx="226695" cy="36449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822E"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3</w:t>
                          </w:r>
                          <w:r>
                            <w:rPr>
                              <w:color w:val="0000FF"/>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62109" id="_x0000_t202" coordsize="21600,21600" o:spt="202" path="m,l,21600r21600,l21600,xe">
              <v:stroke joinstyle="miter"/>
              <v:path gradientshapeok="t" o:connecttype="rect"/>
            </v:shapetype>
            <v:shape id="docshape14" o:spid="_x0000_s1040" type="#_x0000_t202" style="position:absolute;margin-left:526.2pt;margin-top:728.2pt;width:17.85pt;height:28.7pt;z-index:-168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" filled="f" stroked="f">
              <v:textbox inset="0,0,0,0">
                <w:txbxContent>
                  <w:p w14:paraId="1EED822E" w14:textId="77777777" w:rsidR="00ED05F1" w:rsidRDefault="0007618F">
                    <w:pPr>
                      <w:spacing w:before="21"/>
                      <w:ind w:left="60"/>
                      <w:rPr>
                        <w:sz w:val="40"/>
                      </w:rPr>
                    </w:pPr>
                    <w:r>
                      <w:rPr>
                        <w:color w:val="0000FF"/>
                        <w:sz w:val="40"/>
                      </w:rPr>
                      <w:fldChar w:fldCharType="begin"/>
                    </w:r>
                    <w:r>
                      <w:rPr>
                        <w:color w:val="0000FF"/>
                        <w:sz w:val="40"/>
                      </w:rPr>
                      <w:instrText xml:space="preserve"> PAGE </w:instrText>
                    </w:r>
                    <w:r>
                      <w:rPr>
                        <w:color w:val="0000FF"/>
                        <w:sz w:val="40"/>
                      </w:rPr>
                      <w:fldChar w:fldCharType="separate"/>
                    </w:r>
                    <w:r>
                      <w:rPr>
                        <w:color w:val="0000FF"/>
                        <w:sz w:val="40"/>
                      </w:rPr>
                      <w:t>3</w:t>
                    </w:r>
                    <w:r>
                      <w:rPr>
                        <w:color w:val="0000FF"/>
                        <w:sz w:val="4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B325" w14:textId="49B78B3D"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9840" behindDoc="1" locked="0" layoutInCell="1" allowOverlap="1" wp14:anchorId="540FC4B3" wp14:editId="444FF003">
              <wp:simplePos x="0" y="0"/>
              <wp:positionH relativeFrom="page">
                <wp:posOffset>876300</wp:posOffset>
              </wp:positionH>
              <wp:positionV relativeFrom="page">
                <wp:posOffset>9248140</wp:posOffset>
              </wp:positionV>
              <wp:extent cx="363855" cy="364490"/>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E3D8"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w:instrText>
                          </w:r>
                          <w:r>
                            <w:rPr>
                              <w:color w:val="0000FF"/>
                              <w:spacing w:val="-5"/>
                              <w:sz w:val="40"/>
                            </w:rPr>
                            <w:fldChar w:fldCharType="separate"/>
                          </w:r>
                          <w:r>
                            <w:rPr>
                              <w:color w:val="0000FF"/>
                              <w:spacing w:val="-5"/>
                              <w:sz w:val="40"/>
                            </w:rPr>
                            <w:t>10</w:t>
                          </w:r>
                          <w:r>
                            <w:rPr>
                              <w:color w:val="0000FF"/>
                              <w:spacing w:val="-5"/>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FC4B3" id="_x0000_t202" coordsize="21600,21600" o:spt="202" path="m,l,21600r21600,l21600,xe">
              <v:stroke joinstyle="miter"/>
              <v:path gradientshapeok="t" o:connecttype="rect"/>
            </v:shapetype>
            <v:shape id="docshape18" o:spid="_x0000_s1043" type="#_x0000_t202" style="position:absolute;margin-left:69pt;margin-top:728.2pt;width:28.65pt;height:28.7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" filled="f" stroked="f">
              <v:textbox inset="0,0,0,0">
                <w:txbxContent>
                  <w:p w14:paraId="1403E3D8" w14:textId="77777777" w:rsidR="00ED05F1" w:rsidRDefault="0007618F">
                    <w:pPr>
                      <w:spacing w:before="21"/>
                      <w:ind w:left="60"/>
                      <w:rPr>
                        <w:sz w:val="40"/>
                      </w:rPr>
                    </w:pPr>
                    <w:r>
                      <w:rPr>
                        <w:color w:val="0000FF"/>
                        <w:spacing w:val="-5"/>
                        <w:sz w:val="40"/>
                      </w:rPr>
                      <w:fldChar w:fldCharType="begin"/>
                    </w:r>
                    <w:r>
                      <w:rPr>
                        <w:color w:val="0000FF"/>
                        <w:spacing w:val="-5"/>
                        <w:sz w:val="40"/>
                      </w:rPr>
                      <w:instrText xml:space="preserve"> PAGE </w:instrText>
                    </w:r>
                    <w:r>
                      <w:rPr>
                        <w:color w:val="0000FF"/>
                        <w:spacing w:val="-5"/>
                        <w:sz w:val="40"/>
                      </w:rPr>
                      <w:fldChar w:fldCharType="separate"/>
                    </w:r>
                    <w:r>
                      <w:rPr>
                        <w:color w:val="0000FF"/>
                        <w:spacing w:val="-5"/>
                        <w:sz w:val="40"/>
                      </w:rPr>
                      <w:t>10</w:t>
                    </w:r>
                    <w:r>
                      <w:rPr>
                        <w:color w:val="0000FF"/>
                        <w:spacing w:val="-5"/>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193B" w14:textId="77777777" w:rsidR="008E252E" w:rsidRDefault="0007618F">
      <w:r>
        <w:separator/>
      </w:r>
    </w:p>
  </w:footnote>
  <w:footnote w:type="continuationSeparator" w:id="0">
    <w:p w14:paraId="2D202100" w14:textId="77777777" w:rsidR="008E252E" w:rsidRDefault="0007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0C30" w14:textId="6EC5B950"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3184" behindDoc="1" locked="0" layoutInCell="1" allowOverlap="1" wp14:anchorId="7D2EA10A" wp14:editId="1A920490">
              <wp:simplePos x="0" y="0"/>
              <wp:positionH relativeFrom="page">
                <wp:posOffset>901700</wp:posOffset>
              </wp:positionH>
              <wp:positionV relativeFrom="page">
                <wp:posOffset>443865</wp:posOffset>
              </wp:positionV>
              <wp:extent cx="2099310" cy="363220"/>
              <wp:effectExtent l="0" t="0" r="0" b="254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66EE"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228892AD" w14:textId="32A6AF28" w:rsidR="00ED05F1" w:rsidRDefault="0007618F">
                          <w:pPr>
                            <w:ind w:left="20"/>
                            <w:rPr>
                              <w:sz w:val="20"/>
                            </w:rPr>
                          </w:pPr>
                          <w:del w:id="4" w:author="Devin Melville" w:date="2022-09-12T09:07:00Z">
                            <w:r w:rsidDel="00F334F2">
                              <w:rPr>
                                <w:color w:val="0000FF"/>
                                <w:sz w:val="20"/>
                              </w:rPr>
                              <w:delText>Final</w:delText>
                            </w:r>
                          </w:del>
                          <w:r>
                            <w:rPr>
                              <w:color w:val="0000FF"/>
                              <w:spacing w:val="-6"/>
                              <w:sz w:val="20"/>
                            </w:rPr>
                            <w:t xml:space="preserve"> </w:t>
                          </w:r>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EA10A" id="_x0000_t202" coordsize="21600,21600" o:spt="202" path="m,l,21600r21600,l21600,xe">
              <v:stroke joinstyle="miter"/>
              <v:path gradientshapeok="t" o:connecttype="rect"/>
            </v:shapetype>
            <v:shape id="docshape5" o:spid="_x0000_s1029" type="#_x0000_t202" style="position:absolute;margin-left:71pt;margin-top:34.95pt;width:165.3pt;height:28.6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" filled="f" stroked="f">
              <v:textbox inset="0,0,0,0">
                <w:txbxContent>
                  <w:p w14:paraId="595B66EE"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228892AD" w14:textId="32A6AF28" w:rsidR="00ED05F1" w:rsidRDefault="0007618F">
                    <w:pPr>
                      <w:ind w:left="20"/>
                      <w:rPr>
                        <w:sz w:val="20"/>
                      </w:rPr>
                    </w:pPr>
                    <w:del w:id="5" w:author="Devin Melville" w:date="2022-09-12T09:07:00Z">
                      <w:r w:rsidDel="00F334F2">
                        <w:rPr>
                          <w:color w:val="0000FF"/>
                          <w:sz w:val="20"/>
                        </w:rPr>
                        <w:delText>Final</w:delText>
                      </w:r>
                    </w:del>
                    <w:r>
                      <w:rPr>
                        <w:color w:val="0000FF"/>
                        <w:spacing w:val="-6"/>
                        <w:sz w:val="20"/>
                      </w:rPr>
                      <w:t xml:space="preserve"> </w:t>
                    </w:r>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A392" w14:textId="77777777" w:rsidR="00ED05F1" w:rsidRDefault="00ED05F1">
    <w:pPr>
      <w:pStyle w:val="BodyText"/>
      <w:spacing w:before="0" w:line="14" w:lineRule="auto"/>
      <w:ind w:left="0" w:firstLine="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470" w14:textId="77777777" w:rsidR="00ED05F1" w:rsidRDefault="00ED05F1">
    <w:pPr>
      <w:pStyle w:val="BodyText"/>
      <w:spacing w:before="0" w:line="14" w:lineRule="auto"/>
      <w:ind w:left="0" w:firstLine="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C521" w14:textId="77777777" w:rsidR="00ED05F1" w:rsidRDefault="00ED05F1">
    <w:pPr>
      <w:pStyle w:val="BodyText"/>
      <w:spacing w:before="0" w:line="14" w:lineRule="auto"/>
      <w:ind w:left="0" w:firstLine="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A4B9" w14:textId="77777777" w:rsidR="00ED05F1" w:rsidRDefault="00ED05F1">
    <w:pPr>
      <w:pStyle w:val="BodyText"/>
      <w:spacing w:before="0" w:line="14" w:lineRule="auto"/>
      <w:ind w:left="0"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1661" w14:textId="563B6736"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2672" behindDoc="1" locked="0" layoutInCell="1" allowOverlap="1" wp14:anchorId="00E4FA4B" wp14:editId="56F6D44D">
              <wp:simplePos x="0" y="0"/>
              <wp:positionH relativeFrom="page">
                <wp:posOffset>6259830</wp:posOffset>
              </wp:positionH>
              <wp:positionV relativeFrom="page">
                <wp:posOffset>443865</wp:posOffset>
              </wp:positionV>
              <wp:extent cx="1018540" cy="193675"/>
              <wp:effectExtent l="1905" t="0" r="0" b="635"/>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6284" w14:textId="04943BA6" w:rsidR="00ED05F1" w:rsidRDefault="006760EF">
                          <w:pPr>
                            <w:spacing w:before="19"/>
                            <w:ind w:left="20"/>
                            <w:rPr>
                              <w:b/>
                              <w:sz w:val="20"/>
                            </w:rPr>
                          </w:pPr>
                          <w:r>
                            <w:rPr>
                              <w:b/>
                              <w:color w:val="0000FF"/>
                              <w:sz w:val="20"/>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FA4B" id="_x0000_t202" coordsize="21600,21600" o:spt="202" path="m,l,21600r21600,l21600,xe">
              <v:stroke joinstyle="miter"/>
              <v:path gradientshapeok="t" o:connecttype="rect"/>
            </v:shapetype>
            <v:shape id="docshape4" o:spid="_x0000_s1030" type="#_x0000_t202" style="position:absolute;margin-left:492.9pt;margin-top:34.95pt;width:80.2pt;height:15.25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" filled="f" stroked="f">
              <v:textbox inset="0,0,0,0">
                <w:txbxContent>
                  <w:p w14:paraId="41666284" w14:textId="04943BA6" w:rsidR="00ED05F1" w:rsidRDefault="006760EF">
                    <w:pPr>
                      <w:spacing w:before="19"/>
                      <w:ind w:left="20"/>
                      <w:rPr>
                        <w:b/>
                        <w:sz w:val="20"/>
                      </w:rPr>
                    </w:pPr>
                    <w:r>
                      <w:rPr>
                        <w:b/>
                        <w:color w:val="0000FF"/>
                        <w:sz w:val="20"/>
                      </w:rPr>
                      <w:t>September 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FA3" w14:textId="77777777" w:rsidR="00ED05F1" w:rsidRDefault="00ED05F1">
    <w:pPr>
      <w:pStyle w:val="BodyText"/>
      <w:spacing w:before="0" w:line="14" w:lineRule="auto"/>
      <w:ind w:left="0" w:firstLine="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A040" w14:textId="2AA4FF9E"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5232" behindDoc="1" locked="0" layoutInCell="1" allowOverlap="1" wp14:anchorId="2AB32A51" wp14:editId="1079C5C6">
              <wp:simplePos x="0" y="0"/>
              <wp:positionH relativeFrom="page">
                <wp:posOffset>901700</wp:posOffset>
              </wp:positionH>
              <wp:positionV relativeFrom="page">
                <wp:posOffset>443865</wp:posOffset>
              </wp:positionV>
              <wp:extent cx="2099310" cy="363220"/>
              <wp:effectExtent l="0" t="0" r="0" b="254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620F"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0070A9B4" w14:textId="25B5E7D1" w:rsidR="00ED05F1" w:rsidRDefault="0007618F">
                          <w:pPr>
                            <w:ind w:left="20"/>
                            <w:rPr>
                              <w:sz w:val="20"/>
                            </w:rPr>
                          </w:pPr>
                          <w:del w:id="14" w:author="Devin Melville" w:date="2022-09-08T09:56:00Z">
                            <w:r w:rsidDel="006760EF">
                              <w:rPr>
                                <w:color w:val="0000FF"/>
                                <w:sz w:val="20"/>
                              </w:rPr>
                              <w:delText>Final</w:delText>
                            </w:r>
                            <w:r w:rsidDel="006760EF">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32A51" id="_x0000_t202" coordsize="21600,21600" o:spt="202" path="m,l,21600r21600,l21600,xe">
              <v:stroke joinstyle="miter"/>
              <v:path gradientshapeok="t" o:connecttype="rect"/>
            </v:shapetype>
            <v:shape id="docshape9" o:spid="_x0000_s1033" type="#_x0000_t202" style="position:absolute;margin-left:71pt;margin-top:34.95pt;width:165.3pt;height:28.6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" filled="f" stroked="f">
              <v:textbox inset="0,0,0,0">
                <w:txbxContent>
                  <w:p w14:paraId="225A620F"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0070A9B4" w14:textId="25B5E7D1" w:rsidR="00ED05F1" w:rsidRDefault="0007618F">
                    <w:pPr>
                      <w:ind w:left="20"/>
                      <w:rPr>
                        <w:sz w:val="20"/>
                      </w:rPr>
                    </w:pPr>
                    <w:del w:id="15" w:author="Devin Melville" w:date="2022-09-08T09:56:00Z">
                      <w:r w:rsidDel="006760EF">
                        <w:rPr>
                          <w:color w:val="0000FF"/>
                          <w:sz w:val="20"/>
                        </w:rPr>
                        <w:delText>Final</w:delText>
                      </w:r>
                      <w:r w:rsidDel="006760EF">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D3E3" w14:textId="3BD2FFF9"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4720" behindDoc="1" locked="0" layoutInCell="1" allowOverlap="1" wp14:anchorId="366B3527" wp14:editId="4D93D804">
              <wp:simplePos x="0" y="0"/>
              <wp:positionH relativeFrom="page">
                <wp:posOffset>6226810</wp:posOffset>
              </wp:positionH>
              <wp:positionV relativeFrom="page">
                <wp:posOffset>443865</wp:posOffset>
              </wp:positionV>
              <wp:extent cx="1067435" cy="172085"/>
              <wp:effectExtent l="0" t="0" r="1905" b="3175"/>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02AF" w14:textId="08C21400" w:rsidR="00ED05F1" w:rsidRDefault="006760EF">
                          <w:pPr>
                            <w:spacing w:before="19"/>
                            <w:ind w:left="20"/>
                            <w:rPr>
                              <w:b/>
                              <w:sz w:val="20"/>
                            </w:rPr>
                          </w:pPr>
                          <w:r>
                            <w:rPr>
                              <w:b/>
                              <w:color w:val="0000FF"/>
                              <w:sz w:val="20"/>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B3527" id="_x0000_t202" coordsize="21600,21600" o:spt="202" path="m,l,21600r21600,l21600,xe">
              <v:stroke joinstyle="miter"/>
              <v:path gradientshapeok="t" o:connecttype="rect"/>
            </v:shapetype>
            <v:shape id="docshape8" o:spid="_x0000_s1034" type="#_x0000_t202" style="position:absolute;margin-left:490.3pt;margin-top:34.95pt;width:84.05pt;height:13.55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" filled="f" stroked="f">
              <v:textbox inset="0,0,0,0">
                <w:txbxContent>
                  <w:p w14:paraId="4E0F02AF" w14:textId="08C21400" w:rsidR="00ED05F1" w:rsidRDefault="006760EF">
                    <w:pPr>
                      <w:spacing w:before="19"/>
                      <w:ind w:left="20"/>
                      <w:rPr>
                        <w:b/>
                        <w:sz w:val="20"/>
                      </w:rPr>
                    </w:pPr>
                    <w:r>
                      <w:rPr>
                        <w:b/>
                        <w:color w:val="0000FF"/>
                        <w:sz w:val="20"/>
                      </w:rPr>
                      <w:t>September 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E52" w14:textId="002E9D1A"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7280" behindDoc="1" locked="0" layoutInCell="1" allowOverlap="1" wp14:anchorId="47804C8E" wp14:editId="120FB8BB">
              <wp:simplePos x="0" y="0"/>
              <wp:positionH relativeFrom="page">
                <wp:posOffset>901700</wp:posOffset>
              </wp:positionH>
              <wp:positionV relativeFrom="page">
                <wp:posOffset>443865</wp:posOffset>
              </wp:positionV>
              <wp:extent cx="2099310" cy="363220"/>
              <wp:effectExtent l="0" t="0" r="0" b="254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B9E9"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5BF9052C" w14:textId="260DB73F" w:rsidR="00ED05F1" w:rsidRDefault="0007618F">
                          <w:pPr>
                            <w:ind w:left="20"/>
                            <w:rPr>
                              <w:sz w:val="20"/>
                            </w:rPr>
                          </w:pPr>
                          <w:del w:id="28" w:author="Devin Melville" w:date="2022-09-08T09:57:00Z">
                            <w:r w:rsidDel="006760EF">
                              <w:rPr>
                                <w:color w:val="0000FF"/>
                                <w:sz w:val="20"/>
                              </w:rPr>
                              <w:delText>Final</w:delText>
                            </w:r>
                            <w:r w:rsidDel="006760EF">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04C8E" id="_x0000_t202" coordsize="21600,21600" o:spt="202" path="m,l,21600r21600,l21600,xe">
              <v:stroke joinstyle="miter"/>
              <v:path gradientshapeok="t" o:connecttype="rect"/>
            </v:shapetype>
            <v:shape id="docshape13" o:spid="_x0000_s1037" type="#_x0000_t202" style="position:absolute;margin-left:71pt;margin-top:34.95pt;width:165.3pt;height:28.6pt;z-index:-168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" filled="f" stroked="f">
              <v:textbox inset="0,0,0,0">
                <w:txbxContent>
                  <w:p w14:paraId="4850B9E9"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5BF9052C" w14:textId="260DB73F" w:rsidR="00ED05F1" w:rsidRDefault="0007618F">
                    <w:pPr>
                      <w:ind w:left="20"/>
                      <w:rPr>
                        <w:sz w:val="20"/>
                      </w:rPr>
                    </w:pPr>
                    <w:del w:id="29" w:author="Devin Melville" w:date="2022-09-08T09:57:00Z">
                      <w:r w:rsidDel="006760EF">
                        <w:rPr>
                          <w:color w:val="0000FF"/>
                          <w:sz w:val="20"/>
                        </w:rPr>
                        <w:delText>Final</w:delText>
                      </w:r>
                      <w:r w:rsidDel="006760EF">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3011" w14:textId="5DAD37EA"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6768" behindDoc="1" locked="0" layoutInCell="1" allowOverlap="1" wp14:anchorId="2005BE67" wp14:editId="06B15F99">
              <wp:simplePos x="0" y="0"/>
              <wp:positionH relativeFrom="page">
                <wp:posOffset>6259830</wp:posOffset>
              </wp:positionH>
              <wp:positionV relativeFrom="page">
                <wp:posOffset>443865</wp:posOffset>
              </wp:positionV>
              <wp:extent cx="1036320" cy="172085"/>
              <wp:effectExtent l="1905" t="0" r="0" b="3175"/>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6FE4" w14:textId="70B80034" w:rsidR="00ED05F1" w:rsidRDefault="006760EF">
                          <w:pPr>
                            <w:spacing w:before="19"/>
                            <w:ind w:left="20"/>
                            <w:rPr>
                              <w:b/>
                              <w:sz w:val="20"/>
                            </w:rPr>
                          </w:pPr>
                          <w:r>
                            <w:rPr>
                              <w:b/>
                              <w:color w:val="0000FF"/>
                              <w:sz w:val="20"/>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5BE67" id="_x0000_t202" coordsize="21600,21600" o:spt="202" path="m,l,21600r21600,l21600,xe">
              <v:stroke joinstyle="miter"/>
              <v:path gradientshapeok="t" o:connecttype="rect"/>
            </v:shapetype>
            <v:shape id="docshape12" o:spid="_x0000_s1038" type="#_x0000_t202" style="position:absolute;margin-left:492.9pt;margin-top:34.95pt;width:81.6pt;height:13.55pt;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Af2gEAAJgDAAAOAAAAZHJzL2Uyb0RvYy54bWysU9tu1DAQfUfiHyy/s8luRSn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" filled="f" stroked="f">
              <v:textbox inset="0,0,0,0">
                <w:txbxContent>
                  <w:p w14:paraId="49106FE4" w14:textId="70B80034" w:rsidR="00ED05F1" w:rsidRDefault="006760EF">
                    <w:pPr>
                      <w:spacing w:before="19"/>
                      <w:ind w:left="20"/>
                      <w:rPr>
                        <w:b/>
                        <w:sz w:val="20"/>
                      </w:rPr>
                    </w:pPr>
                    <w:r>
                      <w:rPr>
                        <w:b/>
                        <w:color w:val="0000FF"/>
                        <w:sz w:val="20"/>
                      </w:rPr>
                      <w:t>September 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7EE" w14:textId="59BBB225"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8816" behindDoc="1" locked="0" layoutInCell="1" allowOverlap="1" wp14:anchorId="59FE295D" wp14:editId="1FC90E06">
              <wp:simplePos x="0" y="0"/>
              <wp:positionH relativeFrom="page">
                <wp:posOffset>873125</wp:posOffset>
              </wp:positionH>
              <wp:positionV relativeFrom="topMargin">
                <wp:align>bottom</wp:align>
              </wp:positionV>
              <wp:extent cx="2099310" cy="363220"/>
              <wp:effectExtent l="0" t="0" r="15240" b="1778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8DBA"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188AFFE6" w14:textId="1456925A" w:rsidR="00ED05F1" w:rsidRDefault="0007618F">
                          <w:pPr>
                            <w:ind w:left="20"/>
                            <w:rPr>
                              <w:sz w:val="20"/>
                            </w:rPr>
                          </w:pPr>
                          <w:del w:id="60" w:author="Devin Melville" w:date="2022-09-08T10:02:00Z">
                            <w:r w:rsidDel="00785B1B">
                              <w:rPr>
                                <w:color w:val="0000FF"/>
                                <w:sz w:val="20"/>
                              </w:rPr>
                              <w:delText>Final</w:delText>
                            </w:r>
                            <w:r w:rsidDel="00785B1B">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295D" id="_x0000_t202" coordsize="21600,21600" o:spt="202" path="m,l,21600r21600,l21600,xe">
              <v:stroke joinstyle="miter"/>
              <v:path gradientshapeok="t" o:connecttype="rect"/>
            </v:shapetype>
            <v:shape id="docshape16" o:spid="_x0000_s1041" type="#_x0000_t202" style="position:absolute;margin-left:68.75pt;margin-top:0;width:165.3pt;height:28.6pt;z-index:-168176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" filled="f" stroked="f">
              <v:textbox inset="0,0,0,0">
                <w:txbxContent>
                  <w:p w14:paraId="63358DBA" w14:textId="77777777" w:rsidR="00ED05F1" w:rsidRDefault="0007618F">
                    <w:pPr>
                      <w:spacing w:before="19"/>
                      <w:ind w:left="20"/>
                      <w:rPr>
                        <w:sz w:val="20"/>
                      </w:rPr>
                    </w:pPr>
                    <w:r>
                      <w:rPr>
                        <w:color w:val="0000FF"/>
                        <w:sz w:val="20"/>
                      </w:rPr>
                      <w:t>City</w:t>
                    </w:r>
                    <w:r>
                      <w:rPr>
                        <w:color w:val="0000FF"/>
                        <w:spacing w:val="-5"/>
                        <w:sz w:val="20"/>
                      </w:rPr>
                      <w:t xml:space="preserve"> </w:t>
                    </w:r>
                    <w:r>
                      <w:rPr>
                        <w:color w:val="0000FF"/>
                        <w:sz w:val="20"/>
                      </w:rPr>
                      <w:t>of</w:t>
                    </w:r>
                    <w:r>
                      <w:rPr>
                        <w:color w:val="0000FF"/>
                        <w:spacing w:val="-4"/>
                        <w:sz w:val="20"/>
                      </w:rPr>
                      <w:t xml:space="preserve"> </w:t>
                    </w:r>
                    <w:proofErr w:type="spellStart"/>
                    <w:r>
                      <w:rPr>
                        <w:color w:val="0000FF"/>
                        <w:spacing w:val="-2"/>
                        <w:sz w:val="20"/>
                      </w:rPr>
                      <w:t>Bingen</w:t>
                    </w:r>
                    <w:proofErr w:type="spellEnd"/>
                  </w:p>
                  <w:p w14:paraId="188AFFE6" w14:textId="1456925A" w:rsidR="00ED05F1" w:rsidRDefault="0007618F">
                    <w:pPr>
                      <w:ind w:left="20"/>
                      <w:rPr>
                        <w:sz w:val="20"/>
                      </w:rPr>
                    </w:pPr>
                    <w:del w:id="61" w:author="Devin Melville" w:date="2022-09-08T10:02:00Z">
                      <w:r w:rsidDel="00785B1B">
                        <w:rPr>
                          <w:color w:val="0000FF"/>
                          <w:sz w:val="20"/>
                        </w:rPr>
                        <w:delText>Final</w:delText>
                      </w:r>
                      <w:r w:rsidDel="00785B1B">
                        <w:rPr>
                          <w:color w:val="0000FF"/>
                          <w:spacing w:val="-6"/>
                          <w:sz w:val="20"/>
                        </w:rPr>
                        <w:delText xml:space="preserve"> </w:delText>
                      </w:r>
                    </w:del>
                    <w:r>
                      <w:rPr>
                        <w:color w:val="0000FF"/>
                        <w:sz w:val="20"/>
                      </w:rPr>
                      <w:t>Draft</w:t>
                    </w:r>
                    <w:r>
                      <w:rPr>
                        <w:color w:val="0000FF"/>
                        <w:spacing w:val="-6"/>
                        <w:sz w:val="20"/>
                      </w:rPr>
                      <w:t xml:space="preserve"> </w:t>
                    </w:r>
                    <w:r>
                      <w:rPr>
                        <w:color w:val="0000FF"/>
                        <w:sz w:val="20"/>
                      </w:rPr>
                      <w:t>Shoreline</w:t>
                    </w:r>
                    <w:r>
                      <w:rPr>
                        <w:color w:val="0000FF"/>
                        <w:spacing w:val="-6"/>
                        <w:sz w:val="20"/>
                      </w:rPr>
                      <w:t xml:space="preserve"> </w:t>
                    </w:r>
                    <w:r>
                      <w:rPr>
                        <w:color w:val="0000FF"/>
                        <w:sz w:val="20"/>
                      </w:rPr>
                      <w:t>Master</w:t>
                    </w:r>
                    <w:r>
                      <w:rPr>
                        <w:color w:val="0000FF"/>
                        <w:spacing w:val="-3"/>
                        <w:sz w:val="20"/>
                      </w:rPr>
                      <w:t xml:space="preserve"> </w:t>
                    </w:r>
                    <w:r>
                      <w:rPr>
                        <w:color w:val="0000FF"/>
                        <w:spacing w:val="-2"/>
                        <w:sz w:val="20"/>
                      </w:rPr>
                      <w:t>Program</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BCB5" w14:textId="38095079" w:rsidR="00ED05F1" w:rsidRDefault="00530FB8">
    <w:pPr>
      <w:pStyle w:val="BodyText"/>
      <w:spacing w:before="0" w:line="14" w:lineRule="auto"/>
      <w:ind w:left="0" w:firstLine="0"/>
      <w:rPr>
        <w:sz w:val="20"/>
      </w:rPr>
    </w:pPr>
    <w:r>
      <w:rPr>
        <w:noProof/>
      </w:rPr>
      <mc:AlternateContent>
        <mc:Choice Requires="wps">
          <w:drawing>
            <wp:anchor distT="0" distB="0" distL="114300" distR="114300" simplePos="0" relativeHeight="486499328" behindDoc="1" locked="0" layoutInCell="1" allowOverlap="1" wp14:anchorId="0685BF7D" wp14:editId="7925BE7A">
              <wp:simplePos x="0" y="0"/>
              <wp:positionH relativeFrom="page">
                <wp:posOffset>6259830</wp:posOffset>
              </wp:positionH>
              <wp:positionV relativeFrom="page">
                <wp:posOffset>443865</wp:posOffset>
              </wp:positionV>
              <wp:extent cx="1036320" cy="172720"/>
              <wp:effectExtent l="1905" t="0" r="0" b="254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DDAA3" w14:textId="3DE3FC39" w:rsidR="00ED05F1" w:rsidRDefault="00785B1B">
                          <w:pPr>
                            <w:spacing w:before="19"/>
                            <w:ind w:left="20"/>
                            <w:rPr>
                              <w:b/>
                              <w:sz w:val="20"/>
                            </w:rPr>
                          </w:pPr>
                          <w:r>
                            <w:rPr>
                              <w:b/>
                              <w:color w:val="0000FF"/>
                              <w:sz w:val="20"/>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BF7D" id="_x0000_t202" coordsize="21600,21600" o:spt="202" path="m,l,21600r21600,l21600,xe">
              <v:stroke joinstyle="miter"/>
              <v:path gradientshapeok="t" o:connecttype="rect"/>
            </v:shapetype>
            <v:shape id="docshape17" o:spid="_x0000_s1042" type="#_x0000_t202" style="position:absolute;margin-left:492.9pt;margin-top:34.95pt;width:81.6pt;height:13.6pt;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" filled="f" stroked="f">
              <v:textbox inset="0,0,0,0">
                <w:txbxContent>
                  <w:p w14:paraId="22BDDAA3" w14:textId="3DE3FC39" w:rsidR="00ED05F1" w:rsidRDefault="00785B1B">
                    <w:pPr>
                      <w:spacing w:before="19"/>
                      <w:ind w:left="20"/>
                      <w:rPr>
                        <w:b/>
                        <w:sz w:val="20"/>
                      </w:rPr>
                    </w:pPr>
                    <w:r>
                      <w:rPr>
                        <w:b/>
                        <w:color w:val="0000FF"/>
                        <w:sz w:val="20"/>
                      </w:rPr>
                      <w:t>September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CB"/>
    <w:multiLevelType w:val="hybridMultilevel"/>
    <w:tmpl w:val="332CAF88"/>
    <w:lvl w:ilvl="0" w:tplc="969669C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C7BC336E">
      <w:numFmt w:val="bullet"/>
      <w:lvlText w:val="•"/>
      <w:lvlJc w:val="left"/>
      <w:pPr>
        <w:ind w:left="2170" w:hanging="548"/>
      </w:pPr>
      <w:rPr>
        <w:rFonts w:hint="default"/>
        <w:lang w:val="en-US" w:eastAsia="en-US" w:bidi="ar-SA"/>
      </w:rPr>
    </w:lvl>
    <w:lvl w:ilvl="2" w:tplc="7B2CBC60">
      <w:numFmt w:val="bullet"/>
      <w:lvlText w:val="•"/>
      <w:lvlJc w:val="left"/>
      <w:pPr>
        <w:ind w:left="3120" w:hanging="548"/>
      </w:pPr>
      <w:rPr>
        <w:rFonts w:hint="default"/>
        <w:lang w:val="en-US" w:eastAsia="en-US" w:bidi="ar-SA"/>
      </w:rPr>
    </w:lvl>
    <w:lvl w:ilvl="3" w:tplc="23A25D66">
      <w:numFmt w:val="bullet"/>
      <w:lvlText w:val="•"/>
      <w:lvlJc w:val="left"/>
      <w:pPr>
        <w:ind w:left="4070" w:hanging="548"/>
      </w:pPr>
      <w:rPr>
        <w:rFonts w:hint="default"/>
        <w:lang w:val="en-US" w:eastAsia="en-US" w:bidi="ar-SA"/>
      </w:rPr>
    </w:lvl>
    <w:lvl w:ilvl="4" w:tplc="90E2ACD2">
      <w:numFmt w:val="bullet"/>
      <w:lvlText w:val="•"/>
      <w:lvlJc w:val="left"/>
      <w:pPr>
        <w:ind w:left="5020" w:hanging="548"/>
      </w:pPr>
      <w:rPr>
        <w:rFonts w:hint="default"/>
        <w:lang w:val="en-US" w:eastAsia="en-US" w:bidi="ar-SA"/>
      </w:rPr>
    </w:lvl>
    <w:lvl w:ilvl="5" w:tplc="85987942">
      <w:numFmt w:val="bullet"/>
      <w:lvlText w:val="•"/>
      <w:lvlJc w:val="left"/>
      <w:pPr>
        <w:ind w:left="5970" w:hanging="548"/>
      </w:pPr>
      <w:rPr>
        <w:rFonts w:hint="default"/>
        <w:lang w:val="en-US" w:eastAsia="en-US" w:bidi="ar-SA"/>
      </w:rPr>
    </w:lvl>
    <w:lvl w:ilvl="6" w:tplc="3F3AE3D2">
      <w:numFmt w:val="bullet"/>
      <w:lvlText w:val="•"/>
      <w:lvlJc w:val="left"/>
      <w:pPr>
        <w:ind w:left="6920" w:hanging="548"/>
      </w:pPr>
      <w:rPr>
        <w:rFonts w:hint="default"/>
        <w:lang w:val="en-US" w:eastAsia="en-US" w:bidi="ar-SA"/>
      </w:rPr>
    </w:lvl>
    <w:lvl w:ilvl="7" w:tplc="A9DA84DA">
      <w:numFmt w:val="bullet"/>
      <w:lvlText w:val="•"/>
      <w:lvlJc w:val="left"/>
      <w:pPr>
        <w:ind w:left="7870" w:hanging="548"/>
      </w:pPr>
      <w:rPr>
        <w:rFonts w:hint="default"/>
        <w:lang w:val="en-US" w:eastAsia="en-US" w:bidi="ar-SA"/>
      </w:rPr>
    </w:lvl>
    <w:lvl w:ilvl="8" w:tplc="0B68F8FE">
      <w:numFmt w:val="bullet"/>
      <w:lvlText w:val="•"/>
      <w:lvlJc w:val="left"/>
      <w:pPr>
        <w:ind w:left="8820" w:hanging="548"/>
      </w:pPr>
      <w:rPr>
        <w:rFonts w:hint="default"/>
        <w:lang w:val="en-US" w:eastAsia="en-US" w:bidi="ar-SA"/>
      </w:rPr>
    </w:lvl>
  </w:abstractNum>
  <w:abstractNum w:abstractNumId="1" w15:restartNumberingAfterBreak="0">
    <w:nsid w:val="03D82F9D"/>
    <w:multiLevelType w:val="hybridMultilevel"/>
    <w:tmpl w:val="BED22A38"/>
    <w:lvl w:ilvl="0" w:tplc="EA1837F4">
      <w:start w:val="1"/>
      <w:numFmt w:val="decimal"/>
      <w:lvlText w:val="(%1)"/>
      <w:lvlJc w:val="left"/>
      <w:pPr>
        <w:ind w:left="1226" w:hanging="547"/>
      </w:pPr>
      <w:rPr>
        <w:rFonts w:ascii="Segoe UI" w:eastAsia="Segoe UI" w:hAnsi="Segoe UI" w:cs="Segoe UI" w:hint="default"/>
        <w:b w:val="0"/>
        <w:bCs w:val="0"/>
        <w:i w:val="0"/>
        <w:iCs w:val="0"/>
        <w:w w:val="100"/>
        <w:sz w:val="22"/>
        <w:szCs w:val="22"/>
        <w:lang w:val="en-US" w:eastAsia="en-US" w:bidi="ar-SA"/>
      </w:rPr>
    </w:lvl>
    <w:lvl w:ilvl="1" w:tplc="167003FA">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F8884064">
      <w:start w:val="1"/>
      <w:numFmt w:val="decimal"/>
      <w:lvlText w:val="%3."/>
      <w:lvlJc w:val="left"/>
      <w:pPr>
        <w:ind w:left="2301" w:hanging="548"/>
      </w:pPr>
      <w:rPr>
        <w:rFonts w:ascii="Segoe UI" w:eastAsia="Segoe UI" w:hAnsi="Segoe UI" w:cs="Segoe UI" w:hint="default"/>
        <w:b w:val="0"/>
        <w:bCs w:val="0"/>
        <w:i w:val="0"/>
        <w:iCs w:val="0"/>
        <w:w w:val="100"/>
        <w:sz w:val="22"/>
        <w:szCs w:val="22"/>
        <w:lang w:val="en-US" w:eastAsia="en-US" w:bidi="ar-SA"/>
      </w:rPr>
    </w:lvl>
    <w:lvl w:ilvl="3" w:tplc="BF3ABE90">
      <w:numFmt w:val="bullet"/>
      <w:lvlText w:val="•"/>
      <w:lvlJc w:val="left"/>
      <w:pPr>
        <w:ind w:left="3352" w:hanging="548"/>
      </w:pPr>
      <w:rPr>
        <w:rFonts w:hint="default"/>
        <w:lang w:val="en-US" w:eastAsia="en-US" w:bidi="ar-SA"/>
      </w:rPr>
    </w:lvl>
    <w:lvl w:ilvl="4" w:tplc="2D48A78A">
      <w:numFmt w:val="bullet"/>
      <w:lvlText w:val="•"/>
      <w:lvlJc w:val="left"/>
      <w:pPr>
        <w:ind w:left="4405" w:hanging="548"/>
      </w:pPr>
      <w:rPr>
        <w:rFonts w:hint="default"/>
        <w:lang w:val="en-US" w:eastAsia="en-US" w:bidi="ar-SA"/>
      </w:rPr>
    </w:lvl>
    <w:lvl w:ilvl="5" w:tplc="FE1E82D0">
      <w:numFmt w:val="bullet"/>
      <w:lvlText w:val="•"/>
      <w:lvlJc w:val="left"/>
      <w:pPr>
        <w:ind w:left="5457" w:hanging="548"/>
      </w:pPr>
      <w:rPr>
        <w:rFonts w:hint="default"/>
        <w:lang w:val="en-US" w:eastAsia="en-US" w:bidi="ar-SA"/>
      </w:rPr>
    </w:lvl>
    <w:lvl w:ilvl="6" w:tplc="D5AA826E">
      <w:numFmt w:val="bullet"/>
      <w:lvlText w:val="•"/>
      <w:lvlJc w:val="left"/>
      <w:pPr>
        <w:ind w:left="6510" w:hanging="548"/>
      </w:pPr>
      <w:rPr>
        <w:rFonts w:hint="default"/>
        <w:lang w:val="en-US" w:eastAsia="en-US" w:bidi="ar-SA"/>
      </w:rPr>
    </w:lvl>
    <w:lvl w:ilvl="7" w:tplc="4D648BB4">
      <w:numFmt w:val="bullet"/>
      <w:lvlText w:val="•"/>
      <w:lvlJc w:val="left"/>
      <w:pPr>
        <w:ind w:left="7562" w:hanging="548"/>
      </w:pPr>
      <w:rPr>
        <w:rFonts w:hint="default"/>
        <w:lang w:val="en-US" w:eastAsia="en-US" w:bidi="ar-SA"/>
      </w:rPr>
    </w:lvl>
    <w:lvl w:ilvl="8" w:tplc="215E7FFA">
      <w:numFmt w:val="bullet"/>
      <w:lvlText w:val="•"/>
      <w:lvlJc w:val="left"/>
      <w:pPr>
        <w:ind w:left="8615" w:hanging="548"/>
      </w:pPr>
      <w:rPr>
        <w:rFonts w:hint="default"/>
        <w:lang w:val="en-US" w:eastAsia="en-US" w:bidi="ar-SA"/>
      </w:rPr>
    </w:lvl>
  </w:abstractNum>
  <w:abstractNum w:abstractNumId="2" w15:restartNumberingAfterBreak="0">
    <w:nsid w:val="07794E70"/>
    <w:multiLevelType w:val="hybridMultilevel"/>
    <w:tmpl w:val="B1B01E1C"/>
    <w:lvl w:ilvl="0" w:tplc="7DE2D6AA">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D818B806">
      <w:numFmt w:val="bullet"/>
      <w:lvlText w:val="•"/>
      <w:lvlJc w:val="left"/>
      <w:pPr>
        <w:ind w:left="2170" w:hanging="548"/>
      </w:pPr>
      <w:rPr>
        <w:rFonts w:hint="default"/>
        <w:lang w:val="en-US" w:eastAsia="en-US" w:bidi="ar-SA"/>
      </w:rPr>
    </w:lvl>
    <w:lvl w:ilvl="2" w:tplc="2C74DB60">
      <w:numFmt w:val="bullet"/>
      <w:lvlText w:val="•"/>
      <w:lvlJc w:val="left"/>
      <w:pPr>
        <w:ind w:left="3120" w:hanging="548"/>
      </w:pPr>
      <w:rPr>
        <w:rFonts w:hint="default"/>
        <w:lang w:val="en-US" w:eastAsia="en-US" w:bidi="ar-SA"/>
      </w:rPr>
    </w:lvl>
    <w:lvl w:ilvl="3" w:tplc="B6603180">
      <w:numFmt w:val="bullet"/>
      <w:lvlText w:val="•"/>
      <w:lvlJc w:val="left"/>
      <w:pPr>
        <w:ind w:left="4070" w:hanging="548"/>
      </w:pPr>
      <w:rPr>
        <w:rFonts w:hint="default"/>
        <w:lang w:val="en-US" w:eastAsia="en-US" w:bidi="ar-SA"/>
      </w:rPr>
    </w:lvl>
    <w:lvl w:ilvl="4" w:tplc="62B89A70">
      <w:numFmt w:val="bullet"/>
      <w:lvlText w:val="•"/>
      <w:lvlJc w:val="left"/>
      <w:pPr>
        <w:ind w:left="5020" w:hanging="548"/>
      </w:pPr>
      <w:rPr>
        <w:rFonts w:hint="default"/>
        <w:lang w:val="en-US" w:eastAsia="en-US" w:bidi="ar-SA"/>
      </w:rPr>
    </w:lvl>
    <w:lvl w:ilvl="5" w:tplc="233043B2">
      <w:numFmt w:val="bullet"/>
      <w:lvlText w:val="•"/>
      <w:lvlJc w:val="left"/>
      <w:pPr>
        <w:ind w:left="5970" w:hanging="548"/>
      </w:pPr>
      <w:rPr>
        <w:rFonts w:hint="default"/>
        <w:lang w:val="en-US" w:eastAsia="en-US" w:bidi="ar-SA"/>
      </w:rPr>
    </w:lvl>
    <w:lvl w:ilvl="6" w:tplc="73C6F3C2">
      <w:numFmt w:val="bullet"/>
      <w:lvlText w:val="•"/>
      <w:lvlJc w:val="left"/>
      <w:pPr>
        <w:ind w:left="6920" w:hanging="548"/>
      </w:pPr>
      <w:rPr>
        <w:rFonts w:hint="default"/>
        <w:lang w:val="en-US" w:eastAsia="en-US" w:bidi="ar-SA"/>
      </w:rPr>
    </w:lvl>
    <w:lvl w:ilvl="7" w:tplc="05D869F4">
      <w:numFmt w:val="bullet"/>
      <w:lvlText w:val="•"/>
      <w:lvlJc w:val="left"/>
      <w:pPr>
        <w:ind w:left="7870" w:hanging="548"/>
      </w:pPr>
      <w:rPr>
        <w:rFonts w:hint="default"/>
        <w:lang w:val="en-US" w:eastAsia="en-US" w:bidi="ar-SA"/>
      </w:rPr>
    </w:lvl>
    <w:lvl w:ilvl="8" w:tplc="4D541CA0">
      <w:numFmt w:val="bullet"/>
      <w:lvlText w:val="•"/>
      <w:lvlJc w:val="left"/>
      <w:pPr>
        <w:ind w:left="8820" w:hanging="548"/>
      </w:pPr>
      <w:rPr>
        <w:rFonts w:hint="default"/>
        <w:lang w:val="en-US" w:eastAsia="en-US" w:bidi="ar-SA"/>
      </w:rPr>
    </w:lvl>
  </w:abstractNum>
  <w:abstractNum w:abstractNumId="3" w15:restartNumberingAfterBreak="0">
    <w:nsid w:val="08FA7FB5"/>
    <w:multiLevelType w:val="hybridMultilevel"/>
    <w:tmpl w:val="11D68ACA"/>
    <w:lvl w:ilvl="0" w:tplc="F84C118A">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19E0E4EC">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EBEEC326">
      <w:start w:val="1"/>
      <w:numFmt w:val="decimal"/>
      <w:lvlText w:val="%3."/>
      <w:lvlJc w:val="left"/>
      <w:pPr>
        <w:ind w:left="2300" w:hanging="548"/>
      </w:pPr>
      <w:rPr>
        <w:rFonts w:ascii="Segoe UI" w:eastAsia="Segoe UI" w:hAnsi="Segoe UI" w:cs="Segoe UI" w:hint="default"/>
        <w:b w:val="0"/>
        <w:bCs w:val="0"/>
        <w:i w:val="0"/>
        <w:iCs w:val="0"/>
        <w:w w:val="100"/>
        <w:sz w:val="22"/>
        <w:szCs w:val="22"/>
        <w:lang w:val="en-US" w:eastAsia="en-US" w:bidi="ar-SA"/>
      </w:rPr>
    </w:lvl>
    <w:lvl w:ilvl="3" w:tplc="33D6F88A">
      <w:numFmt w:val="bullet"/>
      <w:lvlText w:val="•"/>
      <w:lvlJc w:val="left"/>
      <w:pPr>
        <w:ind w:left="3352" w:hanging="548"/>
      </w:pPr>
      <w:rPr>
        <w:rFonts w:hint="default"/>
        <w:lang w:val="en-US" w:eastAsia="en-US" w:bidi="ar-SA"/>
      </w:rPr>
    </w:lvl>
    <w:lvl w:ilvl="4" w:tplc="7EE0C042">
      <w:numFmt w:val="bullet"/>
      <w:lvlText w:val="•"/>
      <w:lvlJc w:val="left"/>
      <w:pPr>
        <w:ind w:left="4405" w:hanging="548"/>
      </w:pPr>
      <w:rPr>
        <w:rFonts w:hint="default"/>
        <w:lang w:val="en-US" w:eastAsia="en-US" w:bidi="ar-SA"/>
      </w:rPr>
    </w:lvl>
    <w:lvl w:ilvl="5" w:tplc="308A9CFA">
      <w:numFmt w:val="bullet"/>
      <w:lvlText w:val="•"/>
      <w:lvlJc w:val="left"/>
      <w:pPr>
        <w:ind w:left="5457" w:hanging="548"/>
      </w:pPr>
      <w:rPr>
        <w:rFonts w:hint="default"/>
        <w:lang w:val="en-US" w:eastAsia="en-US" w:bidi="ar-SA"/>
      </w:rPr>
    </w:lvl>
    <w:lvl w:ilvl="6" w:tplc="B9ACB388">
      <w:numFmt w:val="bullet"/>
      <w:lvlText w:val="•"/>
      <w:lvlJc w:val="left"/>
      <w:pPr>
        <w:ind w:left="6510" w:hanging="548"/>
      </w:pPr>
      <w:rPr>
        <w:rFonts w:hint="default"/>
        <w:lang w:val="en-US" w:eastAsia="en-US" w:bidi="ar-SA"/>
      </w:rPr>
    </w:lvl>
    <w:lvl w:ilvl="7" w:tplc="1862A886">
      <w:numFmt w:val="bullet"/>
      <w:lvlText w:val="•"/>
      <w:lvlJc w:val="left"/>
      <w:pPr>
        <w:ind w:left="7562" w:hanging="548"/>
      </w:pPr>
      <w:rPr>
        <w:rFonts w:hint="default"/>
        <w:lang w:val="en-US" w:eastAsia="en-US" w:bidi="ar-SA"/>
      </w:rPr>
    </w:lvl>
    <w:lvl w:ilvl="8" w:tplc="B02C31CE">
      <w:numFmt w:val="bullet"/>
      <w:lvlText w:val="•"/>
      <w:lvlJc w:val="left"/>
      <w:pPr>
        <w:ind w:left="8615" w:hanging="548"/>
      </w:pPr>
      <w:rPr>
        <w:rFonts w:hint="default"/>
        <w:lang w:val="en-US" w:eastAsia="en-US" w:bidi="ar-SA"/>
      </w:rPr>
    </w:lvl>
  </w:abstractNum>
  <w:abstractNum w:abstractNumId="4" w15:restartNumberingAfterBreak="0">
    <w:nsid w:val="0B543DFB"/>
    <w:multiLevelType w:val="hybridMultilevel"/>
    <w:tmpl w:val="ED94D8EE"/>
    <w:lvl w:ilvl="0" w:tplc="B86CBFF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A089460">
      <w:numFmt w:val="bullet"/>
      <w:lvlText w:val="•"/>
      <w:lvlJc w:val="left"/>
      <w:pPr>
        <w:ind w:left="2170" w:hanging="548"/>
      </w:pPr>
      <w:rPr>
        <w:rFonts w:hint="default"/>
        <w:lang w:val="en-US" w:eastAsia="en-US" w:bidi="ar-SA"/>
      </w:rPr>
    </w:lvl>
    <w:lvl w:ilvl="2" w:tplc="A726FD58">
      <w:numFmt w:val="bullet"/>
      <w:lvlText w:val="•"/>
      <w:lvlJc w:val="left"/>
      <w:pPr>
        <w:ind w:left="3120" w:hanging="548"/>
      </w:pPr>
      <w:rPr>
        <w:rFonts w:hint="default"/>
        <w:lang w:val="en-US" w:eastAsia="en-US" w:bidi="ar-SA"/>
      </w:rPr>
    </w:lvl>
    <w:lvl w:ilvl="3" w:tplc="9B50F070">
      <w:numFmt w:val="bullet"/>
      <w:lvlText w:val="•"/>
      <w:lvlJc w:val="left"/>
      <w:pPr>
        <w:ind w:left="4070" w:hanging="548"/>
      </w:pPr>
      <w:rPr>
        <w:rFonts w:hint="default"/>
        <w:lang w:val="en-US" w:eastAsia="en-US" w:bidi="ar-SA"/>
      </w:rPr>
    </w:lvl>
    <w:lvl w:ilvl="4" w:tplc="902C6AAA">
      <w:numFmt w:val="bullet"/>
      <w:lvlText w:val="•"/>
      <w:lvlJc w:val="left"/>
      <w:pPr>
        <w:ind w:left="5020" w:hanging="548"/>
      </w:pPr>
      <w:rPr>
        <w:rFonts w:hint="default"/>
        <w:lang w:val="en-US" w:eastAsia="en-US" w:bidi="ar-SA"/>
      </w:rPr>
    </w:lvl>
    <w:lvl w:ilvl="5" w:tplc="7D5A7880">
      <w:numFmt w:val="bullet"/>
      <w:lvlText w:val="•"/>
      <w:lvlJc w:val="left"/>
      <w:pPr>
        <w:ind w:left="5970" w:hanging="548"/>
      </w:pPr>
      <w:rPr>
        <w:rFonts w:hint="default"/>
        <w:lang w:val="en-US" w:eastAsia="en-US" w:bidi="ar-SA"/>
      </w:rPr>
    </w:lvl>
    <w:lvl w:ilvl="6" w:tplc="64E8900C">
      <w:numFmt w:val="bullet"/>
      <w:lvlText w:val="•"/>
      <w:lvlJc w:val="left"/>
      <w:pPr>
        <w:ind w:left="6920" w:hanging="548"/>
      </w:pPr>
      <w:rPr>
        <w:rFonts w:hint="default"/>
        <w:lang w:val="en-US" w:eastAsia="en-US" w:bidi="ar-SA"/>
      </w:rPr>
    </w:lvl>
    <w:lvl w:ilvl="7" w:tplc="B2226938">
      <w:numFmt w:val="bullet"/>
      <w:lvlText w:val="•"/>
      <w:lvlJc w:val="left"/>
      <w:pPr>
        <w:ind w:left="7870" w:hanging="548"/>
      </w:pPr>
      <w:rPr>
        <w:rFonts w:hint="default"/>
        <w:lang w:val="en-US" w:eastAsia="en-US" w:bidi="ar-SA"/>
      </w:rPr>
    </w:lvl>
    <w:lvl w:ilvl="8" w:tplc="18A00256">
      <w:numFmt w:val="bullet"/>
      <w:lvlText w:val="•"/>
      <w:lvlJc w:val="left"/>
      <w:pPr>
        <w:ind w:left="8820" w:hanging="548"/>
      </w:pPr>
      <w:rPr>
        <w:rFonts w:hint="default"/>
        <w:lang w:val="en-US" w:eastAsia="en-US" w:bidi="ar-SA"/>
      </w:rPr>
    </w:lvl>
  </w:abstractNum>
  <w:abstractNum w:abstractNumId="5" w15:restartNumberingAfterBreak="0">
    <w:nsid w:val="0F7F210C"/>
    <w:multiLevelType w:val="hybridMultilevel"/>
    <w:tmpl w:val="1FC8BF96"/>
    <w:lvl w:ilvl="0" w:tplc="8B20C856">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49666088">
      <w:numFmt w:val="bullet"/>
      <w:lvlText w:val="•"/>
      <w:lvlJc w:val="left"/>
      <w:pPr>
        <w:ind w:left="2170" w:hanging="548"/>
      </w:pPr>
      <w:rPr>
        <w:rFonts w:hint="default"/>
        <w:lang w:val="en-US" w:eastAsia="en-US" w:bidi="ar-SA"/>
      </w:rPr>
    </w:lvl>
    <w:lvl w:ilvl="2" w:tplc="A3B86590">
      <w:numFmt w:val="bullet"/>
      <w:lvlText w:val="•"/>
      <w:lvlJc w:val="left"/>
      <w:pPr>
        <w:ind w:left="3120" w:hanging="548"/>
      </w:pPr>
      <w:rPr>
        <w:rFonts w:hint="default"/>
        <w:lang w:val="en-US" w:eastAsia="en-US" w:bidi="ar-SA"/>
      </w:rPr>
    </w:lvl>
    <w:lvl w:ilvl="3" w:tplc="C1F0C75A">
      <w:numFmt w:val="bullet"/>
      <w:lvlText w:val="•"/>
      <w:lvlJc w:val="left"/>
      <w:pPr>
        <w:ind w:left="4070" w:hanging="548"/>
      </w:pPr>
      <w:rPr>
        <w:rFonts w:hint="default"/>
        <w:lang w:val="en-US" w:eastAsia="en-US" w:bidi="ar-SA"/>
      </w:rPr>
    </w:lvl>
    <w:lvl w:ilvl="4" w:tplc="49BAC49C">
      <w:numFmt w:val="bullet"/>
      <w:lvlText w:val="•"/>
      <w:lvlJc w:val="left"/>
      <w:pPr>
        <w:ind w:left="5020" w:hanging="548"/>
      </w:pPr>
      <w:rPr>
        <w:rFonts w:hint="default"/>
        <w:lang w:val="en-US" w:eastAsia="en-US" w:bidi="ar-SA"/>
      </w:rPr>
    </w:lvl>
    <w:lvl w:ilvl="5" w:tplc="2870AC38">
      <w:numFmt w:val="bullet"/>
      <w:lvlText w:val="•"/>
      <w:lvlJc w:val="left"/>
      <w:pPr>
        <w:ind w:left="5970" w:hanging="548"/>
      </w:pPr>
      <w:rPr>
        <w:rFonts w:hint="default"/>
        <w:lang w:val="en-US" w:eastAsia="en-US" w:bidi="ar-SA"/>
      </w:rPr>
    </w:lvl>
    <w:lvl w:ilvl="6" w:tplc="67FED0D0">
      <w:numFmt w:val="bullet"/>
      <w:lvlText w:val="•"/>
      <w:lvlJc w:val="left"/>
      <w:pPr>
        <w:ind w:left="6920" w:hanging="548"/>
      </w:pPr>
      <w:rPr>
        <w:rFonts w:hint="default"/>
        <w:lang w:val="en-US" w:eastAsia="en-US" w:bidi="ar-SA"/>
      </w:rPr>
    </w:lvl>
    <w:lvl w:ilvl="7" w:tplc="3BCEDD4A">
      <w:numFmt w:val="bullet"/>
      <w:lvlText w:val="•"/>
      <w:lvlJc w:val="left"/>
      <w:pPr>
        <w:ind w:left="7870" w:hanging="548"/>
      </w:pPr>
      <w:rPr>
        <w:rFonts w:hint="default"/>
        <w:lang w:val="en-US" w:eastAsia="en-US" w:bidi="ar-SA"/>
      </w:rPr>
    </w:lvl>
    <w:lvl w:ilvl="8" w:tplc="151E9C88">
      <w:numFmt w:val="bullet"/>
      <w:lvlText w:val="•"/>
      <w:lvlJc w:val="left"/>
      <w:pPr>
        <w:ind w:left="8820" w:hanging="548"/>
      </w:pPr>
      <w:rPr>
        <w:rFonts w:hint="default"/>
        <w:lang w:val="en-US" w:eastAsia="en-US" w:bidi="ar-SA"/>
      </w:rPr>
    </w:lvl>
  </w:abstractNum>
  <w:abstractNum w:abstractNumId="6" w15:restartNumberingAfterBreak="0">
    <w:nsid w:val="10651798"/>
    <w:multiLevelType w:val="hybridMultilevel"/>
    <w:tmpl w:val="BE403396"/>
    <w:lvl w:ilvl="0" w:tplc="5DB09DFC">
      <w:start w:val="1"/>
      <w:numFmt w:val="decimal"/>
      <w:lvlText w:val="(%1)"/>
      <w:lvlJc w:val="left"/>
      <w:pPr>
        <w:ind w:left="1226" w:hanging="548"/>
      </w:pPr>
      <w:rPr>
        <w:rFonts w:ascii="Segoe UI" w:eastAsia="Segoe UI" w:hAnsi="Segoe UI" w:cs="Segoe UI" w:hint="default"/>
        <w:b w:val="0"/>
        <w:bCs w:val="0"/>
        <w:i w:val="0"/>
        <w:iCs w:val="0"/>
        <w:w w:val="100"/>
        <w:sz w:val="22"/>
        <w:szCs w:val="22"/>
        <w:lang w:val="en-US" w:eastAsia="en-US" w:bidi="ar-SA"/>
      </w:rPr>
    </w:lvl>
    <w:lvl w:ilvl="1" w:tplc="620E2286">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B5843490">
      <w:numFmt w:val="bullet"/>
      <w:lvlText w:val="•"/>
      <w:lvlJc w:val="left"/>
      <w:pPr>
        <w:ind w:left="2755" w:hanging="548"/>
      </w:pPr>
      <w:rPr>
        <w:rFonts w:hint="default"/>
        <w:lang w:val="en-US" w:eastAsia="en-US" w:bidi="ar-SA"/>
      </w:rPr>
    </w:lvl>
    <w:lvl w:ilvl="3" w:tplc="CC22D3D4">
      <w:numFmt w:val="bullet"/>
      <w:lvlText w:val="•"/>
      <w:lvlJc w:val="left"/>
      <w:pPr>
        <w:ind w:left="3751" w:hanging="548"/>
      </w:pPr>
      <w:rPr>
        <w:rFonts w:hint="default"/>
        <w:lang w:val="en-US" w:eastAsia="en-US" w:bidi="ar-SA"/>
      </w:rPr>
    </w:lvl>
    <w:lvl w:ilvl="4" w:tplc="2CAC5082">
      <w:numFmt w:val="bullet"/>
      <w:lvlText w:val="•"/>
      <w:lvlJc w:val="left"/>
      <w:pPr>
        <w:ind w:left="4746" w:hanging="548"/>
      </w:pPr>
      <w:rPr>
        <w:rFonts w:hint="default"/>
        <w:lang w:val="en-US" w:eastAsia="en-US" w:bidi="ar-SA"/>
      </w:rPr>
    </w:lvl>
    <w:lvl w:ilvl="5" w:tplc="1654155E">
      <w:numFmt w:val="bullet"/>
      <w:lvlText w:val="•"/>
      <w:lvlJc w:val="left"/>
      <w:pPr>
        <w:ind w:left="5742" w:hanging="548"/>
      </w:pPr>
      <w:rPr>
        <w:rFonts w:hint="default"/>
        <w:lang w:val="en-US" w:eastAsia="en-US" w:bidi="ar-SA"/>
      </w:rPr>
    </w:lvl>
    <w:lvl w:ilvl="6" w:tplc="2EA241D2">
      <w:numFmt w:val="bullet"/>
      <w:lvlText w:val="•"/>
      <w:lvlJc w:val="left"/>
      <w:pPr>
        <w:ind w:left="6737" w:hanging="548"/>
      </w:pPr>
      <w:rPr>
        <w:rFonts w:hint="default"/>
        <w:lang w:val="en-US" w:eastAsia="en-US" w:bidi="ar-SA"/>
      </w:rPr>
    </w:lvl>
    <w:lvl w:ilvl="7" w:tplc="923EB6BA">
      <w:numFmt w:val="bullet"/>
      <w:lvlText w:val="•"/>
      <w:lvlJc w:val="left"/>
      <w:pPr>
        <w:ind w:left="7733" w:hanging="548"/>
      </w:pPr>
      <w:rPr>
        <w:rFonts w:hint="default"/>
        <w:lang w:val="en-US" w:eastAsia="en-US" w:bidi="ar-SA"/>
      </w:rPr>
    </w:lvl>
    <w:lvl w:ilvl="8" w:tplc="7284A7C4">
      <w:numFmt w:val="bullet"/>
      <w:lvlText w:val="•"/>
      <w:lvlJc w:val="left"/>
      <w:pPr>
        <w:ind w:left="8728" w:hanging="548"/>
      </w:pPr>
      <w:rPr>
        <w:rFonts w:hint="default"/>
        <w:lang w:val="en-US" w:eastAsia="en-US" w:bidi="ar-SA"/>
      </w:rPr>
    </w:lvl>
  </w:abstractNum>
  <w:abstractNum w:abstractNumId="7" w15:restartNumberingAfterBreak="0">
    <w:nsid w:val="15087DEB"/>
    <w:multiLevelType w:val="hybridMultilevel"/>
    <w:tmpl w:val="0648471E"/>
    <w:lvl w:ilvl="0" w:tplc="C570D76A">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85B29110">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943664CA">
      <w:numFmt w:val="bullet"/>
      <w:lvlText w:val="•"/>
      <w:lvlJc w:val="left"/>
      <w:pPr>
        <w:ind w:left="2755" w:hanging="548"/>
      </w:pPr>
      <w:rPr>
        <w:rFonts w:hint="default"/>
        <w:lang w:val="en-US" w:eastAsia="en-US" w:bidi="ar-SA"/>
      </w:rPr>
    </w:lvl>
    <w:lvl w:ilvl="3" w:tplc="2D8E0F56">
      <w:numFmt w:val="bullet"/>
      <w:lvlText w:val="•"/>
      <w:lvlJc w:val="left"/>
      <w:pPr>
        <w:ind w:left="3751" w:hanging="548"/>
      </w:pPr>
      <w:rPr>
        <w:rFonts w:hint="default"/>
        <w:lang w:val="en-US" w:eastAsia="en-US" w:bidi="ar-SA"/>
      </w:rPr>
    </w:lvl>
    <w:lvl w:ilvl="4" w:tplc="D95AE2F6">
      <w:numFmt w:val="bullet"/>
      <w:lvlText w:val="•"/>
      <w:lvlJc w:val="left"/>
      <w:pPr>
        <w:ind w:left="4746" w:hanging="548"/>
      </w:pPr>
      <w:rPr>
        <w:rFonts w:hint="default"/>
        <w:lang w:val="en-US" w:eastAsia="en-US" w:bidi="ar-SA"/>
      </w:rPr>
    </w:lvl>
    <w:lvl w:ilvl="5" w:tplc="A476EFA4">
      <w:numFmt w:val="bullet"/>
      <w:lvlText w:val="•"/>
      <w:lvlJc w:val="left"/>
      <w:pPr>
        <w:ind w:left="5742" w:hanging="548"/>
      </w:pPr>
      <w:rPr>
        <w:rFonts w:hint="default"/>
        <w:lang w:val="en-US" w:eastAsia="en-US" w:bidi="ar-SA"/>
      </w:rPr>
    </w:lvl>
    <w:lvl w:ilvl="6" w:tplc="EDE86CE2">
      <w:numFmt w:val="bullet"/>
      <w:lvlText w:val="•"/>
      <w:lvlJc w:val="left"/>
      <w:pPr>
        <w:ind w:left="6737" w:hanging="548"/>
      </w:pPr>
      <w:rPr>
        <w:rFonts w:hint="default"/>
        <w:lang w:val="en-US" w:eastAsia="en-US" w:bidi="ar-SA"/>
      </w:rPr>
    </w:lvl>
    <w:lvl w:ilvl="7" w:tplc="B4049C4C">
      <w:numFmt w:val="bullet"/>
      <w:lvlText w:val="•"/>
      <w:lvlJc w:val="left"/>
      <w:pPr>
        <w:ind w:left="7733" w:hanging="548"/>
      </w:pPr>
      <w:rPr>
        <w:rFonts w:hint="default"/>
        <w:lang w:val="en-US" w:eastAsia="en-US" w:bidi="ar-SA"/>
      </w:rPr>
    </w:lvl>
    <w:lvl w:ilvl="8" w:tplc="B436F19C">
      <w:numFmt w:val="bullet"/>
      <w:lvlText w:val="•"/>
      <w:lvlJc w:val="left"/>
      <w:pPr>
        <w:ind w:left="8728" w:hanging="548"/>
      </w:pPr>
      <w:rPr>
        <w:rFonts w:hint="default"/>
        <w:lang w:val="en-US" w:eastAsia="en-US" w:bidi="ar-SA"/>
      </w:rPr>
    </w:lvl>
  </w:abstractNum>
  <w:abstractNum w:abstractNumId="8" w15:restartNumberingAfterBreak="0">
    <w:nsid w:val="172E6DA7"/>
    <w:multiLevelType w:val="hybridMultilevel"/>
    <w:tmpl w:val="BBBA640C"/>
    <w:lvl w:ilvl="0" w:tplc="9E66220C">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8E92D97C">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FCB0712E">
      <w:numFmt w:val="bullet"/>
      <w:lvlText w:val="•"/>
      <w:lvlJc w:val="left"/>
      <w:pPr>
        <w:ind w:left="2755" w:hanging="548"/>
      </w:pPr>
      <w:rPr>
        <w:rFonts w:hint="default"/>
        <w:lang w:val="en-US" w:eastAsia="en-US" w:bidi="ar-SA"/>
      </w:rPr>
    </w:lvl>
    <w:lvl w:ilvl="3" w:tplc="8B00059A">
      <w:numFmt w:val="bullet"/>
      <w:lvlText w:val="•"/>
      <w:lvlJc w:val="left"/>
      <w:pPr>
        <w:ind w:left="3751" w:hanging="548"/>
      </w:pPr>
      <w:rPr>
        <w:rFonts w:hint="default"/>
        <w:lang w:val="en-US" w:eastAsia="en-US" w:bidi="ar-SA"/>
      </w:rPr>
    </w:lvl>
    <w:lvl w:ilvl="4" w:tplc="20108644">
      <w:numFmt w:val="bullet"/>
      <w:lvlText w:val="•"/>
      <w:lvlJc w:val="left"/>
      <w:pPr>
        <w:ind w:left="4746" w:hanging="548"/>
      </w:pPr>
      <w:rPr>
        <w:rFonts w:hint="default"/>
        <w:lang w:val="en-US" w:eastAsia="en-US" w:bidi="ar-SA"/>
      </w:rPr>
    </w:lvl>
    <w:lvl w:ilvl="5" w:tplc="69488F1E">
      <w:numFmt w:val="bullet"/>
      <w:lvlText w:val="•"/>
      <w:lvlJc w:val="left"/>
      <w:pPr>
        <w:ind w:left="5742" w:hanging="548"/>
      </w:pPr>
      <w:rPr>
        <w:rFonts w:hint="default"/>
        <w:lang w:val="en-US" w:eastAsia="en-US" w:bidi="ar-SA"/>
      </w:rPr>
    </w:lvl>
    <w:lvl w:ilvl="6" w:tplc="DB54A626">
      <w:numFmt w:val="bullet"/>
      <w:lvlText w:val="•"/>
      <w:lvlJc w:val="left"/>
      <w:pPr>
        <w:ind w:left="6737" w:hanging="548"/>
      </w:pPr>
      <w:rPr>
        <w:rFonts w:hint="default"/>
        <w:lang w:val="en-US" w:eastAsia="en-US" w:bidi="ar-SA"/>
      </w:rPr>
    </w:lvl>
    <w:lvl w:ilvl="7" w:tplc="AAA8978C">
      <w:numFmt w:val="bullet"/>
      <w:lvlText w:val="•"/>
      <w:lvlJc w:val="left"/>
      <w:pPr>
        <w:ind w:left="7733" w:hanging="548"/>
      </w:pPr>
      <w:rPr>
        <w:rFonts w:hint="default"/>
        <w:lang w:val="en-US" w:eastAsia="en-US" w:bidi="ar-SA"/>
      </w:rPr>
    </w:lvl>
    <w:lvl w:ilvl="8" w:tplc="46A6BB58">
      <w:numFmt w:val="bullet"/>
      <w:lvlText w:val="•"/>
      <w:lvlJc w:val="left"/>
      <w:pPr>
        <w:ind w:left="8728" w:hanging="548"/>
      </w:pPr>
      <w:rPr>
        <w:rFonts w:hint="default"/>
        <w:lang w:val="en-US" w:eastAsia="en-US" w:bidi="ar-SA"/>
      </w:rPr>
    </w:lvl>
  </w:abstractNum>
  <w:abstractNum w:abstractNumId="9" w15:restartNumberingAfterBreak="0">
    <w:nsid w:val="17A6796A"/>
    <w:multiLevelType w:val="hybridMultilevel"/>
    <w:tmpl w:val="5324F83E"/>
    <w:lvl w:ilvl="0" w:tplc="1B6A23AE">
      <w:start w:val="8"/>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4CFCF278">
      <w:numFmt w:val="bullet"/>
      <w:lvlText w:val="•"/>
      <w:lvlJc w:val="left"/>
      <w:pPr>
        <w:ind w:left="2170" w:hanging="548"/>
      </w:pPr>
      <w:rPr>
        <w:rFonts w:hint="default"/>
        <w:lang w:val="en-US" w:eastAsia="en-US" w:bidi="ar-SA"/>
      </w:rPr>
    </w:lvl>
    <w:lvl w:ilvl="2" w:tplc="A08A69CE">
      <w:numFmt w:val="bullet"/>
      <w:lvlText w:val="•"/>
      <w:lvlJc w:val="left"/>
      <w:pPr>
        <w:ind w:left="3120" w:hanging="548"/>
      </w:pPr>
      <w:rPr>
        <w:rFonts w:hint="default"/>
        <w:lang w:val="en-US" w:eastAsia="en-US" w:bidi="ar-SA"/>
      </w:rPr>
    </w:lvl>
    <w:lvl w:ilvl="3" w:tplc="A3B04564">
      <w:numFmt w:val="bullet"/>
      <w:lvlText w:val="•"/>
      <w:lvlJc w:val="left"/>
      <w:pPr>
        <w:ind w:left="4070" w:hanging="548"/>
      </w:pPr>
      <w:rPr>
        <w:rFonts w:hint="default"/>
        <w:lang w:val="en-US" w:eastAsia="en-US" w:bidi="ar-SA"/>
      </w:rPr>
    </w:lvl>
    <w:lvl w:ilvl="4" w:tplc="668EBADA">
      <w:numFmt w:val="bullet"/>
      <w:lvlText w:val="•"/>
      <w:lvlJc w:val="left"/>
      <w:pPr>
        <w:ind w:left="5020" w:hanging="548"/>
      </w:pPr>
      <w:rPr>
        <w:rFonts w:hint="default"/>
        <w:lang w:val="en-US" w:eastAsia="en-US" w:bidi="ar-SA"/>
      </w:rPr>
    </w:lvl>
    <w:lvl w:ilvl="5" w:tplc="B4A6B876">
      <w:numFmt w:val="bullet"/>
      <w:lvlText w:val="•"/>
      <w:lvlJc w:val="left"/>
      <w:pPr>
        <w:ind w:left="5970" w:hanging="548"/>
      </w:pPr>
      <w:rPr>
        <w:rFonts w:hint="default"/>
        <w:lang w:val="en-US" w:eastAsia="en-US" w:bidi="ar-SA"/>
      </w:rPr>
    </w:lvl>
    <w:lvl w:ilvl="6" w:tplc="27AEB7EE">
      <w:numFmt w:val="bullet"/>
      <w:lvlText w:val="•"/>
      <w:lvlJc w:val="left"/>
      <w:pPr>
        <w:ind w:left="6920" w:hanging="548"/>
      </w:pPr>
      <w:rPr>
        <w:rFonts w:hint="default"/>
        <w:lang w:val="en-US" w:eastAsia="en-US" w:bidi="ar-SA"/>
      </w:rPr>
    </w:lvl>
    <w:lvl w:ilvl="7" w:tplc="D60C2968">
      <w:numFmt w:val="bullet"/>
      <w:lvlText w:val="•"/>
      <w:lvlJc w:val="left"/>
      <w:pPr>
        <w:ind w:left="7870" w:hanging="548"/>
      </w:pPr>
      <w:rPr>
        <w:rFonts w:hint="default"/>
        <w:lang w:val="en-US" w:eastAsia="en-US" w:bidi="ar-SA"/>
      </w:rPr>
    </w:lvl>
    <w:lvl w:ilvl="8" w:tplc="E84C6D70">
      <w:numFmt w:val="bullet"/>
      <w:lvlText w:val="•"/>
      <w:lvlJc w:val="left"/>
      <w:pPr>
        <w:ind w:left="8820" w:hanging="548"/>
      </w:pPr>
      <w:rPr>
        <w:rFonts w:hint="default"/>
        <w:lang w:val="en-US" w:eastAsia="en-US" w:bidi="ar-SA"/>
      </w:rPr>
    </w:lvl>
  </w:abstractNum>
  <w:abstractNum w:abstractNumId="10" w15:restartNumberingAfterBreak="0">
    <w:nsid w:val="17E573EA"/>
    <w:multiLevelType w:val="hybridMultilevel"/>
    <w:tmpl w:val="59F8F096"/>
    <w:lvl w:ilvl="0" w:tplc="497A625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493009FA">
      <w:numFmt w:val="bullet"/>
      <w:lvlText w:val="•"/>
      <w:lvlJc w:val="left"/>
      <w:pPr>
        <w:ind w:left="2170" w:hanging="548"/>
      </w:pPr>
      <w:rPr>
        <w:rFonts w:hint="default"/>
        <w:lang w:val="en-US" w:eastAsia="en-US" w:bidi="ar-SA"/>
      </w:rPr>
    </w:lvl>
    <w:lvl w:ilvl="2" w:tplc="36F6EBB8">
      <w:numFmt w:val="bullet"/>
      <w:lvlText w:val="•"/>
      <w:lvlJc w:val="left"/>
      <w:pPr>
        <w:ind w:left="3120" w:hanging="548"/>
      </w:pPr>
      <w:rPr>
        <w:rFonts w:hint="default"/>
        <w:lang w:val="en-US" w:eastAsia="en-US" w:bidi="ar-SA"/>
      </w:rPr>
    </w:lvl>
    <w:lvl w:ilvl="3" w:tplc="9F60A168">
      <w:numFmt w:val="bullet"/>
      <w:lvlText w:val="•"/>
      <w:lvlJc w:val="left"/>
      <w:pPr>
        <w:ind w:left="4070" w:hanging="548"/>
      </w:pPr>
      <w:rPr>
        <w:rFonts w:hint="default"/>
        <w:lang w:val="en-US" w:eastAsia="en-US" w:bidi="ar-SA"/>
      </w:rPr>
    </w:lvl>
    <w:lvl w:ilvl="4" w:tplc="B338DED6">
      <w:numFmt w:val="bullet"/>
      <w:lvlText w:val="•"/>
      <w:lvlJc w:val="left"/>
      <w:pPr>
        <w:ind w:left="5020" w:hanging="548"/>
      </w:pPr>
      <w:rPr>
        <w:rFonts w:hint="default"/>
        <w:lang w:val="en-US" w:eastAsia="en-US" w:bidi="ar-SA"/>
      </w:rPr>
    </w:lvl>
    <w:lvl w:ilvl="5" w:tplc="7A94F536">
      <w:numFmt w:val="bullet"/>
      <w:lvlText w:val="•"/>
      <w:lvlJc w:val="left"/>
      <w:pPr>
        <w:ind w:left="5970" w:hanging="548"/>
      </w:pPr>
      <w:rPr>
        <w:rFonts w:hint="default"/>
        <w:lang w:val="en-US" w:eastAsia="en-US" w:bidi="ar-SA"/>
      </w:rPr>
    </w:lvl>
    <w:lvl w:ilvl="6" w:tplc="9A2403CA">
      <w:numFmt w:val="bullet"/>
      <w:lvlText w:val="•"/>
      <w:lvlJc w:val="left"/>
      <w:pPr>
        <w:ind w:left="6920" w:hanging="548"/>
      </w:pPr>
      <w:rPr>
        <w:rFonts w:hint="default"/>
        <w:lang w:val="en-US" w:eastAsia="en-US" w:bidi="ar-SA"/>
      </w:rPr>
    </w:lvl>
    <w:lvl w:ilvl="7" w:tplc="D0BA2462">
      <w:numFmt w:val="bullet"/>
      <w:lvlText w:val="•"/>
      <w:lvlJc w:val="left"/>
      <w:pPr>
        <w:ind w:left="7870" w:hanging="548"/>
      </w:pPr>
      <w:rPr>
        <w:rFonts w:hint="default"/>
        <w:lang w:val="en-US" w:eastAsia="en-US" w:bidi="ar-SA"/>
      </w:rPr>
    </w:lvl>
    <w:lvl w:ilvl="8" w:tplc="3D6CB58E">
      <w:numFmt w:val="bullet"/>
      <w:lvlText w:val="•"/>
      <w:lvlJc w:val="left"/>
      <w:pPr>
        <w:ind w:left="8820" w:hanging="548"/>
      </w:pPr>
      <w:rPr>
        <w:rFonts w:hint="default"/>
        <w:lang w:val="en-US" w:eastAsia="en-US" w:bidi="ar-SA"/>
      </w:rPr>
    </w:lvl>
  </w:abstractNum>
  <w:abstractNum w:abstractNumId="11" w15:restartNumberingAfterBreak="0">
    <w:nsid w:val="180F2627"/>
    <w:multiLevelType w:val="hybridMultilevel"/>
    <w:tmpl w:val="B86C96C8"/>
    <w:lvl w:ilvl="0" w:tplc="EDD0D8F0">
      <w:start w:val="1"/>
      <w:numFmt w:val="decimal"/>
      <w:lvlText w:val="(%1)"/>
      <w:lvlJc w:val="left"/>
      <w:pPr>
        <w:ind w:left="1227" w:hanging="547"/>
      </w:pPr>
      <w:rPr>
        <w:rFonts w:ascii="Segoe UI" w:eastAsia="Segoe UI" w:hAnsi="Segoe UI" w:cs="Segoe UI" w:hint="default"/>
        <w:b w:val="0"/>
        <w:bCs w:val="0"/>
        <w:i w:val="0"/>
        <w:iCs w:val="0"/>
        <w:w w:val="100"/>
        <w:sz w:val="22"/>
        <w:szCs w:val="22"/>
        <w:lang w:val="en-US" w:eastAsia="en-US" w:bidi="ar-SA"/>
      </w:rPr>
    </w:lvl>
    <w:lvl w:ilvl="1" w:tplc="2BDAB9E0">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4B127512">
      <w:numFmt w:val="bullet"/>
      <w:lvlText w:val="•"/>
      <w:lvlJc w:val="left"/>
      <w:pPr>
        <w:ind w:left="2755" w:hanging="548"/>
      </w:pPr>
      <w:rPr>
        <w:rFonts w:hint="default"/>
        <w:lang w:val="en-US" w:eastAsia="en-US" w:bidi="ar-SA"/>
      </w:rPr>
    </w:lvl>
    <w:lvl w:ilvl="3" w:tplc="A1E0B82C">
      <w:numFmt w:val="bullet"/>
      <w:lvlText w:val="•"/>
      <w:lvlJc w:val="left"/>
      <w:pPr>
        <w:ind w:left="3751" w:hanging="548"/>
      </w:pPr>
      <w:rPr>
        <w:rFonts w:hint="default"/>
        <w:lang w:val="en-US" w:eastAsia="en-US" w:bidi="ar-SA"/>
      </w:rPr>
    </w:lvl>
    <w:lvl w:ilvl="4" w:tplc="1318C104">
      <w:numFmt w:val="bullet"/>
      <w:lvlText w:val="•"/>
      <w:lvlJc w:val="left"/>
      <w:pPr>
        <w:ind w:left="4746" w:hanging="548"/>
      </w:pPr>
      <w:rPr>
        <w:rFonts w:hint="default"/>
        <w:lang w:val="en-US" w:eastAsia="en-US" w:bidi="ar-SA"/>
      </w:rPr>
    </w:lvl>
    <w:lvl w:ilvl="5" w:tplc="59BE41E8">
      <w:numFmt w:val="bullet"/>
      <w:lvlText w:val="•"/>
      <w:lvlJc w:val="left"/>
      <w:pPr>
        <w:ind w:left="5742" w:hanging="548"/>
      </w:pPr>
      <w:rPr>
        <w:rFonts w:hint="default"/>
        <w:lang w:val="en-US" w:eastAsia="en-US" w:bidi="ar-SA"/>
      </w:rPr>
    </w:lvl>
    <w:lvl w:ilvl="6" w:tplc="B1442F48">
      <w:numFmt w:val="bullet"/>
      <w:lvlText w:val="•"/>
      <w:lvlJc w:val="left"/>
      <w:pPr>
        <w:ind w:left="6737" w:hanging="548"/>
      </w:pPr>
      <w:rPr>
        <w:rFonts w:hint="default"/>
        <w:lang w:val="en-US" w:eastAsia="en-US" w:bidi="ar-SA"/>
      </w:rPr>
    </w:lvl>
    <w:lvl w:ilvl="7" w:tplc="5F06F004">
      <w:numFmt w:val="bullet"/>
      <w:lvlText w:val="•"/>
      <w:lvlJc w:val="left"/>
      <w:pPr>
        <w:ind w:left="7733" w:hanging="548"/>
      </w:pPr>
      <w:rPr>
        <w:rFonts w:hint="default"/>
        <w:lang w:val="en-US" w:eastAsia="en-US" w:bidi="ar-SA"/>
      </w:rPr>
    </w:lvl>
    <w:lvl w:ilvl="8" w:tplc="5D12172C">
      <w:numFmt w:val="bullet"/>
      <w:lvlText w:val="•"/>
      <w:lvlJc w:val="left"/>
      <w:pPr>
        <w:ind w:left="8728" w:hanging="548"/>
      </w:pPr>
      <w:rPr>
        <w:rFonts w:hint="default"/>
        <w:lang w:val="en-US" w:eastAsia="en-US" w:bidi="ar-SA"/>
      </w:rPr>
    </w:lvl>
  </w:abstractNum>
  <w:abstractNum w:abstractNumId="12" w15:restartNumberingAfterBreak="0">
    <w:nsid w:val="19080B1C"/>
    <w:multiLevelType w:val="hybridMultilevel"/>
    <w:tmpl w:val="B652EF32"/>
    <w:lvl w:ilvl="0" w:tplc="ED1E2EEA">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53F4227E">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AC58554E">
      <w:numFmt w:val="bullet"/>
      <w:lvlText w:val="•"/>
      <w:lvlJc w:val="left"/>
      <w:pPr>
        <w:ind w:left="2755" w:hanging="548"/>
      </w:pPr>
      <w:rPr>
        <w:rFonts w:hint="default"/>
        <w:lang w:val="en-US" w:eastAsia="en-US" w:bidi="ar-SA"/>
      </w:rPr>
    </w:lvl>
    <w:lvl w:ilvl="3" w:tplc="0E24D4F4">
      <w:numFmt w:val="bullet"/>
      <w:lvlText w:val="•"/>
      <w:lvlJc w:val="left"/>
      <w:pPr>
        <w:ind w:left="3751" w:hanging="548"/>
      </w:pPr>
      <w:rPr>
        <w:rFonts w:hint="default"/>
        <w:lang w:val="en-US" w:eastAsia="en-US" w:bidi="ar-SA"/>
      </w:rPr>
    </w:lvl>
    <w:lvl w:ilvl="4" w:tplc="41AE44A6">
      <w:numFmt w:val="bullet"/>
      <w:lvlText w:val="•"/>
      <w:lvlJc w:val="left"/>
      <w:pPr>
        <w:ind w:left="4746" w:hanging="548"/>
      </w:pPr>
      <w:rPr>
        <w:rFonts w:hint="default"/>
        <w:lang w:val="en-US" w:eastAsia="en-US" w:bidi="ar-SA"/>
      </w:rPr>
    </w:lvl>
    <w:lvl w:ilvl="5" w:tplc="FF2E29C4">
      <w:numFmt w:val="bullet"/>
      <w:lvlText w:val="•"/>
      <w:lvlJc w:val="left"/>
      <w:pPr>
        <w:ind w:left="5742" w:hanging="548"/>
      </w:pPr>
      <w:rPr>
        <w:rFonts w:hint="default"/>
        <w:lang w:val="en-US" w:eastAsia="en-US" w:bidi="ar-SA"/>
      </w:rPr>
    </w:lvl>
    <w:lvl w:ilvl="6" w:tplc="A7420BF4">
      <w:numFmt w:val="bullet"/>
      <w:lvlText w:val="•"/>
      <w:lvlJc w:val="left"/>
      <w:pPr>
        <w:ind w:left="6737" w:hanging="548"/>
      </w:pPr>
      <w:rPr>
        <w:rFonts w:hint="default"/>
        <w:lang w:val="en-US" w:eastAsia="en-US" w:bidi="ar-SA"/>
      </w:rPr>
    </w:lvl>
    <w:lvl w:ilvl="7" w:tplc="F6F01D2C">
      <w:numFmt w:val="bullet"/>
      <w:lvlText w:val="•"/>
      <w:lvlJc w:val="left"/>
      <w:pPr>
        <w:ind w:left="7733" w:hanging="548"/>
      </w:pPr>
      <w:rPr>
        <w:rFonts w:hint="default"/>
        <w:lang w:val="en-US" w:eastAsia="en-US" w:bidi="ar-SA"/>
      </w:rPr>
    </w:lvl>
    <w:lvl w:ilvl="8" w:tplc="7C9253C8">
      <w:numFmt w:val="bullet"/>
      <w:lvlText w:val="•"/>
      <w:lvlJc w:val="left"/>
      <w:pPr>
        <w:ind w:left="8728" w:hanging="548"/>
      </w:pPr>
      <w:rPr>
        <w:rFonts w:hint="default"/>
        <w:lang w:val="en-US" w:eastAsia="en-US" w:bidi="ar-SA"/>
      </w:rPr>
    </w:lvl>
  </w:abstractNum>
  <w:abstractNum w:abstractNumId="13" w15:restartNumberingAfterBreak="0">
    <w:nsid w:val="1BB237D0"/>
    <w:multiLevelType w:val="hybridMultilevel"/>
    <w:tmpl w:val="ABC2E68E"/>
    <w:lvl w:ilvl="0" w:tplc="56E02794">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E48EC21E">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B4A24552">
      <w:start w:val="1"/>
      <w:numFmt w:val="decimal"/>
      <w:lvlText w:val="%3."/>
      <w:lvlJc w:val="left"/>
      <w:pPr>
        <w:ind w:left="2301" w:hanging="548"/>
      </w:pPr>
      <w:rPr>
        <w:rFonts w:ascii="Segoe UI" w:eastAsia="Segoe UI" w:hAnsi="Segoe UI" w:cs="Segoe UI" w:hint="default"/>
        <w:b w:val="0"/>
        <w:bCs w:val="0"/>
        <w:i w:val="0"/>
        <w:iCs w:val="0"/>
        <w:w w:val="100"/>
        <w:sz w:val="22"/>
        <w:szCs w:val="22"/>
        <w:lang w:val="en-US" w:eastAsia="en-US" w:bidi="ar-SA"/>
      </w:rPr>
    </w:lvl>
    <w:lvl w:ilvl="3" w:tplc="ED5695CA">
      <w:numFmt w:val="bullet"/>
      <w:lvlText w:val="•"/>
      <w:lvlJc w:val="left"/>
      <w:pPr>
        <w:ind w:left="3352" w:hanging="548"/>
      </w:pPr>
      <w:rPr>
        <w:rFonts w:hint="default"/>
        <w:lang w:val="en-US" w:eastAsia="en-US" w:bidi="ar-SA"/>
      </w:rPr>
    </w:lvl>
    <w:lvl w:ilvl="4" w:tplc="09AA0EBE">
      <w:numFmt w:val="bullet"/>
      <w:lvlText w:val="•"/>
      <w:lvlJc w:val="left"/>
      <w:pPr>
        <w:ind w:left="4405" w:hanging="548"/>
      </w:pPr>
      <w:rPr>
        <w:rFonts w:hint="default"/>
        <w:lang w:val="en-US" w:eastAsia="en-US" w:bidi="ar-SA"/>
      </w:rPr>
    </w:lvl>
    <w:lvl w:ilvl="5" w:tplc="FE5A5700">
      <w:numFmt w:val="bullet"/>
      <w:lvlText w:val="•"/>
      <w:lvlJc w:val="left"/>
      <w:pPr>
        <w:ind w:left="5457" w:hanging="548"/>
      </w:pPr>
      <w:rPr>
        <w:rFonts w:hint="default"/>
        <w:lang w:val="en-US" w:eastAsia="en-US" w:bidi="ar-SA"/>
      </w:rPr>
    </w:lvl>
    <w:lvl w:ilvl="6" w:tplc="109E00CA">
      <w:numFmt w:val="bullet"/>
      <w:lvlText w:val="•"/>
      <w:lvlJc w:val="left"/>
      <w:pPr>
        <w:ind w:left="6510" w:hanging="548"/>
      </w:pPr>
      <w:rPr>
        <w:rFonts w:hint="default"/>
        <w:lang w:val="en-US" w:eastAsia="en-US" w:bidi="ar-SA"/>
      </w:rPr>
    </w:lvl>
    <w:lvl w:ilvl="7" w:tplc="A450178A">
      <w:numFmt w:val="bullet"/>
      <w:lvlText w:val="•"/>
      <w:lvlJc w:val="left"/>
      <w:pPr>
        <w:ind w:left="7562" w:hanging="548"/>
      </w:pPr>
      <w:rPr>
        <w:rFonts w:hint="default"/>
        <w:lang w:val="en-US" w:eastAsia="en-US" w:bidi="ar-SA"/>
      </w:rPr>
    </w:lvl>
    <w:lvl w:ilvl="8" w:tplc="65D64FFA">
      <w:numFmt w:val="bullet"/>
      <w:lvlText w:val="•"/>
      <w:lvlJc w:val="left"/>
      <w:pPr>
        <w:ind w:left="8615" w:hanging="548"/>
      </w:pPr>
      <w:rPr>
        <w:rFonts w:hint="default"/>
        <w:lang w:val="en-US" w:eastAsia="en-US" w:bidi="ar-SA"/>
      </w:rPr>
    </w:lvl>
  </w:abstractNum>
  <w:abstractNum w:abstractNumId="14" w15:restartNumberingAfterBreak="0">
    <w:nsid w:val="1C367CEF"/>
    <w:multiLevelType w:val="hybridMultilevel"/>
    <w:tmpl w:val="50229C6E"/>
    <w:lvl w:ilvl="0" w:tplc="B392871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01CA0CF2">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E570B2C4">
      <w:start w:val="1"/>
      <w:numFmt w:val="decimal"/>
      <w:lvlText w:val="%3."/>
      <w:lvlJc w:val="left"/>
      <w:pPr>
        <w:ind w:left="2299" w:hanging="548"/>
      </w:pPr>
      <w:rPr>
        <w:rFonts w:ascii="Segoe UI" w:eastAsia="Segoe UI" w:hAnsi="Segoe UI" w:cs="Segoe UI" w:hint="default"/>
        <w:b w:val="0"/>
        <w:bCs w:val="0"/>
        <w:i w:val="0"/>
        <w:iCs w:val="0"/>
        <w:w w:val="100"/>
        <w:sz w:val="22"/>
        <w:szCs w:val="22"/>
        <w:lang w:val="en-US" w:eastAsia="en-US" w:bidi="ar-SA"/>
      </w:rPr>
    </w:lvl>
    <w:lvl w:ilvl="3" w:tplc="76A8AF8C">
      <w:numFmt w:val="bullet"/>
      <w:lvlText w:val="•"/>
      <w:lvlJc w:val="left"/>
      <w:pPr>
        <w:ind w:left="3352" w:hanging="548"/>
      </w:pPr>
      <w:rPr>
        <w:rFonts w:hint="default"/>
        <w:lang w:val="en-US" w:eastAsia="en-US" w:bidi="ar-SA"/>
      </w:rPr>
    </w:lvl>
    <w:lvl w:ilvl="4" w:tplc="335EE5A6">
      <w:numFmt w:val="bullet"/>
      <w:lvlText w:val="•"/>
      <w:lvlJc w:val="left"/>
      <w:pPr>
        <w:ind w:left="4405" w:hanging="548"/>
      </w:pPr>
      <w:rPr>
        <w:rFonts w:hint="default"/>
        <w:lang w:val="en-US" w:eastAsia="en-US" w:bidi="ar-SA"/>
      </w:rPr>
    </w:lvl>
    <w:lvl w:ilvl="5" w:tplc="A7BC61EE">
      <w:numFmt w:val="bullet"/>
      <w:lvlText w:val="•"/>
      <w:lvlJc w:val="left"/>
      <w:pPr>
        <w:ind w:left="5457" w:hanging="548"/>
      </w:pPr>
      <w:rPr>
        <w:rFonts w:hint="default"/>
        <w:lang w:val="en-US" w:eastAsia="en-US" w:bidi="ar-SA"/>
      </w:rPr>
    </w:lvl>
    <w:lvl w:ilvl="6" w:tplc="52702152">
      <w:numFmt w:val="bullet"/>
      <w:lvlText w:val="•"/>
      <w:lvlJc w:val="left"/>
      <w:pPr>
        <w:ind w:left="6510" w:hanging="548"/>
      </w:pPr>
      <w:rPr>
        <w:rFonts w:hint="default"/>
        <w:lang w:val="en-US" w:eastAsia="en-US" w:bidi="ar-SA"/>
      </w:rPr>
    </w:lvl>
    <w:lvl w:ilvl="7" w:tplc="B35A12B2">
      <w:numFmt w:val="bullet"/>
      <w:lvlText w:val="•"/>
      <w:lvlJc w:val="left"/>
      <w:pPr>
        <w:ind w:left="7562" w:hanging="548"/>
      </w:pPr>
      <w:rPr>
        <w:rFonts w:hint="default"/>
        <w:lang w:val="en-US" w:eastAsia="en-US" w:bidi="ar-SA"/>
      </w:rPr>
    </w:lvl>
    <w:lvl w:ilvl="8" w:tplc="727EC5A2">
      <w:numFmt w:val="bullet"/>
      <w:lvlText w:val="•"/>
      <w:lvlJc w:val="left"/>
      <w:pPr>
        <w:ind w:left="8615" w:hanging="548"/>
      </w:pPr>
      <w:rPr>
        <w:rFonts w:hint="default"/>
        <w:lang w:val="en-US" w:eastAsia="en-US" w:bidi="ar-SA"/>
      </w:rPr>
    </w:lvl>
  </w:abstractNum>
  <w:abstractNum w:abstractNumId="15" w15:restartNumberingAfterBreak="0">
    <w:nsid w:val="1D53404B"/>
    <w:multiLevelType w:val="hybridMultilevel"/>
    <w:tmpl w:val="8668C676"/>
    <w:lvl w:ilvl="0" w:tplc="3748238C">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08B2CE1C">
      <w:numFmt w:val="bullet"/>
      <w:lvlText w:val="•"/>
      <w:lvlJc w:val="left"/>
      <w:pPr>
        <w:ind w:left="2170" w:hanging="548"/>
      </w:pPr>
      <w:rPr>
        <w:rFonts w:hint="default"/>
        <w:lang w:val="en-US" w:eastAsia="en-US" w:bidi="ar-SA"/>
      </w:rPr>
    </w:lvl>
    <w:lvl w:ilvl="2" w:tplc="80CCA946">
      <w:numFmt w:val="bullet"/>
      <w:lvlText w:val="•"/>
      <w:lvlJc w:val="left"/>
      <w:pPr>
        <w:ind w:left="3120" w:hanging="548"/>
      </w:pPr>
      <w:rPr>
        <w:rFonts w:hint="default"/>
        <w:lang w:val="en-US" w:eastAsia="en-US" w:bidi="ar-SA"/>
      </w:rPr>
    </w:lvl>
    <w:lvl w:ilvl="3" w:tplc="91AE2F98">
      <w:numFmt w:val="bullet"/>
      <w:lvlText w:val="•"/>
      <w:lvlJc w:val="left"/>
      <w:pPr>
        <w:ind w:left="4070" w:hanging="548"/>
      </w:pPr>
      <w:rPr>
        <w:rFonts w:hint="default"/>
        <w:lang w:val="en-US" w:eastAsia="en-US" w:bidi="ar-SA"/>
      </w:rPr>
    </w:lvl>
    <w:lvl w:ilvl="4" w:tplc="6202753E">
      <w:numFmt w:val="bullet"/>
      <w:lvlText w:val="•"/>
      <w:lvlJc w:val="left"/>
      <w:pPr>
        <w:ind w:left="5020" w:hanging="548"/>
      </w:pPr>
      <w:rPr>
        <w:rFonts w:hint="default"/>
        <w:lang w:val="en-US" w:eastAsia="en-US" w:bidi="ar-SA"/>
      </w:rPr>
    </w:lvl>
    <w:lvl w:ilvl="5" w:tplc="574EB8C6">
      <w:numFmt w:val="bullet"/>
      <w:lvlText w:val="•"/>
      <w:lvlJc w:val="left"/>
      <w:pPr>
        <w:ind w:left="5970" w:hanging="548"/>
      </w:pPr>
      <w:rPr>
        <w:rFonts w:hint="default"/>
        <w:lang w:val="en-US" w:eastAsia="en-US" w:bidi="ar-SA"/>
      </w:rPr>
    </w:lvl>
    <w:lvl w:ilvl="6" w:tplc="36E08858">
      <w:numFmt w:val="bullet"/>
      <w:lvlText w:val="•"/>
      <w:lvlJc w:val="left"/>
      <w:pPr>
        <w:ind w:left="6920" w:hanging="548"/>
      </w:pPr>
      <w:rPr>
        <w:rFonts w:hint="default"/>
        <w:lang w:val="en-US" w:eastAsia="en-US" w:bidi="ar-SA"/>
      </w:rPr>
    </w:lvl>
    <w:lvl w:ilvl="7" w:tplc="3B42BC0C">
      <w:numFmt w:val="bullet"/>
      <w:lvlText w:val="•"/>
      <w:lvlJc w:val="left"/>
      <w:pPr>
        <w:ind w:left="7870" w:hanging="548"/>
      </w:pPr>
      <w:rPr>
        <w:rFonts w:hint="default"/>
        <w:lang w:val="en-US" w:eastAsia="en-US" w:bidi="ar-SA"/>
      </w:rPr>
    </w:lvl>
    <w:lvl w:ilvl="8" w:tplc="D14E5216">
      <w:numFmt w:val="bullet"/>
      <w:lvlText w:val="•"/>
      <w:lvlJc w:val="left"/>
      <w:pPr>
        <w:ind w:left="8820" w:hanging="548"/>
      </w:pPr>
      <w:rPr>
        <w:rFonts w:hint="default"/>
        <w:lang w:val="en-US" w:eastAsia="en-US" w:bidi="ar-SA"/>
      </w:rPr>
    </w:lvl>
  </w:abstractNum>
  <w:abstractNum w:abstractNumId="16" w15:restartNumberingAfterBreak="0">
    <w:nsid w:val="20341421"/>
    <w:multiLevelType w:val="hybridMultilevel"/>
    <w:tmpl w:val="D8AA9D98"/>
    <w:lvl w:ilvl="0" w:tplc="57A4A0D8">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12A8B5A">
      <w:numFmt w:val="bullet"/>
      <w:lvlText w:val="•"/>
      <w:lvlJc w:val="left"/>
      <w:pPr>
        <w:ind w:left="2170" w:hanging="548"/>
      </w:pPr>
      <w:rPr>
        <w:rFonts w:hint="default"/>
        <w:lang w:val="en-US" w:eastAsia="en-US" w:bidi="ar-SA"/>
      </w:rPr>
    </w:lvl>
    <w:lvl w:ilvl="2" w:tplc="83B05740">
      <w:numFmt w:val="bullet"/>
      <w:lvlText w:val="•"/>
      <w:lvlJc w:val="left"/>
      <w:pPr>
        <w:ind w:left="3120" w:hanging="548"/>
      </w:pPr>
      <w:rPr>
        <w:rFonts w:hint="default"/>
        <w:lang w:val="en-US" w:eastAsia="en-US" w:bidi="ar-SA"/>
      </w:rPr>
    </w:lvl>
    <w:lvl w:ilvl="3" w:tplc="91088A9C">
      <w:numFmt w:val="bullet"/>
      <w:lvlText w:val="•"/>
      <w:lvlJc w:val="left"/>
      <w:pPr>
        <w:ind w:left="4070" w:hanging="548"/>
      </w:pPr>
      <w:rPr>
        <w:rFonts w:hint="default"/>
        <w:lang w:val="en-US" w:eastAsia="en-US" w:bidi="ar-SA"/>
      </w:rPr>
    </w:lvl>
    <w:lvl w:ilvl="4" w:tplc="174E4B80">
      <w:numFmt w:val="bullet"/>
      <w:lvlText w:val="•"/>
      <w:lvlJc w:val="left"/>
      <w:pPr>
        <w:ind w:left="5020" w:hanging="548"/>
      </w:pPr>
      <w:rPr>
        <w:rFonts w:hint="default"/>
        <w:lang w:val="en-US" w:eastAsia="en-US" w:bidi="ar-SA"/>
      </w:rPr>
    </w:lvl>
    <w:lvl w:ilvl="5" w:tplc="F774C7D0">
      <w:numFmt w:val="bullet"/>
      <w:lvlText w:val="•"/>
      <w:lvlJc w:val="left"/>
      <w:pPr>
        <w:ind w:left="5970" w:hanging="548"/>
      </w:pPr>
      <w:rPr>
        <w:rFonts w:hint="default"/>
        <w:lang w:val="en-US" w:eastAsia="en-US" w:bidi="ar-SA"/>
      </w:rPr>
    </w:lvl>
    <w:lvl w:ilvl="6" w:tplc="F0626D12">
      <w:numFmt w:val="bullet"/>
      <w:lvlText w:val="•"/>
      <w:lvlJc w:val="left"/>
      <w:pPr>
        <w:ind w:left="6920" w:hanging="548"/>
      </w:pPr>
      <w:rPr>
        <w:rFonts w:hint="default"/>
        <w:lang w:val="en-US" w:eastAsia="en-US" w:bidi="ar-SA"/>
      </w:rPr>
    </w:lvl>
    <w:lvl w:ilvl="7" w:tplc="DF3A765E">
      <w:numFmt w:val="bullet"/>
      <w:lvlText w:val="•"/>
      <w:lvlJc w:val="left"/>
      <w:pPr>
        <w:ind w:left="7870" w:hanging="548"/>
      </w:pPr>
      <w:rPr>
        <w:rFonts w:hint="default"/>
        <w:lang w:val="en-US" w:eastAsia="en-US" w:bidi="ar-SA"/>
      </w:rPr>
    </w:lvl>
    <w:lvl w:ilvl="8" w:tplc="64A465B6">
      <w:numFmt w:val="bullet"/>
      <w:lvlText w:val="•"/>
      <w:lvlJc w:val="left"/>
      <w:pPr>
        <w:ind w:left="8820" w:hanging="548"/>
      </w:pPr>
      <w:rPr>
        <w:rFonts w:hint="default"/>
        <w:lang w:val="en-US" w:eastAsia="en-US" w:bidi="ar-SA"/>
      </w:rPr>
    </w:lvl>
  </w:abstractNum>
  <w:abstractNum w:abstractNumId="17" w15:restartNumberingAfterBreak="0">
    <w:nsid w:val="22D27D95"/>
    <w:multiLevelType w:val="hybridMultilevel"/>
    <w:tmpl w:val="05862F9C"/>
    <w:lvl w:ilvl="0" w:tplc="F3F0DD4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B6E89558">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F058DEE8">
      <w:numFmt w:val="bullet"/>
      <w:lvlText w:val="•"/>
      <w:lvlJc w:val="left"/>
      <w:pPr>
        <w:ind w:left="2755" w:hanging="548"/>
      </w:pPr>
      <w:rPr>
        <w:rFonts w:hint="default"/>
        <w:lang w:val="en-US" w:eastAsia="en-US" w:bidi="ar-SA"/>
      </w:rPr>
    </w:lvl>
    <w:lvl w:ilvl="3" w:tplc="2B6C4040">
      <w:numFmt w:val="bullet"/>
      <w:lvlText w:val="•"/>
      <w:lvlJc w:val="left"/>
      <w:pPr>
        <w:ind w:left="3751" w:hanging="548"/>
      </w:pPr>
      <w:rPr>
        <w:rFonts w:hint="default"/>
        <w:lang w:val="en-US" w:eastAsia="en-US" w:bidi="ar-SA"/>
      </w:rPr>
    </w:lvl>
    <w:lvl w:ilvl="4" w:tplc="5846F9B8">
      <w:numFmt w:val="bullet"/>
      <w:lvlText w:val="•"/>
      <w:lvlJc w:val="left"/>
      <w:pPr>
        <w:ind w:left="4746" w:hanging="548"/>
      </w:pPr>
      <w:rPr>
        <w:rFonts w:hint="default"/>
        <w:lang w:val="en-US" w:eastAsia="en-US" w:bidi="ar-SA"/>
      </w:rPr>
    </w:lvl>
    <w:lvl w:ilvl="5" w:tplc="D24C3188">
      <w:numFmt w:val="bullet"/>
      <w:lvlText w:val="•"/>
      <w:lvlJc w:val="left"/>
      <w:pPr>
        <w:ind w:left="5742" w:hanging="548"/>
      </w:pPr>
      <w:rPr>
        <w:rFonts w:hint="default"/>
        <w:lang w:val="en-US" w:eastAsia="en-US" w:bidi="ar-SA"/>
      </w:rPr>
    </w:lvl>
    <w:lvl w:ilvl="6" w:tplc="B608DE6C">
      <w:numFmt w:val="bullet"/>
      <w:lvlText w:val="•"/>
      <w:lvlJc w:val="left"/>
      <w:pPr>
        <w:ind w:left="6737" w:hanging="548"/>
      </w:pPr>
      <w:rPr>
        <w:rFonts w:hint="default"/>
        <w:lang w:val="en-US" w:eastAsia="en-US" w:bidi="ar-SA"/>
      </w:rPr>
    </w:lvl>
    <w:lvl w:ilvl="7" w:tplc="7F3204E8">
      <w:numFmt w:val="bullet"/>
      <w:lvlText w:val="•"/>
      <w:lvlJc w:val="left"/>
      <w:pPr>
        <w:ind w:left="7733" w:hanging="548"/>
      </w:pPr>
      <w:rPr>
        <w:rFonts w:hint="default"/>
        <w:lang w:val="en-US" w:eastAsia="en-US" w:bidi="ar-SA"/>
      </w:rPr>
    </w:lvl>
    <w:lvl w:ilvl="8" w:tplc="90F21C26">
      <w:numFmt w:val="bullet"/>
      <w:lvlText w:val="•"/>
      <w:lvlJc w:val="left"/>
      <w:pPr>
        <w:ind w:left="8728" w:hanging="548"/>
      </w:pPr>
      <w:rPr>
        <w:rFonts w:hint="default"/>
        <w:lang w:val="en-US" w:eastAsia="en-US" w:bidi="ar-SA"/>
      </w:rPr>
    </w:lvl>
  </w:abstractNum>
  <w:abstractNum w:abstractNumId="18" w15:restartNumberingAfterBreak="0">
    <w:nsid w:val="22D34073"/>
    <w:multiLevelType w:val="hybridMultilevel"/>
    <w:tmpl w:val="6EAE6F2A"/>
    <w:lvl w:ilvl="0" w:tplc="F70E85C6">
      <w:start w:val="1"/>
      <w:numFmt w:val="lowerLetter"/>
      <w:lvlText w:val="%1."/>
      <w:lvlJc w:val="left"/>
      <w:pPr>
        <w:ind w:left="2839" w:hanging="548"/>
      </w:pPr>
      <w:rPr>
        <w:rFonts w:ascii="Segoe UI" w:eastAsia="Segoe UI" w:hAnsi="Segoe UI" w:cs="Segoe UI" w:hint="default"/>
        <w:b w:val="0"/>
        <w:bCs w:val="0"/>
        <w:i w:val="0"/>
        <w:iCs w:val="0"/>
        <w:w w:val="99"/>
        <w:sz w:val="22"/>
        <w:szCs w:val="22"/>
        <w:lang w:val="en-US" w:eastAsia="en-US" w:bidi="ar-SA"/>
      </w:rPr>
    </w:lvl>
    <w:lvl w:ilvl="1" w:tplc="715C54B8">
      <w:start w:val="1"/>
      <w:numFmt w:val="lowerRoman"/>
      <w:lvlText w:val="%2."/>
      <w:lvlJc w:val="left"/>
      <w:pPr>
        <w:ind w:left="3379" w:hanging="541"/>
      </w:pPr>
      <w:rPr>
        <w:rFonts w:ascii="Segoe UI" w:eastAsia="Segoe UI" w:hAnsi="Segoe UI" w:cs="Segoe UI" w:hint="default"/>
        <w:b w:val="0"/>
        <w:bCs w:val="0"/>
        <w:i w:val="0"/>
        <w:iCs w:val="0"/>
        <w:spacing w:val="-1"/>
        <w:w w:val="100"/>
        <w:sz w:val="22"/>
        <w:szCs w:val="22"/>
        <w:lang w:val="en-US" w:eastAsia="en-US" w:bidi="ar-SA"/>
      </w:rPr>
    </w:lvl>
    <w:lvl w:ilvl="2" w:tplc="865602BA">
      <w:numFmt w:val="bullet"/>
      <w:lvlText w:val="•"/>
      <w:lvlJc w:val="left"/>
      <w:pPr>
        <w:ind w:left="4195" w:hanging="541"/>
      </w:pPr>
      <w:rPr>
        <w:rFonts w:hint="default"/>
        <w:lang w:val="en-US" w:eastAsia="en-US" w:bidi="ar-SA"/>
      </w:rPr>
    </w:lvl>
    <w:lvl w:ilvl="3" w:tplc="FEE077C4">
      <w:numFmt w:val="bullet"/>
      <w:lvlText w:val="•"/>
      <w:lvlJc w:val="left"/>
      <w:pPr>
        <w:ind w:left="5011" w:hanging="541"/>
      </w:pPr>
      <w:rPr>
        <w:rFonts w:hint="default"/>
        <w:lang w:val="en-US" w:eastAsia="en-US" w:bidi="ar-SA"/>
      </w:rPr>
    </w:lvl>
    <w:lvl w:ilvl="4" w:tplc="1DA482C6">
      <w:numFmt w:val="bullet"/>
      <w:lvlText w:val="•"/>
      <w:lvlJc w:val="left"/>
      <w:pPr>
        <w:ind w:left="5826" w:hanging="541"/>
      </w:pPr>
      <w:rPr>
        <w:rFonts w:hint="default"/>
        <w:lang w:val="en-US" w:eastAsia="en-US" w:bidi="ar-SA"/>
      </w:rPr>
    </w:lvl>
    <w:lvl w:ilvl="5" w:tplc="4E266E7C">
      <w:numFmt w:val="bullet"/>
      <w:lvlText w:val="•"/>
      <w:lvlJc w:val="left"/>
      <w:pPr>
        <w:ind w:left="6642" w:hanging="541"/>
      </w:pPr>
      <w:rPr>
        <w:rFonts w:hint="default"/>
        <w:lang w:val="en-US" w:eastAsia="en-US" w:bidi="ar-SA"/>
      </w:rPr>
    </w:lvl>
    <w:lvl w:ilvl="6" w:tplc="FB742254">
      <w:numFmt w:val="bullet"/>
      <w:lvlText w:val="•"/>
      <w:lvlJc w:val="left"/>
      <w:pPr>
        <w:ind w:left="7457" w:hanging="541"/>
      </w:pPr>
      <w:rPr>
        <w:rFonts w:hint="default"/>
        <w:lang w:val="en-US" w:eastAsia="en-US" w:bidi="ar-SA"/>
      </w:rPr>
    </w:lvl>
    <w:lvl w:ilvl="7" w:tplc="5D24A7D4">
      <w:numFmt w:val="bullet"/>
      <w:lvlText w:val="•"/>
      <w:lvlJc w:val="left"/>
      <w:pPr>
        <w:ind w:left="8273" w:hanging="541"/>
      </w:pPr>
      <w:rPr>
        <w:rFonts w:hint="default"/>
        <w:lang w:val="en-US" w:eastAsia="en-US" w:bidi="ar-SA"/>
      </w:rPr>
    </w:lvl>
    <w:lvl w:ilvl="8" w:tplc="0F324C22">
      <w:numFmt w:val="bullet"/>
      <w:lvlText w:val="•"/>
      <w:lvlJc w:val="left"/>
      <w:pPr>
        <w:ind w:left="9088" w:hanging="541"/>
      </w:pPr>
      <w:rPr>
        <w:rFonts w:hint="default"/>
        <w:lang w:val="en-US" w:eastAsia="en-US" w:bidi="ar-SA"/>
      </w:rPr>
    </w:lvl>
  </w:abstractNum>
  <w:abstractNum w:abstractNumId="19" w15:restartNumberingAfterBreak="0">
    <w:nsid w:val="25B7171C"/>
    <w:multiLevelType w:val="hybridMultilevel"/>
    <w:tmpl w:val="9DA66532"/>
    <w:lvl w:ilvl="0" w:tplc="B28662C4">
      <w:start w:val="1"/>
      <w:numFmt w:val="decimal"/>
      <w:lvlText w:val="(%1)"/>
      <w:lvlJc w:val="left"/>
      <w:pPr>
        <w:ind w:left="1226" w:hanging="487"/>
      </w:pPr>
      <w:rPr>
        <w:rFonts w:ascii="Segoe UI" w:eastAsia="Segoe UI" w:hAnsi="Segoe UI" w:cs="Segoe UI" w:hint="default"/>
        <w:b w:val="0"/>
        <w:bCs w:val="0"/>
        <w:i w:val="0"/>
        <w:iCs w:val="0"/>
        <w:w w:val="100"/>
        <w:sz w:val="22"/>
        <w:szCs w:val="22"/>
        <w:lang w:val="en-US" w:eastAsia="en-US" w:bidi="ar-SA"/>
      </w:rPr>
    </w:lvl>
    <w:lvl w:ilvl="1" w:tplc="6A7234BA">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0D5A8C18">
      <w:start w:val="1"/>
      <w:numFmt w:val="decimal"/>
      <w:lvlText w:val="%3."/>
      <w:lvlJc w:val="left"/>
      <w:pPr>
        <w:ind w:left="2299" w:hanging="548"/>
      </w:pPr>
      <w:rPr>
        <w:rFonts w:ascii="Segoe UI" w:eastAsia="Segoe UI" w:hAnsi="Segoe UI" w:cs="Segoe UI" w:hint="default"/>
        <w:b w:val="0"/>
        <w:bCs w:val="0"/>
        <w:i w:val="0"/>
        <w:iCs w:val="0"/>
        <w:w w:val="100"/>
        <w:sz w:val="22"/>
        <w:szCs w:val="22"/>
        <w:lang w:val="en-US" w:eastAsia="en-US" w:bidi="ar-SA"/>
      </w:rPr>
    </w:lvl>
    <w:lvl w:ilvl="3" w:tplc="D9287766">
      <w:start w:val="1"/>
      <w:numFmt w:val="lowerLetter"/>
      <w:lvlText w:val="%4."/>
      <w:lvlJc w:val="left"/>
      <w:pPr>
        <w:ind w:left="2838" w:hanging="548"/>
      </w:pPr>
      <w:rPr>
        <w:rFonts w:ascii="Segoe UI" w:eastAsia="Segoe UI" w:hAnsi="Segoe UI" w:cs="Segoe UI" w:hint="default"/>
        <w:b w:val="0"/>
        <w:bCs w:val="0"/>
        <w:i w:val="0"/>
        <w:iCs w:val="0"/>
        <w:w w:val="100"/>
        <w:sz w:val="22"/>
        <w:szCs w:val="22"/>
        <w:lang w:val="en-US" w:eastAsia="en-US" w:bidi="ar-SA"/>
      </w:rPr>
    </w:lvl>
    <w:lvl w:ilvl="4" w:tplc="E1B0BBB2">
      <w:numFmt w:val="bullet"/>
      <w:lvlText w:val="•"/>
      <w:lvlJc w:val="left"/>
      <w:pPr>
        <w:ind w:left="3965" w:hanging="548"/>
      </w:pPr>
      <w:rPr>
        <w:rFonts w:hint="default"/>
        <w:lang w:val="en-US" w:eastAsia="en-US" w:bidi="ar-SA"/>
      </w:rPr>
    </w:lvl>
    <w:lvl w:ilvl="5" w:tplc="55E2351E">
      <w:numFmt w:val="bullet"/>
      <w:lvlText w:val="•"/>
      <w:lvlJc w:val="left"/>
      <w:pPr>
        <w:ind w:left="5091" w:hanging="548"/>
      </w:pPr>
      <w:rPr>
        <w:rFonts w:hint="default"/>
        <w:lang w:val="en-US" w:eastAsia="en-US" w:bidi="ar-SA"/>
      </w:rPr>
    </w:lvl>
    <w:lvl w:ilvl="6" w:tplc="12408FB4">
      <w:numFmt w:val="bullet"/>
      <w:lvlText w:val="•"/>
      <w:lvlJc w:val="left"/>
      <w:pPr>
        <w:ind w:left="6217" w:hanging="548"/>
      </w:pPr>
      <w:rPr>
        <w:rFonts w:hint="default"/>
        <w:lang w:val="en-US" w:eastAsia="en-US" w:bidi="ar-SA"/>
      </w:rPr>
    </w:lvl>
    <w:lvl w:ilvl="7" w:tplc="8D965AB4">
      <w:numFmt w:val="bullet"/>
      <w:lvlText w:val="•"/>
      <w:lvlJc w:val="left"/>
      <w:pPr>
        <w:ind w:left="7342" w:hanging="548"/>
      </w:pPr>
      <w:rPr>
        <w:rFonts w:hint="default"/>
        <w:lang w:val="en-US" w:eastAsia="en-US" w:bidi="ar-SA"/>
      </w:rPr>
    </w:lvl>
    <w:lvl w:ilvl="8" w:tplc="37C4AA24">
      <w:numFmt w:val="bullet"/>
      <w:lvlText w:val="•"/>
      <w:lvlJc w:val="left"/>
      <w:pPr>
        <w:ind w:left="8468" w:hanging="548"/>
      </w:pPr>
      <w:rPr>
        <w:rFonts w:hint="default"/>
        <w:lang w:val="en-US" w:eastAsia="en-US" w:bidi="ar-SA"/>
      </w:rPr>
    </w:lvl>
  </w:abstractNum>
  <w:abstractNum w:abstractNumId="20" w15:restartNumberingAfterBreak="0">
    <w:nsid w:val="262A591D"/>
    <w:multiLevelType w:val="hybridMultilevel"/>
    <w:tmpl w:val="DDD6E22E"/>
    <w:lvl w:ilvl="0" w:tplc="B874E84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E00E1210">
      <w:numFmt w:val="bullet"/>
      <w:lvlText w:val="•"/>
      <w:lvlJc w:val="left"/>
      <w:pPr>
        <w:ind w:left="2170" w:hanging="548"/>
      </w:pPr>
      <w:rPr>
        <w:rFonts w:hint="default"/>
        <w:lang w:val="en-US" w:eastAsia="en-US" w:bidi="ar-SA"/>
      </w:rPr>
    </w:lvl>
    <w:lvl w:ilvl="2" w:tplc="531CADEE">
      <w:numFmt w:val="bullet"/>
      <w:lvlText w:val="•"/>
      <w:lvlJc w:val="left"/>
      <w:pPr>
        <w:ind w:left="3120" w:hanging="548"/>
      </w:pPr>
      <w:rPr>
        <w:rFonts w:hint="default"/>
        <w:lang w:val="en-US" w:eastAsia="en-US" w:bidi="ar-SA"/>
      </w:rPr>
    </w:lvl>
    <w:lvl w:ilvl="3" w:tplc="2FBA3DB2">
      <w:numFmt w:val="bullet"/>
      <w:lvlText w:val="•"/>
      <w:lvlJc w:val="left"/>
      <w:pPr>
        <w:ind w:left="4070" w:hanging="548"/>
      </w:pPr>
      <w:rPr>
        <w:rFonts w:hint="default"/>
        <w:lang w:val="en-US" w:eastAsia="en-US" w:bidi="ar-SA"/>
      </w:rPr>
    </w:lvl>
    <w:lvl w:ilvl="4" w:tplc="424A759E">
      <w:numFmt w:val="bullet"/>
      <w:lvlText w:val="•"/>
      <w:lvlJc w:val="left"/>
      <w:pPr>
        <w:ind w:left="5020" w:hanging="548"/>
      </w:pPr>
      <w:rPr>
        <w:rFonts w:hint="default"/>
        <w:lang w:val="en-US" w:eastAsia="en-US" w:bidi="ar-SA"/>
      </w:rPr>
    </w:lvl>
    <w:lvl w:ilvl="5" w:tplc="A52057D6">
      <w:numFmt w:val="bullet"/>
      <w:lvlText w:val="•"/>
      <w:lvlJc w:val="left"/>
      <w:pPr>
        <w:ind w:left="5970" w:hanging="548"/>
      </w:pPr>
      <w:rPr>
        <w:rFonts w:hint="default"/>
        <w:lang w:val="en-US" w:eastAsia="en-US" w:bidi="ar-SA"/>
      </w:rPr>
    </w:lvl>
    <w:lvl w:ilvl="6" w:tplc="1518BE86">
      <w:numFmt w:val="bullet"/>
      <w:lvlText w:val="•"/>
      <w:lvlJc w:val="left"/>
      <w:pPr>
        <w:ind w:left="6920" w:hanging="548"/>
      </w:pPr>
      <w:rPr>
        <w:rFonts w:hint="default"/>
        <w:lang w:val="en-US" w:eastAsia="en-US" w:bidi="ar-SA"/>
      </w:rPr>
    </w:lvl>
    <w:lvl w:ilvl="7" w:tplc="D64CA8D6">
      <w:numFmt w:val="bullet"/>
      <w:lvlText w:val="•"/>
      <w:lvlJc w:val="left"/>
      <w:pPr>
        <w:ind w:left="7870" w:hanging="548"/>
      </w:pPr>
      <w:rPr>
        <w:rFonts w:hint="default"/>
        <w:lang w:val="en-US" w:eastAsia="en-US" w:bidi="ar-SA"/>
      </w:rPr>
    </w:lvl>
    <w:lvl w:ilvl="8" w:tplc="8B84E93A">
      <w:numFmt w:val="bullet"/>
      <w:lvlText w:val="•"/>
      <w:lvlJc w:val="left"/>
      <w:pPr>
        <w:ind w:left="8820" w:hanging="548"/>
      </w:pPr>
      <w:rPr>
        <w:rFonts w:hint="default"/>
        <w:lang w:val="en-US" w:eastAsia="en-US" w:bidi="ar-SA"/>
      </w:rPr>
    </w:lvl>
  </w:abstractNum>
  <w:abstractNum w:abstractNumId="21" w15:restartNumberingAfterBreak="0">
    <w:nsid w:val="27522476"/>
    <w:multiLevelType w:val="hybridMultilevel"/>
    <w:tmpl w:val="1AFEDA5A"/>
    <w:lvl w:ilvl="0" w:tplc="4C66759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E7266406">
      <w:numFmt w:val="bullet"/>
      <w:lvlText w:val="•"/>
      <w:lvlJc w:val="left"/>
      <w:pPr>
        <w:ind w:left="2170" w:hanging="548"/>
      </w:pPr>
      <w:rPr>
        <w:rFonts w:hint="default"/>
        <w:lang w:val="en-US" w:eastAsia="en-US" w:bidi="ar-SA"/>
      </w:rPr>
    </w:lvl>
    <w:lvl w:ilvl="2" w:tplc="BBAA02EC">
      <w:numFmt w:val="bullet"/>
      <w:lvlText w:val="•"/>
      <w:lvlJc w:val="left"/>
      <w:pPr>
        <w:ind w:left="3120" w:hanging="548"/>
      </w:pPr>
      <w:rPr>
        <w:rFonts w:hint="default"/>
        <w:lang w:val="en-US" w:eastAsia="en-US" w:bidi="ar-SA"/>
      </w:rPr>
    </w:lvl>
    <w:lvl w:ilvl="3" w:tplc="72E41FCC">
      <w:numFmt w:val="bullet"/>
      <w:lvlText w:val="•"/>
      <w:lvlJc w:val="left"/>
      <w:pPr>
        <w:ind w:left="4070" w:hanging="548"/>
      </w:pPr>
      <w:rPr>
        <w:rFonts w:hint="default"/>
        <w:lang w:val="en-US" w:eastAsia="en-US" w:bidi="ar-SA"/>
      </w:rPr>
    </w:lvl>
    <w:lvl w:ilvl="4" w:tplc="22D6B618">
      <w:numFmt w:val="bullet"/>
      <w:lvlText w:val="•"/>
      <w:lvlJc w:val="left"/>
      <w:pPr>
        <w:ind w:left="5020" w:hanging="548"/>
      </w:pPr>
      <w:rPr>
        <w:rFonts w:hint="default"/>
        <w:lang w:val="en-US" w:eastAsia="en-US" w:bidi="ar-SA"/>
      </w:rPr>
    </w:lvl>
    <w:lvl w:ilvl="5" w:tplc="561AB6B8">
      <w:numFmt w:val="bullet"/>
      <w:lvlText w:val="•"/>
      <w:lvlJc w:val="left"/>
      <w:pPr>
        <w:ind w:left="5970" w:hanging="548"/>
      </w:pPr>
      <w:rPr>
        <w:rFonts w:hint="default"/>
        <w:lang w:val="en-US" w:eastAsia="en-US" w:bidi="ar-SA"/>
      </w:rPr>
    </w:lvl>
    <w:lvl w:ilvl="6" w:tplc="50BC99BE">
      <w:numFmt w:val="bullet"/>
      <w:lvlText w:val="•"/>
      <w:lvlJc w:val="left"/>
      <w:pPr>
        <w:ind w:left="6920" w:hanging="548"/>
      </w:pPr>
      <w:rPr>
        <w:rFonts w:hint="default"/>
        <w:lang w:val="en-US" w:eastAsia="en-US" w:bidi="ar-SA"/>
      </w:rPr>
    </w:lvl>
    <w:lvl w:ilvl="7" w:tplc="9C5CE63E">
      <w:numFmt w:val="bullet"/>
      <w:lvlText w:val="•"/>
      <w:lvlJc w:val="left"/>
      <w:pPr>
        <w:ind w:left="7870" w:hanging="548"/>
      </w:pPr>
      <w:rPr>
        <w:rFonts w:hint="default"/>
        <w:lang w:val="en-US" w:eastAsia="en-US" w:bidi="ar-SA"/>
      </w:rPr>
    </w:lvl>
    <w:lvl w:ilvl="8" w:tplc="96DAA984">
      <w:numFmt w:val="bullet"/>
      <w:lvlText w:val="•"/>
      <w:lvlJc w:val="left"/>
      <w:pPr>
        <w:ind w:left="8820" w:hanging="548"/>
      </w:pPr>
      <w:rPr>
        <w:rFonts w:hint="default"/>
        <w:lang w:val="en-US" w:eastAsia="en-US" w:bidi="ar-SA"/>
      </w:rPr>
    </w:lvl>
  </w:abstractNum>
  <w:abstractNum w:abstractNumId="22" w15:restartNumberingAfterBreak="0">
    <w:nsid w:val="2775715B"/>
    <w:multiLevelType w:val="hybridMultilevel"/>
    <w:tmpl w:val="F9EC6704"/>
    <w:lvl w:ilvl="0" w:tplc="718ED794">
      <w:start w:val="1"/>
      <w:numFmt w:val="decimal"/>
      <w:lvlText w:val="(%1)"/>
      <w:lvlJc w:val="left"/>
      <w:pPr>
        <w:ind w:left="1227" w:hanging="548"/>
        <w:jc w:val="right"/>
      </w:pPr>
      <w:rPr>
        <w:rFonts w:ascii="Segoe UI" w:eastAsia="Segoe UI" w:hAnsi="Segoe UI" w:cs="Segoe UI" w:hint="default"/>
        <w:b w:val="0"/>
        <w:bCs w:val="0"/>
        <w:i w:val="0"/>
        <w:iCs w:val="0"/>
        <w:w w:val="100"/>
        <w:sz w:val="22"/>
        <w:szCs w:val="22"/>
        <w:lang w:val="en-US" w:eastAsia="en-US" w:bidi="ar-SA"/>
      </w:rPr>
    </w:lvl>
    <w:lvl w:ilvl="1" w:tplc="C212D42E">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A8B0E0E0">
      <w:start w:val="1"/>
      <w:numFmt w:val="decimal"/>
      <w:lvlText w:val="%3."/>
      <w:lvlJc w:val="left"/>
      <w:pPr>
        <w:ind w:left="2299" w:hanging="548"/>
      </w:pPr>
      <w:rPr>
        <w:rFonts w:ascii="Segoe UI" w:eastAsia="Segoe UI" w:hAnsi="Segoe UI" w:cs="Segoe UI" w:hint="default"/>
        <w:b w:val="0"/>
        <w:bCs w:val="0"/>
        <w:i w:val="0"/>
        <w:iCs w:val="0"/>
        <w:w w:val="100"/>
        <w:sz w:val="22"/>
        <w:szCs w:val="22"/>
        <w:lang w:val="en-US" w:eastAsia="en-US" w:bidi="ar-SA"/>
      </w:rPr>
    </w:lvl>
    <w:lvl w:ilvl="3" w:tplc="A3AC7ADC">
      <w:numFmt w:val="bullet"/>
      <w:lvlText w:val="•"/>
      <w:lvlJc w:val="left"/>
      <w:pPr>
        <w:ind w:left="3352" w:hanging="548"/>
      </w:pPr>
      <w:rPr>
        <w:rFonts w:hint="default"/>
        <w:lang w:val="en-US" w:eastAsia="en-US" w:bidi="ar-SA"/>
      </w:rPr>
    </w:lvl>
    <w:lvl w:ilvl="4" w:tplc="A56CA44C">
      <w:numFmt w:val="bullet"/>
      <w:lvlText w:val="•"/>
      <w:lvlJc w:val="left"/>
      <w:pPr>
        <w:ind w:left="4405" w:hanging="548"/>
      </w:pPr>
      <w:rPr>
        <w:rFonts w:hint="default"/>
        <w:lang w:val="en-US" w:eastAsia="en-US" w:bidi="ar-SA"/>
      </w:rPr>
    </w:lvl>
    <w:lvl w:ilvl="5" w:tplc="5F26BAF2">
      <w:numFmt w:val="bullet"/>
      <w:lvlText w:val="•"/>
      <w:lvlJc w:val="left"/>
      <w:pPr>
        <w:ind w:left="5457" w:hanging="548"/>
      </w:pPr>
      <w:rPr>
        <w:rFonts w:hint="default"/>
        <w:lang w:val="en-US" w:eastAsia="en-US" w:bidi="ar-SA"/>
      </w:rPr>
    </w:lvl>
    <w:lvl w:ilvl="6" w:tplc="85E89BD6">
      <w:numFmt w:val="bullet"/>
      <w:lvlText w:val="•"/>
      <w:lvlJc w:val="left"/>
      <w:pPr>
        <w:ind w:left="6510" w:hanging="548"/>
      </w:pPr>
      <w:rPr>
        <w:rFonts w:hint="default"/>
        <w:lang w:val="en-US" w:eastAsia="en-US" w:bidi="ar-SA"/>
      </w:rPr>
    </w:lvl>
    <w:lvl w:ilvl="7" w:tplc="0602DBF6">
      <w:numFmt w:val="bullet"/>
      <w:lvlText w:val="•"/>
      <w:lvlJc w:val="left"/>
      <w:pPr>
        <w:ind w:left="7562" w:hanging="548"/>
      </w:pPr>
      <w:rPr>
        <w:rFonts w:hint="default"/>
        <w:lang w:val="en-US" w:eastAsia="en-US" w:bidi="ar-SA"/>
      </w:rPr>
    </w:lvl>
    <w:lvl w:ilvl="8" w:tplc="2EDE6916">
      <w:numFmt w:val="bullet"/>
      <w:lvlText w:val="•"/>
      <w:lvlJc w:val="left"/>
      <w:pPr>
        <w:ind w:left="8615" w:hanging="548"/>
      </w:pPr>
      <w:rPr>
        <w:rFonts w:hint="default"/>
        <w:lang w:val="en-US" w:eastAsia="en-US" w:bidi="ar-SA"/>
      </w:rPr>
    </w:lvl>
  </w:abstractNum>
  <w:abstractNum w:abstractNumId="23" w15:restartNumberingAfterBreak="0">
    <w:nsid w:val="27EC4862"/>
    <w:multiLevelType w:val="hybridMultilevel"/>
    <w:tmpl w:val="2D406AF4"/>
    <w:lvl w:ilvl="0" w:tplc="82904568">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7C00B14">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7FA451C2">
      <w:numFmt w:val="bullet"/>
      <w:lvlText w:val="•"/>
      <w:lvlJc w:val="left"/>
      <w:pPr>
        <w:ind w:left="2755" w:hanging="548"/>
      </w:pPr>
      <w:rPr>
        <w:rFonts w:hint="default"/>
        <w:lang w:val="en-US" w:eastAsia="en-US" w:bidi="ar-SA"/>
      </w:rPr>
    </w:lvl>
    <w:lvl w:ilvl="3" w:tplc="023AD7BA">
      <w:numFmt w:val="bullet"/>
      <w:lvlText w:val="•"/>
      <w:lvlJc w:val="left"/>
      <w:pPr>
        <w:ind w:left="3751" w:hanging="548"/>
      </w:pPr>
      <w:rPr>
        <w:rFonts w:hint="default"/>
        <w:lang w:val="en-US" w:eastAsia="en-US" w:bidi="ar-SA"/>
      </w:rPr>
    </w:lvl>
    <w:lvl w:ilvl="4" w:tplc="7EF61132">
      <w:numFmt w:val="bullet"/>
      <w:lvlText w:val="•"/>
      <w:lvlJc w:val="left"/>
      <w:pPr>
        <w:ind w:left="4746" w:hanging="548"/>
      </w:pPr>
      <w:rPr>
        <w:rFonts w:hint="default"/>
        <w:lang w:val="en-US" w:eastAsia="en-US" w:bidi="ar-SA"/>
      </w:rPr>
    </w:lvl>
    <w:lvl w:ilvl="5" w:tplc="FA9843CE">
      <w:numFmt w:val="bullet"/>
      <w:lvlText w:val="•"/>
      <w:lvlJc w:val="left"/>
      <w:pPr>
        <w:ind w:left="5742" w:hanging="548"/>
      </w:pPr>
      <w:rPr>
        <w:rFonts w:hint="default"/>
        <w:lang w:val="en-US" w:eastAsia="en-US" w:bidi="ar-SA"/>
      </w:rPr>
    </w:lvl>
    <w:lvl w:ilvl="6" w:tplc="B4188B06">
      <w:numFmt w:val="bullet"/>
      <w:lvlText w:val="•"/>
      <w:lvlJc w:val="left"/>
      <w:pPr>
        <w:ind w:left="6737" w:hanging="548"/>
      </w:pPr>
      <w:rPr>
        <w:rFonts w:hint="default"/>
        <w:lang w:val="en-US" w:eastAsia="en-US" w:bidi="ar-SA"/>
      </w:rPr>
    </w:lvl>
    <w:lvl w:ilvl="7" w:tplc="C83ADB16">
      <w:numFmt w:val="bullet"/>
      <w:lvlText w:val="•"/>
      <w:lvlJc w:val="left"/>
      <w:pPr>
        <w:ind w:left="7733" w:hanging="548"/>
      </w:pPr>
      <w:rPr>
        <w:rFonts w:hint="default"/>
        <w:lang w:val="en-US" w:eastAsia="en-US" w:bidi="ar-SA"/>
      </w:rPr>
    </w:lvl>
    <w:lvl w:ilvl="8" w:tplc="714CD2FC">
      <w:numFmt w:val="bullet"/>
      <w:lvlText w:val="•"/>
      <w:lvlJc w:val="left"/>
      <w:pPr>
        <w:ind w:left="8728" w:hanging="548"/>
      </w:pPr>
      <w:rPr>
        <w:rFonts w:hint="default"/>
        <w:lang w:val="en-US" w:eastAsia="en-US" w:bidi="ar-SA"/>
      </w:rPr>
    </w:lvl>
  </w:abstractNum>
  <w:abstractNum w:abstractNumId="24" w15:restartNumberingAfterBreak="0">
    <w:nsid w:val="292E744C"/>
    <w:multiLevelType w:val="hybridMultilevel"/>
    <w:tmpl w:val="9CA617F0"/>
    <w:lvl w:ilvl="0" w:tplc="CC6A9EC0">
      <w:start w:val="1"/>
      <w:numFmt w:val="decimal"/>
      <w:lvlText w:val="(%1)"/>
      <w:lvlJc w:val="left"/>
      <w:pPr>
        <w:ind w:left="1226" w:hanging="547"/>
      </w:pPr>
      <w:rPr>
        <w:rFonts w:ascii="Segoe UI" w:eastAsia="Segoe UI" w:hAnsi="Segoe UI" w:cs="Segoe UI" w:hint="default"/>
        <w:b w:val="0"/>
        <w:bCs w:val="0"/>
        <w:i w:val="0"/>
        <w:iCs w:val="0"/>
        <w:w w:val="100"/>
        <w:sz w:val="22"/>
        <w:szCs w:val="22"/>
        <w:lang w:val="en-US" w:eastAsia="en-US" w:bidi="ar-SA"/>
      </w:rPr>
    </w:lvl>
    <w:lvl w:ilvl="1" w:tplc="95520720">
      <w:numFmt w:val="bullet"/>
      <w:lvlText w:val="•"/>
      <w:lvlJc w:val="left"/>
      <w:pPr>
        <w:ind w:left="2170" w:hanging="547"/>
      </w:pPr>
      <w:rPr>
        <w:rFonts w:hint="default"/>
        <w:lang w:val="en-US" w:eastAsia="en-US" w:bidi="ar-SA"/>
      </w:rPr>
    </w:lvl>
    <w:lvl w:ilvl="2" w:tplc="A61CE972">
      <w:numFmt w:val="bullet"/>
      <w:lvlText w:val="•"/>
      <w:lvlJc w:val="left"/>
      <w:pPr>
        <w:ind w:left="3120" w:hanging="547"/>
      </w:pPr>
      <w:rPr>
        <w:rFonts w:hint="default"/>
        <w:lang w:val="en-US" w:eastAsia="en-US" w:bidi="ar-SA"/>
      </w:rPr>
    </w:lvl>
    <w:lvl w:ilvl="3" w:tplc="56626138">
      <w:numFmt w:val="bullet"/>
      <w:lvlText w:val="•"/>
      <w:lvlJc w:val="left"/>
      <w:pPr>
        <w:ind w:left="4070" w:hanging="547"/>
      </w:pPr>
      <w:rPr>
        <w:rFonts w:hint="default"/>
        <w:lang w:val="en-US" w:eastAsia="en-US" w:bidi="ar-SA"/>
      </w:rPr>
    </w:lvl>
    <w:lvl w:ilvl="4" w:tplc="3F18C860">
      <w:numFmt w:val="bullet"/>
      <w:lvlText w:val="•"/>
      <w:lvlJc w:val="left"/>
      <w:pPr>
        <w:ind w:left="5020" w:hanging="547"/>
      </w:pPr>
      <w:rPr>
        <w:rFonts w:hint="default"/>
        <w:lang w:val="en-US" w:eastAsia="en-US" w:bidi="ar-SA"/>
      </w:rPr>
    </w:lvl>
    <w:lvl w:ilvl="5" w:tplc="B040299C">
      <w:numFmt w:val="bullet"/>
      <w:lvlText w:val="•"/>
      <w:lvlJc w:val="left"/>
      <w:pPr>
        <w:ind w:left="5970" w:hanging="547"/>
      </w:pPr>
      <w:rPr>
        <w:rFonts w:hint="default"/>
        <w:lang w:val="en-US" w:eastAsia="en-US" w:bidi="ar-SA"/>
      </w:rPr>
    </w:lvl>
    <w:lvl w:ilvl="6" w:tplc="B1907A0C">
      <w:numFmt w:val="bullet"/>
      <w:lvlText w:val="•"/>
      <w:lvlJc w:val="left"/>
      <w:pPr>
        <w:ind w:left="6920" w:hanging="547"/>
      </w:pPr>
      <w:rPr>
        <w:rFonts w:hint="default"/>
        <w:lang w:val="en-US" w:eastAsia="en-US" w:bidi="ar-SA"/>
      </w:rPr>
    </w:lvl>
    <w:lvl w:ilvl="7" w:tplc="7DFC9B40">
      <w:numFmt w:val="bullet"/>
      <w:lvlText w:val="•"/>
      <w:lvlJc w:val="left"/>
      <w:pPr>
        <w:ind w:left="7870" w:hanging="547"/>
      </w:pPr>
      <w:rPr>
        <w:rFonts w:hint="default"/>
        <w:lang w:val="en-US" w:eastAsia="en-US" w:bidi="ar-SA"/>
      </w:rPr>
    </w:lvl>
    <w:lvl w:ilvl="8" w:tplc="6CDC8DBE">
      <w:numFmt w:val="bullet"/>
      <w:lvlText w:val="•"/>
      <w:lvlJc w:val="left"/>
      <w:pPr>
        <w:ind w:left="8820" w:hanging="547"/>
      </w:pPr>
      <w:rPr>
        <w:rFonts w:hint="default"/>
        <w:lang w:val="en-US" w:eastAsia="en-US" w:bidi="ar-SA"/>
      </w:rPr>
    </w:lvl>
  </w:abstractNum>
  <w:abstractNum w:abstractNumId="25" w15:restartNumberingAfterBreak="0">
    <w:nsid w:val="2958560B"/>
    <w:multiLevelType w:val="hybridMultilevel"/>
    <w:tmpl w:val="68F4F7E0"/>
    <w:lvl w:ilvl="0" w:tplc="05921D7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0192A4B8">
      <w:numFmt w:val="bullet"/>
      <w:lvlText w:val="•"/>
      <w:lvlJc w:val="left"/>
      <w:pPr>
        <w:ind w:left="2170" w:hanging="548"/>
      </w:pPr>
      <w:rPr>
        <w:rFonts w:hint="default"/>
        <w:lang w:val="en-US" w:eastAsia="en-US" w:bidi="ar-SA"/>
      </w:rPr>
    </w:lvl>
    <w:lvl w:ilvl="2" w:tplc="A38467CC">
      <w:numFmt w:val="bullet"/>
      <w:lvlText w:val="•"/>
      <w:lvlJc w:val="left"/>
      <w:pPr>
        <w:ind w:left="3120" w:hanging="548"/>
      </w:pPr>
      <w:rPr>
        <w:rFonts w:hint="default"/>
        <w:lang w:val="en-US" w:eastAsia="en-US" w:bidi="ar-SA"/>
      </w:rPr>
    </w:lvl>
    <w:lvl w:ilvl="3" w:tplc="61462912">
      <w:numFmt w:val="bullet"/>
      <w:lvlText w:val="•"/>
      <w:lvlJc w:val="left"/>
      <w:pPr>
        <w:ind w:left="4070" w:hanging="548"/>
      </w:pPr>
      <w:rPr>
        <w:rFonts w:hint="default"/>
        <w:lang w:val="en-US" w:eastAsia="en-US" w:bidi="ar-SA"/>
      </w:rPr>
    </w:lvl>
    <w:lvl w:ilvl="4" w:tplc="1A2C48C4">
      <w:numFmt w:val="bullet"/>
      <w:lvlText w:val="•"/>
      <w:lvlJc w:val="left"/>
      <w:pPr>
        <w:ind w:left="5020" w:hanging="548"/>
      </w:pPr>
      <w:rPr>
        <w:rFonts w:hint="default"/>
        <w:lang w:val="en-US" w:eastAsia="en-US" w:bidi="ar-SA"/>
      </w:rPr>
    </w:lvl>
    <w:lvl w:ilvl="5" w:tplc="DF3EE4F0">
      <w:numFmt w:val="bullet"/>
      <w:lvlText w:val="•"/>
      <w:lvlJc w:val="left"/>
      <w:pPr>
        <w:ind w:left="5970" w:hanging="548"/>
      </w:pPr>
      <w:rPr>
        <w:rFonts w:hint="default"/>
        <w:lang w:val="en-US" w:eastAsia="en-US" w:bidi="ar-SA"/>
      </w:rPr>
    </w:lvl>
    <w:lvl w:ilvl="6" w:tplc="66F08E0C">
      <w:numFmt w:val="bullet"/>
      <w:lvlText w:val="•"/>
      <w:lvlJc w:val="left"/>
      <w:pPr>
        <w:ind w:left="6920" w:hanging="548"/>
      </w:pPr>
      <w:rPr>
        <w:rFonts w:hint="default"/>
        <w:lang w:val="en-US" w:eastAsia="en-US" w:bidi="ar-SA"/>
      </w:rPr>
    </w:lvl>
    <w:lvl w:ilvl="7" w:tplc="EB081790">
      <w:numFmt w:val="bullet"/>
      <w:lvlText w:val="•"/>
      <w:lvlJc w:val="left"/>
      <w:pPr>
        <w:ind w:left="7870" w:hanging="548"/>
      </w:pPr>
      <w:rPr>
        <w:rFonts w:hint="default"/>
        <w:lang w:val="en-US" w:eastAsia="en-US" w:bidi="ar-SA"/>
      </w:rPr>
    </w:lvl>
    <w:lvl w:ilvl="8" w:tplc="31341D98">
      <w:numFmt w:val="bullet"/>
      <w:lvlText w:val="•"/>
      <w:lvlJc w:val="left"/>
      <w:pPr>
        <w:ind w:left="8820" w:hanging="548"/>
      </w:pPr>
      <w:rPr>
        <w:rFonts w:hint="default"/>
        <w:lang w:val="en-US" w:eastAsia="en-US" w:bidi="ar-SA"/>
      </w:rPr>
    </w:lvl>
  </w:abstractNum>
  <w:abstractNum w:abstractNumId="26" w15:restartNumberingAfterBreak="0">
    <w:nsid w:val="2AF1154A"/>
    <w:multiLevelType w:val="hybridMultilevel"/>
    <w:tmpl w:val="FBAA5FF4"/>
    <w:lvl w:ilvl="0" w:tplc="6C824C06">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09185762">
      <w:numFmt w:val="bullet"/>
      <w:lvlText w:val="•"/>
      <w:lvlJc w:val="left"/>
      <w:pPr>
        <w:ind w:left="2170" w:hanging="548"/>
      </w:pPr>
      <w:rPr>
        <w:rFonts w:hint="default"/>
        <w:lang w:val="en-US" w:eastAsia="en-US" w:bidi="ar-SA"/>
      </w:rPr>
    </w:lvl>
    <w:lvl w:ilvl="2" w:tplc="9F308258">
      <w:numFmt w:val="bullet"/>
      <w:lvlText w:val="•"/>
      <w:lvlJc w:val="left"/>
      <w:pPr>
        <w:ind w:left="3120" w:hanging="548"/>
      </w:pPr>
      <w:rPr>
        <w:rFonts w:hint="default"/>
        <w:lang w:val="en-US" w:eastAsia="en-US" w:bidi="ar-SA"/>
      </w:rPr>
    </w:lvl>
    <w:lvl w:ilvl="3" w:tplc="CA8E5830">
      <w:numFmt w:val="bullet"/>
      <w:lvlText w:val="•"/>
      <w:lvlJc w:val="left"/>
      <w:pPr>
        <w:ind w:left="4070" w:hanging="548"/>
      </w:pPr>
      <w:rPr>
        <w:rFonts w:hint="default"/>
        <w:lang w:val="en-US" w:eastAsia="en-US" w:bidi="ar-SA"/>
      </w:rPr>
    </w:lvl>
    <w:lvl w:ilvl="4" w:tplc="81425540">
      <w:numFmt w:val="bullet"/>
      <w:lvlText w:val="•"/>
      <w:lvlJc w:val="left"/>
      <w:pPr>
        <w:ind w:left="5020" w:hanging="548"/>
      </w:pPr>
      <w:rPr>
        <w:rFonts w:hint="default"/>
        <w:lang w:val="en-US" w:eastAsia="en-US" w:bidi="ar-SA"/>
      </w:rPr>
    </w:lvl>
    <w:lvl w:ilvl="5" w:tplc="C9160C7E">
      <w:numFmt w:val="bullet"/>
      <w:lvlText w:val="•"/>
      <w:lvlJc w:val="left"/>
      <w:pPr>
        <w:ind w:left="5970" w:hanging="548"/>
      </w:pPr>
      <w:rPr>
        <w:rFonts w:hint="default"/>
        <w:lang w:val="en-US" w:eastAsia="en-US" w:bidi="ar-SA"/>
      </w:rPr>
    </w:lvl>
    <w:lvl w:ilvl="6" w:tplc="878229BC">
      <w:numFmt w:val="bullet"/>
      <w:lvlText w:val="•"/>
      <w:lvlJc w:val="left"/>
      <w:pPr>
        <w:ind w:left="6920" w:hanging="548"/>
      </w:pPr>
      <w:rPr>
        <w:rFonts w:hint="default"/>
        <w:lang w:val="en-US" w:eastAsia="en-US" w:bidi="ar-SA"/>
      </w:rPr>
    </w:lvl>
    <w:lvl w:ilvl="7" w:tplc="6BDEBFB4">
      <w:numFmt w:val="bullet"/>
      <w:lvlText w:val="•"/>
      <w:lvlJc w:val="left"/>
      <w:pPr>
        <w:ind w:left="7870" w:hanging="548"/>
      </w:pPr>
      <w:rPr>
        <w:rFonts w:hint="default"/>
        <w:lang w:val="en-US" w:eastAsia="en-US" w:bidi="ar-SA"/>
      </w:rPr>
    </w:lvl>
    <w:lvl w:ilvl="8" w:tplc="D57A2B88">
      <w:numFmt w:val="bullet"/>
      <w:lvlText w:val="•"/>
      <w:lvlJc w:val="left"/>
      <w:pPr>
        <w:ind w:left="8820" w:hanging="548"/>
      </w:pPr>
      <w:rPr>
        <w:rFonts w:hint="default"/>
        <w:lang w:val="en-US" w:eastAsia="en-US" w:bidi="ar-SA"/>
      </w:rPr>
    </w:lvl>
  </w:abstractNum>
  <w:abstractNum w:abstractNumId="27" w15:restartNumberingAfterBreak="0">
    <w:nsid w:val="2D153820"/>
    <w:multiLevelType w:val="hybridMultilevel"/>
    <w:tmpl w:val="EA6247CC"/>
    <w:lvl w:ilvl="0" w:tplc="C02016E8">
      <w:start w:val="1"/>
      <w:numFmt w:val="decimal"/>
      <w:lvlText w:val="(%1)"/>
      <w:lvlJc w:val="left"/>
      <w:pPr>
        <w:ind w:left="1226" w:hanging="547"/>
        <w:jc w:val="right"/>
      </w:pPr>
      <w:rPr>
        <w:rFonts w:ascii="Segoe UI" w:eastAsia="Segoe UI" w:hAnsi="Segoe UI" w:cs="Segoe UI" w:hint="default"/>
        <w:b w:val="0"/>
        <w:bCs w:val="0"/>
        <w:i w:val="0"/>
        <w:iCs w:val="0"/>
        <w:w w:val="100"/>
        <w:sz w:val="22"/>
        <w:szCs w:val="22"/>
        <w:lang w:val="en-US" w:eastAsia="en-US" w:bidi="ar-SA"/>
      </w:rPr>
    </w:lvl>
    <w:lvl w:ilvl="1" w:tplc="2E0E18A2">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88628F92">
      <w:start w:val="1"/>
      <w:numFmt w:val="decimal"/>
      <w:lvlText w:val="%3."/>
      <w:lvlJc w:val="left"/>
      <w:pPr>
        <w:ind w:left="2298" w:hanging="548"/>
      </w:pPr>
      <w:rPr>
        <w:rFonts w:ascii="Segoe UI" w:eastAsia="Segoe UI" w:hAnsi="Segoe UI" w:cs="Segoe UI" w:hint="default"/>
        <w:b w:val="0"/>
        <w:bCs w:val="0"/>
        <w:i w:val="0"/>
        <w:iCs w:val="0"/>
        <w:w w:val="100"/>
        <w:sz w:val="22"/>
        <w:szCs w:val="22"/>
        <w:lang w:val="en-US" w:eastAsia="en-US" w:bidi="ar-SA"/>
      </w:rPr>
    </w:lvl>
    <w:lvl w:ilvl="3" w:tplc="7B749980">
      <w:numFmt w:val="bullet"/>
      <w:lvlText w:val="•"/>
      <w:lvlJc w:val="left"/>
      <w:pPr>
        <w:ind w:left="3352" w:hanging="548"/>
      </w:pPr>
      <w:rPr>
        <w:rFonts w:hint="default"/>
        <w:lang w:val="en-US" w:eastAsia="en-US" w:bidi="ar-SA"/>
      </w:rPr>
    </w:lvl>
    <w:lvl w:ilvl="4" w:tplc="40AA208A">
      <w:numFmt w:val="bullet"/>
      <w:lvlText w:val="•"/>
      <w:lvlJc w:val="left"/>
      <w:pPr>
        <w:ind w:left="4405" w:hanging="548"/>
      </w:pPr>
      <w:rPr>
        <w:rFonts w:hint="default"/>
        <w:lang w:val="en-US" w:eastAsia="en-US" w:bidi="ar-SA"/>
      </w:rPr>
    </w:lvl>
    <w:lvl w:ilvl="5" w:tplc="B35C667C">
      <w:numFmt w:val="bullet"/>
      <w:lvlText w:val="•"/>
      <w:lvlJc w:val="left"/>
      <w:pPr>
        <w:ind w:left="5457" w:hanging="548"/>
      </w:pPr>
      <w:rPr>
        <w:rFonts w:hint="default"/>
        <w:lang w:val="en-US" w:eastAsia="en-US" w:bidi="ar-SA"/>
      </w:rPr>
    </w:lvl>
    <w:lvl w:ilvl="6" w:tplc="12B65630">
      <w:numFmt w:val="bullet"/>
      <w:lvlText w:val="•"/>
      <w:lvlJc w:val="left"/>
      <w:pPr>
        <w:ind w:left="6510" w:hanging="548"/>
      </w:pPr>
      <w:rPr>
        <w:rFonts w:hint="default"/>
        <w:lang w:val="en-US" w:eastAsia="en-US" w:bidi="ar-SA"/>
      </w:rPr>
    </w:lvl>
    <w:lvl w:ilvl="7" w:tplc="ECE830B0">
      <w:numFmt w:val="bullet"/>
      <w:lvlText w:val="•"/>
      <w:lvlJc w:val="left"/>
      <w:pPr>
        <w:ind w:left="7562" w:hanging="548"/>
      </w:pPr>
      <w:rPr>
        <w:rFonts w:hint="default"/>
        <w:lang w:val="en-US" w:eastAsia="en-US" w:bidi="ar-SA"/>
      </w:rPr>
    </w:lvl>
    <w:lvl w:ilvl="8" w:tplc="4AA40AB0">
      <w:numFmt w:val="bullet"/>
      <w:lvlText w:val="•"/>
      <w:lvlJc w:val="left"/>
      <w:pPr>
        <w:ind w:left="8615" w:hanging="548"/>
      </w:pPr>
      <w:rPr>
        <w:rFonts w:hint="default"/>
        <w:lang w:val="en-US" w:eastAsia="en-US" w:bidi="ar-SA"/>
      </w:rPr>
    </w:lvl>
  </w:abstractNum>
  <w:abstractNum w:abstractNumId="28" w15:restartNumberingAfterBreak="0">
    <w:nsid w:val="2E2B5225"/>
    <w:multiLevelType w:val="hybridMultilevel"/>
    <w:tmpl w:val="522826E0"/>
    <w:lvl w:ilvl="0" w:tplc="A40041B8">
      <w:start w:val="1"/>
      <w:numFmt w:val="decimal"/>
      <w:lvlText w:val="(%1)"/>
      <w:lvlJc w:val="left"/>
      <w:pPr>
        <w:ind w:left="1227" w:hanging="548"/>
        <w:jc w:val="right"/>
      </w:pPr>
      <w:rPr>
        <w:rFonts w:hint="default"/>
        <w:w w:val="100"/>
        <w:lang w:val="en-US" w:eastAsia="en-US" w:bidi="ar-SA"/>
      </w:rPr>
    </w:lvl>
    <w:lvl w:ilvl="1" w:tplc="7CB48918">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D0A27152">
      <w:start w:val="1"/>
      <w:numFmt w:val="decimal"/>
      <w:lvlText w:val="%3."/>
      <w:lvlJc w:val="left"/>
      <w:pPr>
        <w:ind w:left="2300" w:hanging="548"/>
      </w:pPr>
      <w:rPr>
        <w:rFonts w:ascii="Segoe UI" w:eastAsia="Segoe UI" w:hAnsi="Segoe UI" w:cs="Segoe UI" w:hint="default"/>
        <w:b w:val="0"/>
        <w:bCs w:val="0"/>
        <w:i w:val="0"/>
        <w:iCs w:val="0"/>
        <w:w w:val="100"/>
        <w:sz w:val="22"/>
        <w:szCs w:val="22"/>
        <w:lang w:val="en-US" w:eastAsia="en-US" w:bidi="ar-SA"/>
      </w:rPr>
    </w:lvl>
    <w:lvl w:ilvl="3" w:tplc="C3288A9C">
      <w:numFmt w:val="bullet"/>
      <w:lvlText w:val="•"/>
      <w:lvlJc w:val="left"/>
      <w:pPr>
        <w:ind w:left="3352" w:hanging="548"/>
      </w:pPr>
      <w:rPr>
        <w:rFonts w:hint="default"/>
        <w:lang w:val="en-US" w:eastAsia="en-US" w:bidi="ar-SA"/>
      </w:rPr>
    </w:lvl>
    <w:lvl w:ilvl="4" w:tplc="1820F290">
      <w:numFmt w:val="bullet"/>
      <w:lvlText w:val="•"/>
      <w:lvlJc w:val="left"/>
      <w:pPr>
        <w:ind w:left="4405" w:hanging="548"/>
      </w:pPr>
      <w:rPr>
        <w:rFonts w:hint="default"/>
        <w:lang w:val="en-US" w:eastAsia="en-US" w:bidi="ar-SA"/>
      </w:rPr>
    </w:lvl>
    <w:lvl w:ilvl="5" w:tplc="2C32F766">
      <w:numFmt w:val="bullet"/>
      <w:lvlText w:val="•"/>
      <w:lvlJc w:val="left"/>
      <w:pPr>
        <w:ind w:left="5457" w:hanging="548"/>
      </w:pPr>
      <w:rPr>
        <w:rFonts w:hint="default"/>
        <w:lang w:val="en-US" w:eastAsia="en-US" w:bidi="ar-SA"/>
      </w:rPr>
    </w:lvl>
    <w:lvl w:ilvl="6" w:tplc="C472F788">
      <w:numFmt w:val="bullet"/>
      <w:lvlText w:val="•"/>
      <w:lvlJc w:val="left"/>
      <w:pPr>
        <w:ind w:left="6510" w:hanging="548"/>
      </w:pPr>
      <w:rPr>
        <w:rFonts w:hint="default"/>
        <w:lang w:val="en-US" w:eastAsia="en-US" w:bidi="ar-SA"/>
      </w:rPr>
    </w:lvl>
    <w:lvl w:ilvl="7" w:tplc="E7B48ED4">
      <w:numFmt w:val="bullet"/>
      <w:lvlText w:val="•"/>
      <w:lvlJc w:val="left"/>
      <w:pPr>
        <w:ind w:left="7562" w:hanging="548"/>
      </w:pPr>
      <w:rPr>
        <w:rFonts w:hint="default"/>
        <w:lang w:val="en-US" w:eastAsia="en-US" w:bidi="ar-SA"/>
      </w:rPr>
    </w:lvl>
    <w:lvl w:ilvl="8" w:tplc="F3FC947A">
      <w:numFmt w:val="bullet"/>
      <w:lvlText w:val="•"/>
      <w:lvlJc w:val="left"/>
      <w:pPr>
        <w:ind w:left="8615" w:hanging="548"/>
      </w:pPr>
      <w:rPr>
        <w:rFonts w:hint="default"/>
        <w:lang w:val="en-US" w:eastAsia="en-US" w:bidi="ar-SA"/>
      </w:rPr>
    </w:lvl>
  </w:abstractNum>
  <w:abstractNum w:abstractNumId="29" w15:restartNumberingAfterBreak="0">
    <w:nsid w:val="332D050F"/>
    <w:multiLevelType w:val="hybridMultilevel"/>
    <w:tmpl w:val="5F107290"/>
    <w:lvl w:ilvl="0" w:tplc="6E400C9C">
      <w:start w:val="1"/>
      <w:numFmt w:val="decimal"/>
      <w:lvlText w:val="(%1)"/>
      <w:lvlJc w:val="left"/>
      <w:pPr>
        <w:ind w:left="1220" w:hanging="540"/>
      </w:pPr>
      <w:rPr>
        <w:rFonts w:ascii="Segoe UI" w:eastAsia="Segoe UI" w:hAnsi="Segoe UI" w:cs="Segoe UI" w:hint="default"/>
        <w:b w:val="0"/>
        <w:bCs w:val="0"/>
        <w:i w:val="0"/>
        <w:iCs w:val="0"/>
        <w:w w:val="100"/>
        <w:sz w:val="22"/>
        <w:szCs w:val="22"/>
        <w:lang w:val="en-US" w:eastAsia="en-US" w:bidi="ar-SA"/>
      </w:rPr>
    </w:lvl>
    <w:lvl w:ilvl="1" w:tplc="131C90A8">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FFA4D8FE">
      <w:numFmt w:val="bullet"/>
      <w:lvlText w:val="•"/>
      <w:lvlJc w:val="left"/>
      <w:pPr>
        <w:ind w:left="2755" w:hanging="548"/>
      </w:pPr>
      <w:rPr>
        <w:rFonts w:hint="default"/>
        <w:lang w:val="en-US" w:eastAsia="en-US" w:bidi="ar-SA"/>
      </w:rPr>
    </w:lvl>
    <w:lvl w:ilvl="3" w:tplc="0B6808C0">
      <w:numFmt w:val="bullet"/>
      <w:lvlText w:val="•"/>
      <w:lvlJc w:val="left"/>
      <w:pPr>
        <w:ind w:left="3751" w:hanging="548"/>
      </w:pPr>
      <w:rPr>
        <w:rFonts w:hint="default"/>
        <w:lang w:val="en-US" w:eastAsia="en-US" w:bidi="ar-SA"/>
      </w:rPr>
    </w:lvl>
    <w:lvl w:ilvl="4" w:tplc="297A8150">
      <w:numFmt w:val="bullet"/>
      <w:lvlText w:val="•"/>
      <w:lvlJc w:val="left"/>
      <w:pPr>
        <w:ind w:left="4746" w:hanging="548"/>
      </w:pPr>
      <w:rPr>
        <w:rFonts w:hint="default"/>
        <w:lang w:val="en-US" w:eastAsia="en-US" w:bidi="ar-SA"/>
      </w:rPr>
    </w:lvl>
    <w:lvl w:ilvl="5" w:tplc="5C8242B6">
      <w:numFmt w:val="bullet"/>
      <w:lvlText w:val="•"/>
      <w:lvlJc w:val="left"/>
      <w:pPr>
        <w:ind w:left="5742" w:hanging="548"/>
      </w:pPr>
      <w:rPr>
        <w:rFonts w:hint="default"/>
        <w:lang w:val="en-US" w:eastAsia="en-US" w:bidi="ar-SA"/>
      </w:rPr>
    </w:lvl>
    <w:lvl w:ilvl="6" w:tplc="D3DA047E">
      <w:numFmt w:val="bullet"/>
      <w:lvlText w:val="•"/>
      <w:lvlJc w:val="left"/>
      <w:pPr>
        <w:ind w:left="6737" w:hanging="548"/>
      </w:pPr>
      <w:rPr>
        <w:rFonts w:hint="default"/>
        <w:lang w:val="en-US" w:eastAsia="en-US" w:bidi="ar-SA"/>
      </w:rPr>
    </w:lvl>
    <w:lvl w:ilvl="7" w:tplc="A9CCA384">
      <w:numFmt w:val="bullet"/>
      <w:lvlText w:val="•"/>
      <w:lvlJc w:val="left"/>
      <w:pPr>
        <w:ind w:left="7733" w:hanging="548"/>
      </w:pPr>
      <w:rPr>
        <w:rFonts w:hint="default"/>
        <w:lang w:val="en-US" w:eastAsia="en-US" w:bidi="ar-SA"/>
      </w:rPr>
    </w:lvl>
    <w:lvl w:ilvl="8" w:tplc="6FB28CF2">
      <w:numFmt w:val="bullet"/>
      <w:lvlText w:val="•"/>
      <w:lvlJc w:val="left"/>
      <w:pPr>
        <w:ind w:left="8728" w:hanging="548"/>
      </w:pPr>
      <w:rPr>
        <w:rFonts w:hint="default"/>
        <w:lang w:val="en-US" w:eastAsia="en-US" w:bidi="ar-SA"/>
      </w:rPr>
    </w:lvl>
  </w:abstractNum>
  <w:abstractNum w:abstractNumId="30" w15:restartNumberingAfterBreak="0">
    <w:nsid w:val="338A7DE4"/>
    <w:multiLevelType w:val="hybridMultilevel"/>
    <w:tmpl w:val="D304F196"/>
    <w:lvl w:ilvl="0" w:tplc="B1349D9C">
      <w:start w:val="1"/>
      <w:numFmt w:val="decimal"/>
      <w:lvlText w:val="(%1)"/>
      <w:lvlJc w:val="left"/>
      <w:pPr>
        <w:ind w:left="1226" w:hanging="547"/>
      </w:pPr>
      <w:rPr>
        <w:rFonts w:ascii="Segoe UI" w:eastAsia="Segoe UI" w:hAnsi="Segoe UI" w:cs="Segoe UI" w:hint="default"/>
        <w:b w:val="0"/>
        <w:bCs w:val="0"/>
        <w:i w:val="0"/>
        <w:iCs w:val="0"/>
        <w:w w:val="100"/>
        <w:sz w:val="22"/>
        <w:szCs w:val="22"/>
        <w:lang w:val="en-US" w:eastAsia="en-US" w:bidi="ar-SA"/>
      </w:rPr>
    </w:lvl>
    <w:lvl w:ilvl="1" w:tplc="F96C4BB6">
      <w:numFmt w:val="bullet"/>
      <w:lvlText w:val="•"/>
      <w:lvlJc w:val="left"/>
      <w:pPr>
        <w:ind w:left="2170" w:hanging="547"/>
      </w:pPr>
      <w:rPr>
        <w:rFonts w:hint="default"/>
        <w:lang w:val="en-US" w:eastAsia="en-US" w:bidi="ar-SA"/>
      </w:rPr>
    </w:lvl>
    <w:lvl w:ilvl="2" w:tplc="D938E5E6">
      <w:numFmt w:val="bullet"/>
      <w:lvlText w:val="•"/>
      <w:lvlJc w:val="left"/>
      <w:pPr>
        <w:ind w:left="3120" w:hanging="547"/>
      </w:pPr>
      <w:rPr>
        <w:rFonts w:hint="default"/>
        <w:lang w:val="en-US" w:eastAsia="en-US" w:bidi="ar-SA"/>
      </w:rPr>
    </w:lvl>
    <w:lvl w:ilvl="3" w:tplc="6E94B6A2">
      <w:numFmt w:val="bullet"/>
      <w:lvlText w:val="•"/>
      <w:lvlJc w:val="left"/>
      <w:pPr>
        <w:ind w:left="4070" w:hanging="547"/>
      </w:pPr>
      <w:rPr>
        <w:rFonts w:hint="default"/>
        <w:lang w:val="en-US" w:eastAsia="en-US" w:bidi="ar-SA"/>
      </w:rPr>
    </w:lvl>
    <w:lvl w:ilvl="4" w:tplc="D3C47EC4">
      <w:numFmt w:val="bullet"/>
      <w:lvlText w:val="•"/>
      <w:lvlJc w:val="left"/>
      <w:pPr>
        <w:ind w:left="5020" w:hanging="547"/>
      </w:pPr>
      <w:rPr>
        <w:rFonts w:hint="default"/>
        <w:lang w:val="en-US" w:eastAsia="en-US" w:bidi="ar-SA"/>
      </w:rPr>
    </w:lvl>
    <w:lvl w:ilvl="5" w:tplc="BF66342A">
      <w:numFmt w:val="bullet"/>
      <w:lvlText w:val="•"/>
      <w:lvlJc w:val="left"/>
      <w:pPr>
        <w:ind w:left="5970" w:hanging="547"/>
      </w:pPr>
      <w:rPr>
        <w:rFonts w:hint="default"/>
        <w:lang w:val="en-US" w:eastAsia="en-US" w:bidi="ar-SA"/>
      </w:rPr>
    </w:lvl>
    <w:lvl w:ilvl="6" w:tplc="9A5E9648">
      <w:numFmt w:val="bullet"/>
      <w:lvlText w:val="•"/>
      <w:lvlJc w:val="left"/>
      <w:pPr>
        <w:ind w:left="6920" w:hanging="547"/>
      </w:pPr>
      <w:rPr>
        <w:rFonts w:hint="default"/>
        <w:lang w:val="en-US" w:eastAsia="en-US" w:bidi="ar-SA"/>
      </w:rPr>
    </w:lvl>
    <w:lvl w:ilvl="7" w:tplc="C1B6D8E6">
      <w:numFmt w:val="bullet"/>
      <w:lvlText w:val="•"/>
      <w:lvlJc w:val="left"/>
      <w:pPr>
        <w:ind w:left="7870" w:hanging="547"/>
      </w:pPr>
      <w:rPr>
        <w:rFonts w:hint="default"/>
        <w:lang w:val="en-US" w:eastAsia="en-US" w:bidi="ar-SA"/>
      </w:rPr>
    </w:lvl>
    <w:lvl w:ilvl="8" w:tplc="B0A4FE9A">
      <w:numFmt w:val="bullet"/>
      <w:lvlText w:val="•"/>
      <w:lvlJc w:val="left"/>
      <w:pPr>
        <w:ind w:left="8820" w:hanging="547"/>
      </w:pPr>
      <w:rPr>
        <w:rFonts w:hint="default"/>
        <w:lang w:val="en-US" w:eastAsia="en-US" w:bidi="ar-SA"/>
      </w:rPr>
    </w:lvl>
  </w:abstractNum>
  <w:abstractNum w:abstractNumId="31" w15:restartNumberingAfterBreak="0">
    <w:nsid w:val="3D400198"/>
    <w:multiLevelType w:val="hybridMultilevel"/>
    <w:tmpl w:val="A8F09D00"/>
    <w:lvl w:ilvl="0" w:tplc="8FE6D0C4">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A4CCD450">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ABA6A9BC">
      <w:numFmt w:val="bullet"/>
      <w:lvlText w:val="•"/>
      <w:lvlJc w:val="left"/>
      <w:pPr>
        <w:ind w:left="2755" w:hanging="548"/>
      </w:pPr>
      <w:rPr>
        <w:rFonts w:hint="default"/>
        <w:lang w:val="en-US" w:eastAsia="en-US" w:bidi="ar-SA"/>
      </w:rPr>
    </w:lvl>
    <w:lvl w:ilvl="3" w:tplc="29A8619E">
      <w:numFmt w:val="bullet"/>
      <w:lvlText w:val="•"/>
      <w:lvlJc w:val="left"/>
      <w:pPr>
        <w:ind w:left="3751" w:hanging="548"/>
      </w:pPr>
      <w:rPr>
        <w:rFonts w:hint="default"/>
        <w:lang w:val="en-US" w:eastAsia="en-US" w:bidi="ar-SA"/>
      </w:rPr>
    </w:lvl>
    <w:lvl w:ilvl="4" w:tplc="5F84BA7A">
      <w:numFmt w:val="bullet"/>
      <w:lvlText w:val="•"/>
      <w:lvlJc w:val="left"/>
      <w:pPr>
        <w:ind w:left="4746" w:hanging="548"/>
      </w:pPr>
      <w:rPr>
        <w:rFonts w:hint="default"/>
        <w:lang w:val="en-US" w:eastAsia="en-US" w:bidi="ar-SA"/>
      </w:rPr>
    </w:lvl>
    <w:lvl w:ilvl="5" w:tplc="4F2A6522">
      <w:numFmt w:val="bullet"/>
      <w:lvlText w:val="•"/>
      <w:lvlJc w:val="left"/>
      <w:pPr>
        <w:ind w:left="5742" w:hanging="548"/>
      </w:pPr>
      <w:rPr>
        <w:rFonts w:hint="default"/>
        <w:lang w:val="en-US" w:eastAsia="en-US" w:bidi="ar-SA"/>
      </w:rPr>
    </w:lvl>
    <w:lvl w:ilvl="6" w:tplc="59625D4E">
      <w:numFmt w:val="bullet"/>
      <w:lvlText w:val="•"/>
      <w:lvlJc w:val="left"/>
      <w:pPr>
        <w:ind w:left="6737" w:hanging="548"/>
      </w:pPr>
      <w:rPr>
        <w:rFonts w:hint="default"/>
        <w:lang w:val="en-US" w:eastAsia="en-US" w:bidi="ar-SA"/>
      </w:rPr>
    </w:lvl>
    <w:lvl w:ilvl="7" w:tplc="EB1087EE">
      <w:numFmt w:val="bullet"/>
      <w:lvlText w:val="•"/>
      <w:lvlJc w:val="left"/>
      <w:pPr>
        <w:ind w:left="7733" w:hanging="548"/>
      </w:pPr>
      <w:rPr>
        <w:rFonts w:hint="default"/>
        <w:lang w:val="en-US" w:eastAsia="en-US" w:bidi="ar-SA"/>
      </w:rPr>
    </w:lvl>
    <w:lvl w:ilvl="8" w:tplc="4CF012B8">
      <w:numFmt w:val="bullet"/>
      <w:lvlText w:val="•"/>
      <w:lvlJc w:val="left"/>
      <w:pPr>
        <w:ind w:left="8728" w:hanging="548"/>
      </w:pPr>
      <w:rPr>
        <w:rFonts w:hint="default"/>
        <w:lang w:val="en-US" w:eastAsia="en-US" w:bidi="ar-SA"/>
      </w:rPr>
    </w:lvl>
  </w:abstractNum>
  <w:abstractNum w:abstractNumId="32" w15:restartNumberingAfterBreak="0">
    <w:nsid w:val="3F950975"/>
    <w:multiLevelType w:val="hybridMultilevel"/>
    <w:tmpl w:val="FE4EB57A"/>
    <w:lvl w:ilvl="0" w:tplc="8DD6B3E0">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4D0A09FA">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00343BDA">
      <w:numFmt w:val="bullet"/>
      <w:lvlText w:val="•"/>
      <w:lvlJc w:val="left"/>
      <w:pPr>
        <w:ind w:left="2755" w:hanging="548"/>
      </w:pPr>
      <w:rPr>
        <w:rFonts w:hint="default"/>
        <w:lang w:val="en-US" w:eastAsia="en-US" w:bidi="ar-SA"/>
      </w:rPr>
    </w:lvl>
    <w:lvl w:ilvl="3" w:tplc="83A4A856">
      <w:numFmt w:val="bullet"/>
      <w:lvlText w:val="•"/>
      <w:lvlJc w:val="left"/>
      <w:pPr>
        <w:ind w:left="3751" w:hanging="548"/>
      </w:pPr>
      <w:rPr>
        <w:rFonts w:hint="default"/>
        <w:lang w:val="en-US" w:eastAsia="en-US" w:bidi="ar-SA"/>
      </w:rPr>
    </w:lvl>
    <w:lvl w:ilvl="4" w:tplc="731C6E22">
      <w:numFmt w:val="bullet"/>
      <w:lvlText w:val="•"/>
      <w:lvlJc w:val="left"/>
      <w:pPr>
        <w:ind w:left="4746" w:hanging="548"/>
      </w:pPr>
      <w:rPr>
        <w:rFonts w:hint="default"/>
        <w:lang w:val="en-US" w:eastAsia="en-US" w:bidi="ar-SA"/>
      </w:rPr>
    </w:lvl>
    <w:lvl w:ilvl="5" w:tplc="8BEEC11C">
      <w:numFmt w:val="bullet"/>
      <w:lvlText w:val="•"/>
      <w:lvlJc w:val="left"/>
      <w:pPr>
        <w:ind w:left="5742" w:hanging="548"/>
      </w:pPr>
      <w:rPr>
        <w:rFonts w:hint="default"/>
        <w:lang w:val="en-US" w:eastAsia="en-US" w:bidi="ar-SA"/>
      </w:rPr>
    </w:lvl>
    <w:lvl w:ilvl="6" w:tplc="D4D80588">
      <w:numFmt w:val="bullet"/>
      <w:lvlText w:val="•"/>
      <w:lvlJc w:val="left"/>
      <w:pPr>
        <w:ind w:left="6737" w:hanging="548"/>
      </w:pPr>
      <w:rPr>
        <w:rFonts w:hint="default"/>
        <w:lang w:val="en-US" w:eastAsia="en-US" w:bidi="ar-SA"/>
      </w:rPr>
    </w:lvl>
    <w:lvl w:ilvl="7" w:tplc="87262050">
      <w:numFmt w:val="bullet"/>
      <w:lvlText w:val="•"/>
      <w:lvlJc w:val="left"/>
      <w:pPr>
        <w:ind w:left="7733" w:hanging="548"/>
      </w:pPr>
      <w:rPr>
        <w:rFonts w:hint="default"/>
        <w:lang w:val="en-US" w:eastAsia="en-US" w:bidi="ar-SA"/>
      </w:rPr>
    </w:lvl>
    <w:lvl w:ilvl="8" w:tplc="F894DBDA">
      <w:numFmt w:val="bullet"/>
      <w:lvlText w:val="•"/>
      <w:lvlJc w:val="left"/>
      <w:pPr>
        <w:ind w:left="8728" w:hanging="548"/>
      </w:pPr>
      <w:rPr>
        <w:rFonts w:hint="default"/>
        <w:lang w:val="en-US" w:eastAsia="en-US" w:bidi="ar-SA"/>
      </w:rPr>
    </w:lvl>
  </w:abstractNum>
  <w:abstractNum w:abstractNumId="33" w15:restartNumberingAfterBreak="0">
    <w:nsid w:val="406E7168"/>
    <w:multiLevelType w:val="hybridMultilevel"/>
    <w:tmpl w:val="D2908FBE"/>
    <w:lvl w:ilvl="0" w:tplc="D936ADB0">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C4DA82D8">
      <w:numFmt w:val="bullet"/>
      <w:lvlText w:val="•"/>
      <w:lvlJc w:val="left"/>
      <w:pPr>
        <w:ind w:left="2170" w:hanging="548"/>
      </w:pPr>
      <w:rPr>
        <w:rFonts w:hint="default"/>
        <w:lang w:val="en-US" w:eastAsia="en-US" w:bidi="ar-SA"/>
      </w:rPr>
    </w:lvl>
    <w:lvl w:ilvl="2" w:tplc="20583EFE">
      <w:numFmt w:val="bullet"/>
      <w:lvlText w:val="•"/>
      <w:lvlJc w:val="left"/>
      <w:pPr>
        <w:ind w:left="3120" w:hanging="548"/>
      </w:pPr>
      <w:rPr>
        <w:rFonts w:hint="default"/>
        <w:lang w:val="en-US" w:eastAsia="en-US" w:bidi="ar-SA"/>
      </w:rPr>
    </w:lvl>
    <w:lvl w:ilvl="3" w:tplc="E668AA74">
      <w:numFmt w:val="bullet"/>
      <w:lvlText w:val="•"/>
      <w:lvlJc w:val="left"/>
      <w:pPr>
        <w:ind w:left="4070" w:hanging="548"/>
      </w:pPr>
      <w:rPr>
        <w:rFonts w:hint="default"/>
        <w:lang w:val="en-US" w:eastAsia="en-US" w:bidi="ar-SA"/>
      </w:rPr>
    </w:lvl>
    <w:lvl w:ilvl="4" w:tplc="CFEAD268">
      <w:numFmt w:val="bullet"/>
      <w:lvlText w:val="•"/>
      <w:lvlJc w:val="left"/>
      <w:pPr>
        <w:ind w:left="5020" w:hanging="548"/>
      </w:pPr>
      <w:rPr>
        <w:rFonts w:hint="default"/>
        <w:lang w:val="en-US" w:eastAsia="en-US" w:bidi="ar-SA"/>
      </w:rPr>
    </w:lvl>
    <w:lvl w:ilvl="5" w:tplc="70CC9E12">
      <w:numFmt w:val="bullet"/>
      <w:lvlText w:val="•"/>
      <w:lvlJc w:val="left"/>
      <w:pPr>
        <w:ind w:left="5970" w:hanging="548"/>
      </w:pPr>
      <w:rPr>
        <w:rFonts w:hint="default"/>
        <w:lang w:val="en-US" w:eastAsia="en-US" w:bidi="ar-SA"/>
      </w:rPr>
    </w:lvl>
    <w:lvl w:ilvl="6" w:tplc="C9A8DED2">
      <w:numFmt w:val="bullet"/>
      <w:lvlText w:val="•"/>
      <w:lvlJc w:val="left"/>
      <w:pPr>
        <w:ind w:left="6920" w:hanging="548"/>
      </w:pPr>
      <w:rPr>
        <w:rFonts w:hint="default"/>
        <w:lang w:val="en-US" w:eastAsia="en-US" w:bidi="ar-SA"/>
      </w:rPr>
    </w:lvl>
    <w:lvl w:ilvl="7" w:tplc="C15ED9AC">
      <w:numFmt w:val="bullet"/>
      <w:lvlText w:val="•"/>
      <w:lvlJc w:val="left"/>
      <w:pPr>
        <w:ind w:left="7870" w:hanging="548"/>
      </w:pPr>
      <w:rPr>
        <w:rFonts w:hint="default"/>
        <w:lang w:val="en-US" w:eastAsia="en-US" w:bidi="ar-SA"/>
      </w:rPr>
    </w:lvl>
    <w:lvl w:ilvl="8" w:tplc="18967766">
      <w:numFmt w:val="bullet"/>
      <w:lvlText w:val="•"/>
      <w:lvlJc w:val="left"/>
      <w:pPr>
        <w:ind w:left="8820" w:hanging="548"/>
      </w:pPr>
      <w:rPr>
        <w:rFonts w:hint="default"/>
        <w:lang w:val="en-US" w:eastAsia="en-US" w:bidi="ar-SA"/>
      </w:rPr>
    </w:lvl>
  </w:abstractNum>
  <w:abstractNum w:abstractNumId="34" w15:restartNumberingAfterBreak="0">
    <w:nsid w:val="41836F1B"/>
    <w:multiLevelType w:val="multilevel"/>
    <w:tmpl w:val="5CCEC654"/>
    <w:lvl w:ilvl="0">
      <w:start w:val="1"/>
      <w:numFmt w:val="decimal"/>
      <w:lvlText w:val="%1"/>
      <w:lvlJc w:val="left"/>
      <w:pPr>
        <w:ind w:left="1111" w:hanging="432"/>
      </w:pPr>
      <w:rPr>
        <w:rFonts w:ascii="Segoe UI" w:eastAsia="Segoe UI" w:hAnsi="Segoe UI" w:cs="Segoe UI" w:hint="default"/>
        <w:b/>
        <w:bCs/>
        <w:i w:val="0"/>
        <w:iCs w:val="0"/>
        <w:color w:val="0000FF"/>
        <w:w w:val="100"/>
        <w:sz w:val="22"/>
        <w:szCs w:val="22"/>
        <w:lang w:val="en-US" w:eastAsia="en-US" w:bidi="ar-SA"/>
      </w:rPr>
    </w:lvl>
    <w:lvl w:ilvl="1">
      <w:start w:val="1"/>
      <w:numFmt w:val="decimal"/>
      <w:lvlText w:val="%1.%2"/>
      <w:lvlJc w:val="left"/>
      <w:pPr>
        <w:ind w:left="1399" w:hanging="577"/>
      </w:pPr>
      <w:rPr>
        <w:rFonts w:ascii="Segoe UI" w:eastAsia="Segoe UI" w:hAnsi="Segoe UI" w:cs="Segoe UI" w:hint="default"/>
        <w:b/>
        <w:bCs/>
        <w:i w:val="0"/>
        <w:iCs w:val="0"/>
        <w:color w:val="808080"/>
        <w:w w:val="100"/>
        <w:sz w:val="22"/>
        <w:szCs w:val="22"/>
        <w:lang w:val="en-US" w:eastAsia="en-US" w:bidi="ar-SA"/>
      </w:rPr>
    </w:lvl>
    <w:lvl w:ilvl="2">
      <w:start w:val="1"/>
      <w:numFmt w:val="decimal"/>
      <w:lvlText w:val="%1.%2.%3"/>
      <w:lvlJc w:val="left"/>
      <w:pPr>
        <w:ind w:left="1687" w:hanging="720"/>
      </w:pPr>
      <w:rPr>
        <w:rFonts w:ascii="Segoe UI" w:eastAsia="Segoe UI" w:hAnsi="Segoe UI" w:cs="Segoe UI" w:hint="default"/>
        <w:b w:val="0"/>
        <w:bCs w:val="0"/>
        <w:i w:val="0"/>
        <w:iCs w:val="0"/>
        <w:spacing w:val="-3"/>
        <w:w w:val="100"/>
        <w:sz w:val="22"/>
        <w:szCs w:val="22"/>
        <w:lang w:val="en-US" w:eastAsia="en-US" w:bidi="ar-SA"/>
      </w:rPr>
    </w:lvl>
    <w:lvl w:ilvl="3">
      <w:numFmt w:val="bullet"/>
      <w:lvlText w:val="•"/>
      <w:lvlJc w:val="left"/>
      <w:pPr>
        <w:ind w:left="2810" w:hanging="720"/>
      </w:pPr>
      <w:rPr>
        <w:rFonts w:hint="default"/>
        <w:lang w:val="en-US" w:eastAsia="en-US" w:bidi="ar-SA"/>
      </w:rPr>
    </w:lvl>
    <w:lvl w:ilvl="4">
      <w:numFmt w:val="bullet"/>
      <w:lvlText w:val="•"/>
      <w:lvlJc w:val="left"/>
      <w:pPr>
        <w:ind w:left="3940" w:hanging="720"/>
      </w:pPr>
      <w:rPr>
        <w:rFonts w:hint="default"/>
        <w:lang w:val="en-US" w:eastAsia="en-US" w:bidi="ar-SA"/>
      </w:rPr>
    </w:lvl>
    <w:lvl w:ilvl="5">
      <w:numFmt w:val="bullet"/>
      <w:lvlText w:val="•"/>
      <w:lvlJc w:val="left"/>
      <w:pPr>
        <w:ind w:left="5070" w:hanging="720"/>
      </w:pPr>
      <w:rPr>
        <w:rFonts w:hint="default"/>
        <w:lang w:val="en-US" w:eastAsia="en-US" w:bidi="ar-SA"/>
      </w:rPr>
    </w:lvl>
    <w:lvl w:ilvl="6">
      <w:numFmt w:val="bullet"/>
      <w:lvlText w:val="•"/>
      <w:lvlJc w:val="left"/>
      <w:pPr>
        <w:ind w:left="6200" w:hanging="720"/>
      </w:pPr>
      <w:rPr>
        <w:rFonts w:hint="default"/>
        <w:lang w:val="en-US" w:eastAsia="en-US" w:bidi="ar-SA"/>
      </w:rPr>
    </w:lvl>
    <w:lvl w:ilvl="7">
      <w:numFmt w:val="bullet"/>
      <w:lvlText w:val="•"/>
      <w:lvlJc w:val="left"/>
      <w:pPr>
        <w:ind w:left="7330" w:hanging="720"/>
      </w:pPr>
      <w:rPr>
        <w:rFonts w:hint="default"/>
        <w:lang w:val="en-US" w:eastAsia="en-US" w:bidi="ar-SA"/>
      </w:rPr>
    </w:lvl>
    <w:lvl w:ilvl="8">
      <w:numFmt w:val="bullet"/>
      <w:lvlText w:val="•"/>
      <w:lvlJc w:val="left"/>
      <w:pPr>
        <w:ind w:left="8460" w:hanging="720"/>
      </w:pPr>
      <w:rPr>
        <w:rFonts w:hint="default"/>
        <w:lang w:val="en-US" w:eastAsia="en-US" w:bidi="ar-SA"/>
      </w:rPr>
    </w:lvl>
  </w:abstractNum>
  <w:abstractNum w:abstractNumId="35" w15:restartNumberingAfterBreak="0">
    <w:nsid w:val="452D1A4F"/>
    <w:multiLevelType w:val="hybridMultilevel"/>
    <w:tmpl w:val="E9DC29E4"/>
    <w:lvl w:ilvl="0" w:tplc="6ADAA1D8">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43961E2A">
      <w:numFmt w:val="bullet"/>
      <w:lvlText w:val="•"/>
      <w:lvlJc w:val="left"/>
      <w:pPr>
        <w:ind w:left="2170" w:hanging="548"/>
      </w:pPr>
      <w:rPr>
        <w:rFonts w:hint="default"/>
        <w:lang w:val="en-US" w:eastAsia="en-US" w:bidi="ar-SA"/>
      </w:rPr>
    </w:lvl>
    <w:lvl w:ilvl="2" w:tplc="904076EA">
      <w:numFmt w:val="bullet"/>
      <w:lvlText w:val="•"/>
      <w:lvlJc w:val="left"/>
      <w:pPr>
        <w:ind w:left="3120" w:hanging="548"/>
      </w:pPr>
      <w:rPr>
        <w:rFonts w:hint="default"/>
        <w:lang w:val="en-US" w:eastAsia="en-US" w:bidi="ar-SA"/>
      </w:rPr>
    </w:lvl>
    <w:lvl w:ilvl="3" w:tplc="5DC4B6C0">
      <w:numFmt w:val="bullet"/>
      <w:lvlText w:val="•"/>
      <w:lvlJc w:val="left"/>
      <w:pPr>
        <w:ind w:left="4070" w:hanging="548"/>
      </w:pPr>
      <w:rPr>
        <w:rFonts w:hint="default"/>
        <w:lang w:val="en-US" w:eastAsia="en-US" w:bidi="ar-SA"/>
      </w:rPr>
    </w:lvl>
    <w:lvl w:ilvl="4" w:tplc="897AB53E">
      <w:numFmt w:val="bullet"/>
      <w:lvlText w:val="•"/>
      <w:lvlJc w:val="left"/>
      <w:pPr>
        <w:ind w:left="5020" w:hanging="548"/>
      </w:pPr>
      <w:rPr>
        <w:rFonts w:hint="default"/>
        <w:lang w:val="en-US" w:eastAsia="en-US" w:bidi="ar-SA"/>
      </w:rPr>
    </w:lvl>
    <w:lvl w:ilvl="5" w:tplc="B7189BDE">
      <w:numFmt w:val="bullet"/>
      <w:lvlText w:val="•"/>
      <w:lvlJc w:val="left"/>
      <w:pPr>
        <w:ind w:left="5970" w:hanging="548"/>
      </w:pPr>
      <w:rPr>
        <w:rFonts w:hint="default"/>
        <w:lang w:val="en-US" w:eastAsia="en-US" w:bidi="ar-SA"/>
      </w:rPr>
    </w:lvl>
    <w:lvl w:ilvl="6" w:tplc="12C0A7D2">
      <w:numFmt w:val="bullet"/>
      <w:lvlText w:val="•"/>
      <w:lvlJc w:val="left"/>
      <w:pPr>
        <w:ind w:left="6920" w:hanging="548"/>
      </w:pPr>
      <w:rPr>
        <w:rFonts w:hint="default"/>
        <w:lang w:val="en-US" w:eastAsia="en-US" w:bidi="ar-SA"/>
      </w:rPr>
    </w:lvl>
    <w:lvl w:ilvl="7" w:tplc="B17C9512">
      <w:numFmt w:val="bullet"/>
      <w:lvlText w:val="•"/>
      <w:lvlJc w:val="left"/>
      <w:pPr>
        <w:ind w:left="7870" w:hanging="548"/>
      </w:pPr>
      <w:rPr>
        <w:rFonts w:hint="default"/>
        <w:lang w:val="en-US" w:eastAsia="en-US" w:bidi="ar-SA"/>
      </w:rPr>
    </w:lvl>
    <w:lvl w:ilvl="8" w:tplc="67F48DE2">
      <w:numFmt w:val="bullet"/>
      <w:lvlText w:val="•"/>
      <w:lvlJc w:val="left"/>
      <w:pPr>
        <w:ind w:left="8820" w:hanging="548"/>
      </w:pPr>
      <w:rPr>
        <w:rFonts w:hint="default"/>
        <w:lang w:val="en-US" w:eastAsia="en-US" w:bidi="ar-SA"/>
      </w:rPr>
    </w:lvl>
  </w:abstractNum>
  <w:abstractNum w:abstractNumId="36" w15:restartNumberingAfterBreak="0">
    <w:nsid w:val="475A0092"/>
    <w:multiLevelType w:val="hybridMultilevel"/>
    <w:tmpl w:val="06AEBF38"/>
    <w:lvl w:ilvl="0" w:tplc="610444B4">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D6CED30">
      <w:numFmt w:val="bullet"/>
      <w:lvlText w:val="•"/>
      <w:lvlJc w:val="left"/>
      <w:pPr>
        <w:ind w:left="2170" w:hanging="548"/>
      </w:pPr>
      <w:rPr>
        <w:rFonts w:hint="default"/>
        <w:lang w:val="en-US" w:eastAsia="en-US" w:bidi="ar-SA"/>
      </w:rPr>
    </w:lvl>
    <w:lvl w:ilvl="2" w:tplc="D0DAEDB8">
      <w:numFmt w:val="bullet"/>
      <w:lvlText w:val="•"/>
      <w:lvlJc w:val="left"/>
      <w:pPr>
        <w:ind w:left="3120" w:hanging="548"/>
      </w:pPr>
      <w:rPr>
        <w:rFonts w:hint="default"/>
        <w:lang w:val="en-US" w:eastAsia="en-US" w:bidi="ar-SA"/>
      </w:rPr>
    </w:lvl>
    <w:lvl w:ilvl="3" w:tplc="6E82F3FE">
      <w:numFmt w:val="bullet"/>
      <w:lvlText w:val="•"/>
      <w:lvlJc w:val="left"/>
      <w:pPr>
        <w:ind w:left="4070" w:hanging="548"/>
      </w:pPr>
      <w:rPr>
        <w:rFonts w:hint="default"/>
        <w:lang w:val="en-US" w:eastAsia="en-US" w:bidi="ar-SA"/>
      </w:rPr>
    </w:lvl>
    <w:lvl w:ilvl="4" w:tplc="E604A4A6">
      <w:numFmt w:val="bullet"/>
      <w:lvlText w:val="•"/>
      <w:lvlJc w:val="left"/>
      <w:pPr>
        <w:ind w:left="5020" w:hanging="548"/>
      </w:pPr>
      <w:rPr>
        <w:rFonts w:hint="default"/>
        <w:lang w:val="en-US" w:eastAsia="en-US" w:bidi="ar-SA"/>
      </w:rPr>
    </w:lvl>
    <w:lvl w:ilvl="5" w:tplc="F6D4BFA6">
      <w:numFmt w:val="bullet"/>
      <w:lvlText w:val="•"/>
      <w:lvlJc w:val="left"/>
      <w:pPr>
        <w:ind w:left="5970" w:hanging="548"/>
      </w:pPr>
      <w:rPr>
        <w:rFonts w:hint="default"/>
        <w:lang w:val="en-US" w:eastAsia="en-US" w:bidi="ar-SA"/>
      </w:rPr>
    </w:lvl>
    <w:lvl w:ilvl="6" w:tplc="CF568D00">
      <w:numFmt w:val="bullet"/>
      <w:lvlText w:val="•"/>
      <w:lvlJc w:val="left"/>
      <w:pPr>
        <w:ind w:left="6920" w:hanging="548"/>
      </w:pPr>
      <w:rPr>
        <w:rFonts w:hint="default"/>
        <w:lang w:val="en-US" w:eastAsia="en-US" w:bidi="ar-SA"/>
      </w:rPr>
    </w:lvl>
    <w:lvl w:ilvl="7" w:tplc="B6E4E18E">
      <w:numFmt w:val="bullet"/>
      <w:lvlText w:val="•"/>
      <w:lvlJc w:val="left"/>
      <w:pPr>
        <w:ind w:left="7870" w:hanging="548"/>
      </w:pPr>
      <w:rPr>
        <w:rFonts w:hint="default"/>
        <w:lang w:val="en-US" w:eastAsia="en-US" w:bidi="ar-SA"/>
      </w:rPr>
    </w:lvl>
    <w:lvl w:ilvl="8" w:tplc="85581E24">
      <w:numFmt w:val="bullet"/>
      <w:lvlText w:val="•"/>
      <w:lvlJc w:val="left"/>
      <w:pPr>
        <w:ind w:left="8820" w:hanging="548"/>
      </w:pPr>
      <w:rPr>
        <w:rFonts w:hint="default"/>
        <w:lang w:val="en-US" w:eastAsia="en-US" w:bidi="ar-SA"/>
      </w:rPr>
    </w:lvl>
  </w:abstractNum>
  <w:abstractNum w:abstractNumId="37" w15:restartNumberingAfterBreak="0">
    <w:nsid w:val="484E28ED"/>
    <w:multiLevelType w:val="hybridMultilevel"/>
    <w:tmpl w:val="82F67886"/>
    <w:lvl w:ilvl="0" w:tplc="52C6D306">
      <w:start w:val="1"/>
      <w:numFmt w:val="decimal"/>
      <w:lvlText w:val="(%1)"/>
      <w:lvlJc w:val="left"/>
      <w:pPr>
        <w:ind w:left="1226" w:hanging="548"/>
      </w:pPr>
      <w:rPr>
        <w:rFonts w:ascii="Segoe UI" w:eastAsia="Segoe UI" w:hAnsi="Segoe UI" w:cs="Segoe UI" w:hint="default"/>
        <w:b w:val="0"/>
        <w:bCs w:val="0"/>
        <w:i w:val="0"/>
        <w:iCs w:val="0"/>
        <w:w w:val="100"/>
        <w:sz w:val="22"/>
        <w:szCs w:val="22"/>
        <w:lang w:val="en-US" w:eastAsia="en-US" w:bidi="ar-SA"/>
      </w:rPr>
    </w:lvl>
    <w:lvl w:ilvl="1" w:tplc="171E2F66">
      <w:numFmt w:val="bullet"/>
      <w:lvlText w:val="•"/>
      <w:lvlJc w:val="left"/>
      <w:pPr>
        <w:ind w:left="2170" w:hanging="548"/>
      </w:pPr>
      <w:rPr>
        <w:rFonts w:hint="default"/>
        <w:lang w:val="en-US" w:eastAsia="en-US" w:bidi="ar-SA"/>
      </w:rPr>
    </w:lvl>
    <w:lvl w:ilvl="2" w:tplc="B892303C">
      <w:numFmt w:val="bullet"/>
      <w:lvlText w:val="•"/>
      <w:lvlJc w:val="left"/>
      <w:pPr>
        <w:ind w:left="3120" w:hanging="548"/>
      </w:pPr>
      <w:rPr>
        <w:rFonts w:hint="default"/>
        <w:lang w:val="en-US" w:eastAsia="en-US" w:bidi="ar-SA"/>
      </w:rPr>
    </w:lvl>
    <w:lvl w:ilvl="3" w:tplc="C4D83BEE">
      <w:numFmt w:val="bullet"/>
      <w:lvlText w:val="•"/>
      <w:lvlJc w:val="left"/>
      <w:pPr>
        <w:ind w:left="4070" w:hanging="548"/>
      </w:pPr>
      <w:rPr>
        <w:rFonts w:hint="default"/>
        <w:lang w:val="en-US" w:eastAsia="en-US" w:bidi="ar-SA"/>
      </w:rPr>
    </w:lvl>
    <w:lvl w:ilvl="4" w:tplc="626640D6">
      <w:numFmt w:val="bullet"/>
      <w:lvlText w:val="•"/>
      <w:lvlJc w:val="left"/>
      <w:pPr>
        <w:ind w:left="5020" w:hanging="548"/>
      </w:pPr>
      <w:rPr>
        <w:rFonts w:hint="default"/>
        <w:lang w:val="en-US" w:eastAsia="en-US" w:bidi="ar-SA"/>
      </w:rPr>
    </w:lvl>
    <w:lvl w:ilvl="5" w:tplc="C8B42042">
      <w:numFmt w:val="bullet"/>
      <w:lvlText w:val="•"/>
      <w:lvlJc w:val="left"/>
      <w:pPr>
        <w:ind w:left="5970" w:hanging="548"/>
      </w:pPr>
      <w:rPr>
        <w:rFonts w:hint="default"/>
        <w:lang w:val="en-US" w:eastAsia="en-US" w:bidi="ar-SA"/>
      </w:rPr>
    </w:lvl>
    <w:lvl w:ilvl="6" w:tplc="07C6ABE8">
      <w:numFmt w:val="bullet"/>
      <w:lvlText w:val="•"/>
      <w:lvlJc w:val="left"/>
      <w:pPr>
        <w:ind w:left="6920" w:hanging="548"/>
      </w:pPr>
      <w:rPr>
        <w:rFonts w:hint="default"/>
        <w:lang w:val="en-US" w:eastAsia="en-US" w:bidi="ar-SA"/>
      </w:rPr>
    </w:lvl>
    <w:lvl w:ilvl="7" w:tplc="73843072">
      <w:numFmt w:val="bullet"/>
      <w:lvlText w:val="•"/>
      <w:lvlJc w:val="left"/>
      <w:pPr>
        <w:ind w:left="7870" w:hanging="548"/>
      </w:pPr>
      <w:rPr>
        <w:rFonts w:hint="default"/>
        <w:lang w:val="en-US" w:eastAsia="en-US" w:bidi="ar-SA"/>
      </w:rPr>
    </w:lvl>
    <w:lvl w:ilvl="8" w:tplc="12E65D48">
      <w:numFmt w:val="bullet"/>
      <w:lvlText w:val="•"/>
      <w:lvlJc w:val="left"/>
      <w:pPr>
        <w:ind w:left="8820" w:hanging="548"/>
      </w:pPr>
      <w:rPr>
        <w:rFonts w:hint="default"/>
        <w:lang w:val="en-US" w:eastAsia="en-US" w:bidi="ar-SA"/>
      </w:rPr>
    </w:lvl>
  </w:abstractNum>
  <w:abstractNum w:abstractNumId="38" w15:restartNumberingAfterBreak="0">
    <w:nsid w:val="4A3C1CB1"/>
    <w:multiLevelType w:val="hybridMultilevel"/>
    <w:tmpl w:val="C8167C10"/>
    <w:lvl w:ilvl="0" w:tplc="D4F200F6">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58E823BC">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3E52298C">
      <w:numFmt w:val="bullet"/>
      <w:lvlText w:val="•"/>
      <w:lvlJc w:val="left"/>
      <w:pPr>
        <w:ind w:left="2755" w:hanging="548"/>
      </w:pPr>
      <w:rPr>
        <w:rFonts w:hint="default"/>
        <w:lang w:val="en-US" w:eastAsia="en-US" w:bidi="ar-SA"/>
      </w:rPr>
    </w:lvl>
    <w:lvl w:ilvl="3" w:tplc="380CA48E">
      <w:numFmt w:val="bullet"/>
      <w:lvlText w:val="•"/>
      <w:lvlJc w:val="left"/>
      <w:pPr>
        <w:ind w:left="3751" w:hanging="548"/>
      </w:pPr>
      <w:rPr>
        <w:rFonts w:hint="default"/>
        <w:lang w:val="en-US" w:eastAsia="en-US" w:bidi="ar-SA"/>
      </w:rPr>
    </w:lvl>
    <w:lvl w:ilvl="4" w:tplc="7A7A084E">
      <w:numFmt w:val="bullet"/>
      <w:lvlText w:val="•"/>
      <w:lvlJc w:val="left"/>
      <w:pPr>
        <w:ind w:left="4746" w:hanging="548"/>
      </w:pPr>
      <w:rPr>
        <w:rFonts w:hint="default"/>
        <w:lang w:val="en-US" w:eastAsia="en-US" w:bidi="ar-SA"/>
      </w:rPr>
    </w:lvl>
    <w:lvl w:ilvl="5" w:tplc="0958EDAA">
      <w:numFmt w:val="bullet"/>
      <w:lvlText w:val="•"/>
      <w:lvlJc w:val="left"/>
      <w:pPr>
        <w:ind w:left="5742" w:hanging="548"/>
      </w:pPr>
      <w:rPr>
        <w:rFonts w:hint="default"/>
        <w:lang w:val="en-US" w:eastAsia="en-US" w:bidi="ar-SA"/>
      </w:rPr>
    </w:lvl>
    <w:lvl w:ilvl="6" w:tplc="578E36E4">
      <w:numFmt w:val="bullet"/>
      <w:lvlText w:val="•"/>
      <w:lvlJc w:val="left"/>
      <w:pPr>
        <w:ind w:left="6737" w:hanging="548"/>
      </w:pPr>
      <w:rPr>
        <w:rFonts w:hint="default"/>
        <w:lang w:val="en-US" w:eastAsia="en-US" w:bidi="ar-SA"/>
      </w:rPr>
    </w:lvl>
    <w:lvl w:ilvl="7" w:tplc="558EA8D0">
      <w:numFmt w:val="bullet"/>
      <w:lvlText w:val="•"/>
      <w:lvlJc w:val="left"/>
      <w:pPr>
        <w:ind w:left="7733" w:hanging="548"/>
      </w:pPr>
      <w:rPr>
        <w:rFonts w:hint="default"/>
        <w:lang w:val="en-US" w:eastAsia="en-US" w:bidi="ar-SA"/>
      </w:rPr>
    </w:lvl>
    <w:lvl w:ilvl="8" w:tplc="A1FE04C0">
      <w:numFmt w:val="bullet"/>
      <w:lvlText w:val="•"/>
      <w:lvlJc w:val="left"/>
      <w:pPr>
        <w:ind w:left="8728" w:hanging="548"/>
      </w:pPr>
      <w:rPr>
        <w:rFonts w:hint="default"/>
        <w:lang w:val="en-US" w:eastAsia="en-US" w:bidi="ar-SA"/>
      </w:rPr>
    </w:lvl>
  </w:abstractNum>
  <w:abstractNum w:abstractNumId="39" w15:restartNumberingAfterBreak="0">
    <w:nsid w:val="4C78576E"/>
    <w:multiLevelType w:val="hybridMultilevel"/>
    <w:tmpl w:val="AEB02ACE"/>
    <w:lvl w:ilvl="0" w:tplc="91EA2AC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67B883E2">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1E66A93A">
      <w:numFmt w:val="bullet"/>
      <w:lvlText w:val="•"/>
      <w:lvlJc w:val="left"/>
      <w:pPr>
        <w:ind w:left="2755" w:hanging="548"/>
      </w:pPr>
      <w:rPr>
        <w:rFonts w:hint="default"/>
        <w:lang w:val="en-US" w:eastAsia="en-US" w:bidi="ar-SA"/>
      </w:rPr>
    </w:lvl>
    <w:lvl w:ilvl="3" w:tplc="A4D290C0">
      <w:numFmt w:val="bullet"/>
      <w:lvlText w:val="•"/>
      <w:lvlJc w:val="left"/>
      <w:pPr>
        <w:ind w:left="3751" w:hanging="548"/>
      </w:pPr>
      <w:rPr>
        <w:rFonts w:hint="default"/>
        <w:lang w:val="en-US" w:eastAsia="en-US" w:bidi="ar-SA"/>
      </w:rPr>
    </w:lvl>
    <w:lvl w:ilvl="4" w:tplc="7A5C7E4A">
      <w:numFmt w:val="bullet"/>
      <w:lvlText w:val="•"/>
      <w:lvlJc w:val="left"/>
      <w:pPr>
        <w:ind w:left="4746" w:hanging="548"/>
      </w:pPr>
      <w:rPr>
        <w:rFonts w:hint="default"/>
        <w:lang w:val="en-US" w:eastAsia="en-US" w:bidi="ar-SA"/>
      </w:rPr>
    </w:lvl>
    <w:lvl w:ilvl="5" w:tplc="69B84AA8">
      <w:numFmt w:val="bullet"/>
      <w:lvlText w:val="•"/>
      <w:lvlJc w:val="left"/>
      <w:pPr>
        <w:ind w:left="5742" w:hanging="548"/>
      </w:pPr>
      <w:rPr>
        <w:rFonts w:hint="default"/>
        <w:lang w:val="en-US" w:eastAsia="en-US" w:bidi="ar-SA"/>
      </w:rPr>
    </w:lvl>
    <w:lvl w:ilvl="6" w:tplc="772A23FE">
      <w:numFmt w:val="bullet"/>
      <w:lvlText w:val="•"/>
      <w:lvlJc w:val="left"/>
      <w:pPr>
        <w:ind w:left="6737" w:hanging="548"/>
      </w:pPr>
      <w:rPr>
        <w:rFonts w:hint="default"/>
        <w:lang w:val="en-US" w:eastAsia="en-US" w:bidi="ar-SA"/>
      </w:rPr>
    </w:lvl>
    <w:lvl w:ilvl="7" w:tplc="41140CD2">
      <w:numFmt w:val="bullet"/>
      <w:lvlText w:val="•"/>
      <w:lvlJc w:val="left"/>
      <w:pPr>
        <w:ind w:left="7733" w:hanging="548"/>
      </w:pPr>
      <w:rPr>
        <w:rFonts w:hint="default"/>
        <w:lang w:val="en-US" w:eastAsia="en-US" w:bidi="ar-SA"/>
      </w:rPr>
    </w:lvl>
    <w:lvl w:ilvl="8" w:tplc="2CB8FA26">
      <w:numFmt w:val="bullet"/>
      <w:lvlText w:val="•"/>
      <w:lvlJc w:val="left"/>
      <w:pPr>
        <w:ind w:left="8728" w:hanging="548"/>
      </w:pPr>
      <w:rPr>
        <w:rFonts w:hint="default"/>
        <w:lang w:val="en-US" w:eastAsia="en-US" w:bidi="ar-SA"/>
      </w:rPr>
    </w:lvl>
  </w:abstractNum>
  <w:abstractNum w:abstractNumId="40" w15:restartNumberingAfterBreak="0">
    <w:nsid w:val="4EAA02AD"/>
    <w:multiLevelType w:val="hybridMultilevel"/>
    <w:tmpl w:val="85F0ACF2"/>
    <w:lvl w:ilvl="0" w:tplc="73DE8326">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EEC22188">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B6046C56">
      <w:start w:val="1"/>
      <w:numFmt w:val="decimal"/>
      <w:lvlText w:val="%3."/>
      <w:lvlJc w:val="left"/>
      <w:pPr>
        <w:ind w:left="2300" w:hanging="548"/>
      </w:pPr>
      <w:rPr>
        <w:rFonts w:ascii="Segoe UI" w:eastAsia="Segoe UI" w:hAnsi="Segoe UI" w:cs="Segoe UI" w:hint="default"/>
        <w:b w:val="0"/>
        <w:bCs w:val="0"/>
        <w:i w:val="0"/>
        <w:iCs w:val="0"/>
        <w:w w:val="100"/>
        <w:sz w:val="22"/>
        <w:szCs w:val="22"/>
        <w:lang w:val="en-US" w:eastAsia="en-US" w:bidi="ar-SA"/>
      </w:rPr>
    </w:lvl>
    <w:lvl w:ilvl="3" w:tplc="8C5658FA">
      <w:start w:val="1"/>
      <w:numFmt w:val="lowerLetter"/>
      <w:lvlText w:val="%4."/>
      <w:lvlJc w:val="left"/>
      <w:pPr>
        <w:ind w:left="2839" w:hanging="548"/>
      </w:pPr>
      <w:rPr>
        <w:rFonts w:ascii="Segoe UI" w:eastAsia="Segoe UI" w:hAnsi="Segoe UI" w:cs="Segoe UI" w:hint="default"/>
        <w:b w:val="0"/>
        <w:bCs w:val="0"/>
        <w:i w:val="0"/>
        <w:iCs w:val="0"/>
        <w:w w:val="100"/>
        <w:sz w:val="22"/>
        <w:szCs w:val="22"/>
        <w:lang w:val="en-US" w:eastAsia="en-US" w:bidi="ar-SA"/>
      </w:rPr>
    </w:lvl>
    <w:lvl w:ilvl="4" w:tplc="D23838E0">
      <w:numFmt w:val="bullet"/>
      <w:lvlText w:val="•"/>
      <w:lvlJc w:val="left"/>
      <w:pPr>
        <w:ind w:left="3965" w:hanging="548"/>
      </w:pPr>
      <w:rPr>
        <w:rFonts w:hint="default"/>
        <w:lang w:val="en-US" w:eastAsia="en-US" w:bidi="ar-SA"/>
      </w:rPr>
    </w:lvl>
    <w:lvl w:ilvl="5" w:tplc="50C868BE">
      <w:numFmt w:val="bullet"/>
      <w:lvlText w:val="•"/>
      <w:lvlJc w:val="left"/>
      <w:pPr>
        <w:ind w:left="5091" w:hanging="548"/>
      </w:pPr>
      <w:rPr>
        <w:rFonts w:hint="default"/>
        <w:lang w:val="en-US" w:eastAsia="en-US" w:bidi="ar-SA"/>
      </w:rPr>
    </w:lvl>
    <w:lvl w:ilvl="6" w:tplc="BD1437C4">
      <w:numFmt w:val="bullet"/>
      <w:lvlText w:val="•"/>
      <w:lvlJc w:val="left"/>
      <w:pPr>
        <w:ind w:left="6217" w:hanging="548"/>
      </w:pPr>
      <w:rPr>
        <w:rFonts w:hint="default"/>
        <w:lang w:val="en-US" w:eastAsia="en-US" w:bidi="ar-SA"/>
      </w:rPr>
    </w:lvl>
    <w:lvl w:ilvl="7" w:tplc="CCE28192">
      <w:numFmt w:val="bullet"/>
      <w:lvlText w:val="•"/>
      <w:lvlJc w:val="left"/>
      <w:pPr>
        <w:ind w:left="7342" w:hanging="548"/>
      </w:pPr>
      <w:rPr>
        <w:rFonts w:hint="default"/>
        <w:lang w:val="en-US" w:eastAsia="en-US" w:bidi="ar-SA"/>
      </w:rPr>
    </w:lvl>
    <w:lvl w:ilvl="8" w:tplc="3A508B96">
      <w:numFmt w:val="bullet"/>
      <w:lvlText w:val="•"/>
      <w:lvlJc w:val="left"/>
      <w:pPr>
        <w:ind w:left="8468" w:hanging="548"/>
      </w:pPr>
      <w:rPr>
        <w:rFonts w:hint="default"/>
        <w:lang w:val="en-US" w:eastAsia="en-US" w:bidi="ar-SA"/>
      </w:rPr>
    </w:lvl>
  </w:abstractNum>
  <w:abstractNum w:abstractNumId="41" w15:restartNumberingAfterBreak="0">
    <w:nsid w:val="504A5D68"/>
    <w:multiLevelType w:val="hybridMultilevel"/>
    <w:tmpl w:val="2C82D64A"/>
    <w:lvl w:ilvl="0" w:tplc="85AE00AC">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2718068E">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C388BC00">
      <w:start w:val="1"/>
      <w:numFmt w:val="decimal"/>
      <w:lvlText w:val="%3."/>
      <w:lvlJc w:val="left"/>
      <w:pPr>
        <w:ind w:left="2299" w:hanging="548"/>
      </w:pPr>
      <w:rPr>
        <w:rFonts w:ascii="Segoe UI" w:eastAsia="Segoe UI" w:hAnsi="Segoe UI" w:cs="Segoe UI" w:hint="default"/>
        <w:b w:val="0"/>
        <w:bCs w:val="0"/>
        <w:i w:val="0"/>
        <w:iCs w:val="0"/>
        <w:w w:val="100"/>
        <w:sz w:val="22"/>
        <w:szCs w:val="22"/>
        <w:lang w:val="en-US" w:eastAsia="en-US" w:bidi="ar-SA"/>
      </w:rPr>
    </w:lvl>
    <w:lvl w:ilvl="3" w:tplc="E4EA8D4E">
      <w:numFmt w:val="bullet"/>
      <w:lvlText w:val="•"/>
      <w:lvlJc w:val="left"/>
      <w:pPr>
        <w:ind w:left="3352" w:hanging="548"/>
      </w:pPr>
      <w:rPr>
        <w:rFonts w:hint="default"/>
        <w:lang w:val="en-US" w:eastAsia="en-US" w:bidi="ar-SA"/>
      </w:rPr>
    </w:lvl>
    <w:lvl w:ilvl="4" w:tplc="780E2A08">
      <w:numFmt w:val="bullet"/>
      <w:lvlText w:val="•"/>
      <w:lvlJc w:val="left"/>
      <w:pPr>
        <w:ind w:left="4405" w:hanging="548"/>
      </w:pPr>
      <w:rPr>
        <w:rFonts w:hint="default"/>
        <w:lang w:val="en-US" w:eastAsia="en-US" w:bidi="ar-SA"/>
      </w:rPr>
    </w:lvl>
    <w:lvl w:ilvl="5" w:tplc="02CA6722">
      <w:numFmt w:val="bullet"/>
      <w:lvlText w:val="•"/>
      <w:lvlJc w:val="left"/>
      <w:pPr>
        <w:ind w:left="5457" w:hanging="548"/>
      </w:pPr>
      <w:rPr>
        <w:rFonts w:hint="default"/>
        <w:lang w:val="en-US" w:eastAsia="en-US" w:bidi="ar-SA"/>
      </w:rPr>
    </w:lvl>
    <w:lvl w:ilvl="6" w:tplc="034CE0C4">
      <w:numFmt w:val="bullet"/>
      <w:lvlText w:val="•"/>
      <w:lvlJc w:val="left"/>
      <w:pPr>
        <w:ind w:left="6510" w:hanging="548"/>
      </w:pPr>
      <w:rPr>
        <w:rFonts w:hint="default"/>
        <w:lang w:val="en-US" w:eastAsia="en-US" w:bidi="ar-SA"/>
      </w:rPr>
    </w:lvl>
    <w:lvl w:ilvl="7" w:tplc="3FA4E894">
      <w:numFmt w:val="bullet"/>
      <w:lvlText w:val="•"/>
      <w:lvlJc w:val="left"/>
      <w:pPr>
        <w:ind w:left="7562" w:hanging="548"/>
      </w:pPr>
      <w:rPr>
        <w:rFonts w:hint="default"/>
        <w:lang w:val="en-US" w:eastAsia="en-US" w:bidi="ar-SA"/>
      </w:rPr>
    </w:lvl>
    <w:lvl w:ilvl="8" w:tplc="3438987C">
      <w:numFmt w:val="bullet"/>
      <w:lvlText w:val="•"/>
      <w:lvlJc w:val="left"/>
      <w:pPr>
        <w:ind w:left="8615" w:hanging="548"/>
      </w:pPr>
      <w:rPr>
        <w:rFonts w:hint="default"/>
        <w:lang w:val="en-US" w:eastAsia="en-US" w:bidi="ar-SA"/>
      </w:rPr>
    </w:lvl>
  </w:abstractNum>
  <w:abstractNum w:abstractNumId="42" w15:restartNumberingAfterBreak="0">
    <w:nsid w:val="564C5DD0"/>
    <w:multiLevelType w:val="hybridMultilevel"/>
    <w:tmpl w:val="803E6310"/>
    <w:lvl w:ilvl="0" w:tplc="B392871E">
      <w:start w:val="1"/>
      <w:numFmt w:val="decimal"/>
      <w:lvlText w:val="(%1)"/>
      <w:lvlJc w:val="left"/>
      <w:pPr>
        <w:ind w:left="1039" w:hanging="360"/>
      </w:pPr>
      <w:rPr>
        <w:rFonts w:ascii="Segoe UI" w:eastAsia="Segoe UI" w:hAnsi="Segoe UI" w:cs="Segoe UI" w:hint="default"/>
        <w:b w:val="0"/>
        <w:bCs w:val="0"/>
        <w:i w:val="0"/>
        <w:iCs w:val="0"/>
        <w:w w:val="100"/>
        <w:sz w:val="22"/>
        <w:szCs w:val="22"/>
        <w:lang w:val="en-US" w:eastAsia="en-US" w:bidi="ar-SA"/>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3" w15:restartNumberingAfterBreak="0">
    <w:nsid w:val="567F7F4A"/>
    <w:multiLevelType w:val="hybridMultilevel"/>
    <w:tmpl w:val="11FC39E2"/>
    <w:lvl w:ilvl="0" w:tplc="135290B4">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BB4CFB0C">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C4E03D16">
      <w:numFmt w:val="bullet"/>
      <w:lvlText w:val="•"/>
      <w:lvlJc w:val="left"/>
      <w:pPr>
        <w:ind w:left="2755" w:hanging="548"/>
      </w:pPr>
      <w:rPr>
        <w:rFonts w:hint="default"/>
        <w:lang w:val="en-US" w:eastAsia="en-US" w:bidi="ar-SA"/>
      </w:rPr>
    </w:lvl>
    <w:lvl w:ilvl="3" w:tplc="CE24B76E">
      <w:numFmt w:val="bullet"/>
      <w:lvlText w:val="•"/>
      <w:lvlJc w:val="left"/>
      <w:pPr>
        <w:ind w:left="3751" w:hanging="548"/>
      </w:pPr>
      <w:rPr>
        <w:rFonts w:hint="default"/>
        <w:lang w:val="en-US" w:eastAsia="en-US" w:bidi="ar-SA"/>
      </w:rPr>
    </w:lvl>
    <w:lvl w:ilvl="4" w:tplc="6DB2B5FC">
      <w:numFmt w:val="bullet"/>
      <w:lvlText w:val="•"/>
      <w:lvlJc w:val="left"/>
      <w:pPr>
        <w:ind w:left="4746" w:hanging="548"/>
      </w:pPr>
      <w:rPr>
        <w:rFonts w:hint="default"/>
        <w:lang w:val="en-US" w:eastAsia="en-US" w:bidi="ar-SA"/>
      </w:rPr>
    </w:lvl>
    <w:lvl w:ilvl="5" w:tplc="2F2CFDCE">
      <w:numFmt w:val="bullet"/>
      <w:lvlText w:val="•"/>
      <w:lvlJc w:val="left"/>
      <w:pPr>
        <w:ind w:left="5742" w:hanging="548"/>
      </w:pPr>
      <w:rPr>
        <w:rFonts w:hint="default"/>
        <w:lang w:val="en-US" w:eastAsia="en-US" w:bidi="ar-SA"/>
      </w:rPr>
    </w:lvl>
    <w:lvl w:ilvl="6" w:tplc="8D847A1E">
      <w:numFmt w:val="bullet"/>
      <w:lvlText w:val="•"/>
      <w:lvlJc w:val="left"/>
      <w:pPr>
        <w:ind w:left="6737" w:hanging="548"/>
      </w:pPr>
      <w:rPr>
        <w:rFonts w:hint="default"/>
        <w:lang w:val="en-US" w:eastAsia="en-US" w:bidi="ar-SA"/>
      </w:rPr>
    </w:lvl>
    <w:lvl w:ilvl="7" w:tplc="37E48798">
      <w:numFmt w:val="bullet"/>
      <w:lvlText w:val="•"/>
      <w:lvlJc w:val="left"/>
      <w:pPr>
        <w:ind w:left="7733" w:hanging="548"/>
      </w:pPr>
      <w:rPr>
        <w:rFonts w:hint="default"/>
        <w:lang w:val="en-US" w:eastAsia="en-US" w:bidi="ar-SA"/>
      </w:rPr>
    </w:lvl>
    <w:lvl w:ilvl="8" w:tplc="534294A2">
      <w:numFmt w:val="bullet"/>
      <w:lvlText w:val="•"/>
      <w:lvlJc w:val="left"/>
      <w:pPr>
        <w:ind w:left="8728" w:hanging="548"/>
      </w:pPr>
      <w:rPr>
        <w:rFonts w:hint="default"/>
        <w:lang w:val="en-US" w:eastAsia="en-US" w:bidi="ar-SA"/>
      </w:rPr>
    </w:lvl>
  </w:abstractNum>
  <w:abstractNum w:abstractNumId="44" w15:restartNumberingAfterBreak="0">
    <w:nsid w:val="5731471B"/>
    <w:multiLevelType w:val="hybridMultilevel"/>
    <w:tmpl w:val="4BB26D5C"/>
    <w:lvl w:ilvl="0" w:tplc="033459C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F7202010">
      <w:numFmt w:val="bullet"/>
      <w:lvlText w:val="•"/>
      <w:lvlJc w:val="left"/>
      <w:pPr>
        <w:ind w:left="2170" w:hanging="548"/>
      </w:pPr>
      <w:rPr>
        <w:rFonts w:hint="default"/>
        <w:lang w:val="en-US" w:eastAsia="en-US" w:bidi="ar-SA"/>
      </w:rPr>
    </w:lvl>
    <w:lvl w:ilvl="2" w:tplc="54107E06">
      <w:numFmt w:val="bullet"/>
      <w:lvlText w:val="•"/>
      <w:lvlJc w:val="left"/>
      <w:pPr>
        <w:ind w:left="3120" w:hanging="548"/>
      </w:pPr>
      <w:rPr>
        <w:rFonts w:hint="default"/>
        <w:lang w:val="en-US" w:eastAsia="en-US" w:bidi="ar-SA"/>
      </w:rPr>
    </w:lvl>
    <w:lvl w:ilvl="3" w:tplc="2AB845EA">
      <w:numFmt w:val="bullet"/>
      <w:lvlText w:val="•"/>
      <w:lvlJc w:val="left"/>
      <w:pPr>
        <w:ind w:left="4070" w:hanging="548"/>
      </w:pPr>
      <w:rPr>
        <w:rFonts w:hint="default"/>
        <w:lang w:val="en-US" w:eastAsia="en-US" w:bidi="ar-SA"/>
      </w:rPr>
    </w:lvl>
    <w:lvl w:ilvl="4" w:tplc="AD1695AC">
      <w:numFmt w:val="bullet"/>
      <w:lvlText w:val="•"/>
      <w:lvlJc w:val="left"/>
      <w:pPr>
        <w:ind w:left="5020" w:hanging="548"/>
      </w:pPr>
      <w:rPr>
        <w:rFonts w:hint="default"/>
        <w:lang w:val="en-US" w:eastAsia="en-US" w:bidi="ar-SA"/>
      </w:rPr>
    </w:lvl>
    <w:lvl w:ilvl="5" w:tplc="4EFECB70">
      <w:numFmt w:val="bullet"/>
      <w:lvlText w:val="•"/>
      <w:lvlJc w:val="left"/>
      <w:pPr>
        <w:ind w:left="5970" w:hanging="548"/>
      </w:pPr>
      <w:rPr>
        <w:rFonts w:hint="default"/>
        <w:lang w:val="en-US" w:eastAsia="en-US" w:bidi="ar-SA"/>
      </w:rPr>
    </w:lvl>
    <w:lvl w:ilvl="6" w:tplc="12EC51C4">
      <w:numFmt w:val="bullet"/>
      <w:lvlText w:val="•"/>
      <w:lvlJc w:val="left"/>
      <w:pPr>
        <w:ind w:left="6920" w:hanging="548"/>
      </w:pPr>
      <w:rPr>
        <w:rFonts w:hint="default"/>
        <w:lang w:val="en-US" w:eastAsia="en-US" w:bidi="ar-SA"/>
      </w:rPr>
    </w:lvl>
    <w:lvl w:ilvl="7" w:tplc="3DA8C2BC">
      <w:numFmt w:val="bullet"/>
      <w:lvlText w:val="•"/>
      <w:lvlJc w:val="left"/>
      <w:pPr>
        <w:ind w:left="7870" w:hanging="548"/>
      </w:pPr>
      <w:rPr>
        <w:rFonts w:hint="default"/>
        <w:lang w:val="en-US" w:eastAsia="en-US" w:bidi="ar-SA"/>
      </w:rPr>
    </w:lvl>
    <w:lvl w:ilvl="8" w:tplc="3C26CEF4">
      <w:numFmt w:val="bullet"/>
      <w:lvlText w:val="•"/>
      <w:lvlJc w:val="left"/>
      <w:pPr>
        <w:ind w:left="8820" w:hanging="548"/>
      </w:pPr>
      <w:rPr>
        <w:rFonts w:hint="default"/>
        <w:lang w:val="en-US" w:eastAsia="en-US" w:bidi="ar-SA"/>
      </w:rPr>
    </w:lvl>
  </w:abstractNum>
  <w:abstractNum w:abstractNumId="45" w15:restartNumberingAfterBreak="0">
    <w:nsid w:val="595D0786"/>
    <w:multiLevelType w:val="hybridMultilevel"/>
    <w:tmpl w:val="9A263DA4"/>
    <w:lvl w:ilvl="0" w:tplc="3386F60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23000374">
      <w:numFmt w:val="bullet"/>
      <w:lvlText w:val="•"/>
      <w:lvlJc w:val="left"/>
      <w:pPr>
        <w:ind w:left="2170" w:hanging="548"/>
      </w:pPr>
      <w:rPr>
        <w:rFonts w:hint="default"/>
        <w:lang w:val="en-US" w:eastAsia="en-US" w:bidi="ar-SA"/>
      </w:rPr>
    </w:lvl>
    <w:lvl w:ilvl="2" w:tplc="CA2817E0">
      <w:numFmt w:val="bullet"/>
      <w:lvlText w:val="•"/>
      <w:lvlJc w:val="left"/>
      <w:pPr>
        <w:ind w:left="3120" w:hanging="548"/>
      </w:pPr>
      <w:rPr>
        <w:rFonts w:hint="default"/>
        <w:lang w:val="en-US" w:eastAsia="en-US" w:bidi="ar-SA"/>
      </w:rPr>
    </w:lvl>
    <w:lvl w:ilvl="3" w:tplc="713A572E">
      <w:numFmt w:val="bullet"/>
      <w:lvlText w:val="•"/>
      <w:lvlJc w:val="left"/>
      <w:pPr>
        <w:ind w:left="4070" w:hanging="548"/>
      </w:pPr>
      <w:rPr>
        <w:rFonts w:hint="default"/>
        <w:lang w:val="en-US" w:eastAsia="en-US" w:bidi="ar-SA"/>
      </w:rPr>
    </w:lvl>
    <w:lvl w:ilvl="4" w:tplc="0A6AE47E">
      <w:numFmt w:val="bullet"/>
      <w:lvlText w:val="•"/>
      <w:lvlJc w:val="left"/>
      <w:pPr>
        <w:ind w:left="5020" w:hanging="548"/>
      </w:pPr>
      <w:rPr>
        <w:rFonts w:hint="default"/>
        <w:lang w:val="en-US" w:eastAsia="en-US" w:bidi="ar-SA"/>
      </w:rPr>
    </w:lvl>
    <w:lvl w:ilvl="5" w:tplc="54C47E5C">
      <w:numFmt w:val="bullet"/>
      <w:lvlText w:val="•"/>
      <w:lvlJc w:val="left"/>
      <w:pPr>
        <w:ind w:left="5970" w:hanging="548"/>
      </w:pPr>
      <w:rPr>
        <w:rFonts w:hint="default"/>
        <w:lang w:val="en-US" w:eastAsia="en-US" w:bidi="ar-SA"/>
      </w:rPr>
    </w:lvl>
    <w:lvl w:ilvl="6" w:tplc="2F24C066">
      <w:numFmt w:val="bullet"/>
      <w:lvlText w:val="•"/>
      <w:lvlJc w:val="left"/>
      <w:pPr>
        <w:ind w:left="6920" w:hanging="548"/>
      </w:pPr>
      <w:rPr>
        <w:rFonts w:hint="default"/>
        <w:lang w:val="en-US" w:eastAsia="en-US" w:bidi="ar-SA"/>
      </w:rPr>
    </w:lvl>
    <w:lvl w:ilvl="7" w:tplc="8028E4EC">
      <w:numFmt w:val="bullet"/>
      <w:lvlText w:val="•"/>
      <w:lvlJc w:val="left"/>
      <w:pPr>
        <w:ind w:left="7870" w:hanging="548"/>
      </w:pPr>
      <w:rPr>
        <w:rFonts w:hint="default"/>
        <w:lang w:val="en-US" w:eastAsia="en-US" w:bidi="ar-SA"/>
      </w:rPr>
    </w:lvl>
    <w:lvl w:ilvl="8" w:tplc="D0F8462C">
      <w:numFmt w:val="bullet"/>
      <w:lvlText w:val="•"/>
      <w:lvlJc w:val="left"/>
      <w:pPr>
        <w:ind w:left="8820" w:hanging="548"/>
      </w:pPr>
      <w:rPr>
        <w:rFonts w:hint="default"/>
        <w:lang w:val="en-US" w:eastAsia="en-US" w:bidi="ar-SA"/>
      </w:rPr>
    </w:lvl>
  </w:abstractNum>
  <w:abstractNum w:abstractNumId="46" w15:restartNumberingAfterBreak="0">
    <w:nsid w:val="5B650091"/>
    <w:multiLevelType w:val="hybridMultilevel"/>
    <w:tmpl w:val="AF0E4BD2"/>
    <w:lvl w:ilvl="0" w:tplc="049E709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E32EF15A">
      <w:numFmt w:val="bullet"/>
      <w:lvlText w:val="•"/>
      <w:lvlJc w:val="left"/>
      <w:pPr>
        <w:ind w:left="2170" w:hanging="548"/>
      </w:pPr>
      <w:rPr>
        <w:rFonts w:hint="default"/>
        <w:lang w:val="en-US" w:eastAsia="en-US" w:bidi="ar-SA"/>
      </w:rPr>
    </w:lvl>
    <w:lvl w:ilvl="2" w:tplc="9FDC47B8">
      <w:numFmt w:val="bullet"/>
      <w:lvlText w:val="•"/>
      <w:lvlJc w:val="left"/>
      <w:pPr>
        <w:ind w:left="3120" w:hanging="548"/>
      </w:pPr>
      <w:rPr>
        <w:rFonts w:hint="default"/>
        <w:lang w:val="en-US" w:eastAsia="en-US" w:bidi="ar-SA"/>
      </w:rPr>
    </w:lvl>
    <w:lvl w:ilvl="3" w:tplc="D33073D0">
      <w:numFmt w:val="bullet"/>
      <w:lvlText w:val="•"/>
      <w:lvlJc w:val="left"/>
      <w:pPr>
        <w:ind w:left="4070" w:hanging="548"/>
      </w:pPr>
      <w:rPr>
        <w:rFonts w:hint="default"/>
        <w:lang w:val="en-US" w:eastAsia="en-US" w:bidi="ar-SA"/>
      </w:rPr>
    </w:lvl>
    <w:lvl w:ilvl="4" w:tplc="5122FE96">
      <w:numFmt w:val="bullet"/>
      <w:lvlText w:val="•"/>
      <w:lvlJc w:val="left"/>
      <w:pPr>
        <w:ind w:left="5020" w:hanging="548"/>
      </w:pPr>
      <w:rPr>
        <w:rFonts w:hint="default"/>
        <w:lang w:val="en-US" w:eastAsia="en-US" w:bidi="ar-SA"/>
      </w:rPr>
    </w:lvl>
    <w:lvl w:ilvl="5" w:tplc="5C00E39A">
      <w:numFmt w:val="bullet"/>
      <w:lvlText w:val="•"/>
      <w:lvlJc w:val="left"/>
      <w:pPr>
        <w:ind w:left="5970" w:hanging="548"/>
      </w:pPr>
      <w:rPr>
        <w:rFonts w:hint="default"/>
        <w:lang w:val="en-US" w:eastAsia="en-US" w:bidi="ar-SA"/>
      </w:rPr>
    </w:lvl>
    <w:lvl w:ilvl="6" w:tplc="2848D87A">
      <w:numFmt w:val="bullet"/>
      <w:lvlText w:val="•"/>
      <w:lvlJc w:val="left"/>
      <w:pPr>
        <w:ind w:left="6920" w:hanging="548"/>
      </w:pPr>
      <w:rPr>
        <w:rFonts w:hint="default"/>
        <w:lang w:val="en-US" w:eastAsia="en-US" w:bidi="ar-SA"/>
      </w:rPr>
    </w:lvl>
    <w:lvl w:ilvl="7" w:tplc="7398264A">
      <w:numFmt w:val="bullet"/>
      <w:lvlText w:val="•"/>
      <w:lvlJc w:val="left"/>
      <w:pPr>
        <w:ind w:left="7870" w:hanging="548"/>
      </w:pPr>
      <w:rPr>
        <w:rFonts w:hint="default"/>
        <w:lang w:val="en-US" w:eastAsia="en-US" w:bidi="ar-SA"/>
      </w:rPr>
    </w:lvl>
    <w:lvl w:ilvl="8" w:tplc="724090FC">
      <w:numFmt w:val="bullet"/>
      <w:lvlText w:val="•"/>
      <w:lvlJc w:val="left"/>
      <w:pPr>
        <w:ind w:left="8820" w:hanging="548"/>
      </w:pPr>
      <w:rPr>
        <w:rFonts w:hint="default"/>
        <w:lang w:val="en-US" w:eastAsia="en-US" w:bidi="ar-SA"/>
      </w:rPr>
    </w:lvl>
  </w:abstractNum>
  <w:abstractNum w:abstractNumId="47" w15:restartNumberingAfterBreak="0">
    <w:nsid w:val="5CBF59E2"/>
    <w:multiLevelType w:val="hybridMultilevel"/>
    <w:tmpl w:val="E3F4C558"/>
    <w:lvl w:ilvl="0" w:tplc="7A327488">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0A4A29E0">
      <w:numFmt w:val="bullet"/>
      <w:lvlText w:val="•"/>
      <w:lvlJc w:val="left"/>
      <w:pPr>
        <w:ind w:left="2170" w:hanging="548"/>
      </w:pPr>
      <w:rPr>
        <w:rFonts w:hint="default"/>
        <w:lang w:val="en-US" w:eastAsia="en-US" w:bidi="ar-SA"/>
      </w:rPr>
    </w:lvl>
    <w:lvl w:ilvl="2" w:tplc="00F63C7C">
      <w:numFmt w:val="bullet"/>
      <w:lvlText w:val="•"/>
      <w:lvlJc w:val="left"/>
      <w:pPr>
        <w:ind w:left="3120" w:hanging="548"/>
      </w:pPr>
      <w:rPr>
        <w:rFonts w:hint="default"/>
        <w:lang w:val="en-US" w:eastAsia="en-US" w:bidi="ar-SA"/>
      </w:rPr>
    </w:lvl>
    <w:lvl w:ilvl="3" w:tplc="AC629DE6">
      <w:numFmt w:val="bullet"/>
      <w:lvlText w:val="•"/>
      <w:lvlJc w:val="left"/>
      <w:pPr>
        <w:ind w:left="4070" w:hanging="548"/>
      </w:pPr>
      <w:rPr>
        <w:rFonts w:hint="default"/>
        <w:lang w:val="en-US" w:eastAsia="en-US" w:bidi="ar-SA"/>
      </w:rPr>
    </w:lvl>
    <w:lvl w:ilvl="4" w:tplc="1A42C6D0">
      <w:numFmt w:val="bullet"/>
      <w:lvlText w:val="•"/>
      <w:lvlJc w:val="left"/>
      <w:pPr>
        <w:ind w:left="5020" w:hanging="548"/>
      </w:pPr>
      <w:rPr>
        <w:rFonts w:hint="default"/>
        <w:lang w:val="en-US" w:eastAsia="en-US" w:bidi="ar-SA"/>
      </w:rPr>
    </w:lvl>
    <w:lvl w:ilvl="5" w:tplc="ABE4E03A">
      <w:numFmt w:val="bullet"/>
      <w:lvlText w:val="•"/>
      <w:lvlJc w:val="left"/>
      <w:pPr>
        <w:ind w:left="5970" w:hanging="548"/>
      </w:pPr>
      <w:rPr>
        <w:rFonts w:hint="default"/>
        <w:lang w:val="en-US" w:eastAsia="en-US" w:bidi="ar-SA"/>
      </w:rPr>
    </w:lvl>
    <w:lvl w:ilvl="6" w:tplc="B62AEBE4">
      <w:numFmt w:val="bullet"/>
      <w:lvlText w:val="•"/>
      <w:lvlJc w:val="left"/>
      <w:pPr>
        <w:ind w:left="6920" w:hanging="548"/>
      </w:pPr>
      <w:rPr>
        <w:rFonts w:hint="default"/>
        <w:lang w:val="en-US" w:eastAsia="en-US" w:bidi="ar-SA"/>
      </w:rPr>
    </w:lvl>
    <w:lvl w:ilvl="7" w:tplc="4A1EC92C">
      <w:numFmt w:val="bullet"/>
      <w:lvlText w:val="•"/>
      <w:lvlJc w:val="left"/>
      <w:pPr>
        <w:ind w:left="7870" w:hanging="548"/>
      </w:pPr>
      <w:rPr>
        <w:rFonts w:hint="default"/>
        <w:lang w:val="en-US" w:eastAsia="en-US" w:bidi="ar-SA"/>
      </w:rPr>
    </w:lvl>
    <w:lvl w:ilvl="8" w:tplc="55DA01EA">
      <w:numFmt w:val="bullet"/>
      <w:lvlText w:val="•"/>
      <w:lvlJc w:val="left"/>
      <w:pPr>
        <w:ind w:left="8820" w:hanging="548"/>
      </w:pPr>
      <w:rPr>
        <w:rFonts w:hint="default"/>
        <w:lang w:val="en-US" w:eastAsia="en-US" w:bidi="ar-SA"/>
      </w:rPr>
    </w:lvl>
  </w:abstractNum>
  <w:abstractNum w:abstractNumId="48" w15:restartNumberingAfterBreak="0">
    <w:nsid w:val="5D0E313C"/>
    <w:multiLevelType w:val="hybridMultilevel"/>
    <w:tmpl w:val="13E24906"/>
    <w:lvl w:ilvl="0" w:tplc="C126821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6C76667C">
      <w:start w:val="1"/>
      <w:numFmt w:val="upperLetter"/>
      <w:lvlText w:val="%2."/>
      <w:lvlJc w:val="left"/>
      <w:pPr>
        <w:ind w:left="1759" w:hanging="548"/>
      </w:pPr>
      <w:rPr>
        <w:rFonts w:ascii="Segoe UI" w:eastAsia="Segoe UI" w:hAnsi="Segoe UI" w:cs="Segoe UI" w:hint="default"/>
        <w:b w:val="0"/>
        <w:bCs w:val="0"/>
        <w:i w:val="0"/>
        <w:iCs w:val="0"/>
        <w:spacing w:val="-1"/>
        <w:w w:val="100"/>
        <w:sz w:val="22"/>
        <w:szCs w:val="22"/>
        <w:lang w:val="en-US" w:eastAsia="en-US" w:bidi="ar-SA"/>
      </w:rPr>
    </w:lvl>
    <w:lvl w:ilvl="2" w:tplc="4230BF04">
      <w:numFmt w:val="bullet"/>
      <w:lvlText w:val="•"/>
      <w:lvlJc w:val="left"/>
      <w:pPr>
        <w:ind w:left="2755" w:hanging="548"/>
      </w:pPr>
      <w:rPr>
        <w:rFonts w:hint="default"/>
        <w:lang w:val="en-US" w:eastAsia="en-US" w:bidi="ar-SA"/>
      </w:rPr>
    </w:lvl>
    <w:lvl w:ilvl="3" w:tplc="A5DA2778">
      <w:numFmt w:val="bullet"/>
      <w:lvlText w:val="•"/>
      <w:lvlJc w:val="left"/>
      <w:pPr>
        <w:ind w:left="3751" w:hanging="548"/>
      </w:pPr>
      <w:rPr>
        <w:rFonts w:hint="default"/>
        <w:lang w:val="en-US" w:eastAsia="en-US" w:bidi="ar-SA"/>
      </w:rPr>
    </w:lvl>
    <w:lvl w:ilvl="4" w:tplc="6CA691EC">
      <w:numFmt w:val="bullet"/>
      <w:lvlText w:val="•"/>
      <w:lvlJc w:val="left"/>
      <w:pPr>
        <w:ind w:left="4746" w:hanging="548"/>
      </w:pPr>
      <w:rPr>
        <w:rFonts w:hint="default"/>
        <w:lang w:val="en-US" w:eastAsia="en-US" w:bidi="ar-SA"/>
      </w:rPr>
    </w:lvl>
    <w:lvl w:ilvl="5" w:tplc="9D02F146">
      <w:numFmt w:val="bullet"/>
      <w:lvlText w:val="•"/>
      <w:lvlJc w:val="left"/>
      <w:pPr>
        <w:ind w:left="5742" w:hanging="548"/>
      </w:pPr>
      <w:rPr>
        <w:rFonts w:hint="default"/>
        <w:lang w:val="en-US" w:eastAsia="en-US" w:bidi="ar-SA"/>
      </w:rPr>
    </w:lvl>
    <w:lvl w:ilvl="6" w:tplc="A356ADA0">
      <w:numFmt w:val="bullet"/>
      <w:lvlText w:val="•"/>
      <w:lvlJc w:val="left"/>
      <w:pPr>
        <w:ind w:left="6737" w:hanging="548"/>
      </w:pPr>
      <w:rPr>
        <w:rFonts w:hint="default"/>
        <w:lang w:val="en-US" w:eastAsia="en-US" w:bidi="ar-SA"/>
      </w:rPr>
    </w:lvl>
    <w:lvl w:ilvl="7" w:tplc="4A94A66A">
      <w:numFmt w:val="bullet"/>
      <w:lvlText w:val="•"/>
      <w:lvlJc w:val="left"/>
      <w:pPr>
        <w:ind w:left="7733" w:hanging="548"/>
      </w:pPr>
      <w:rPr>
        <w:rFonts w:hint="default"/>
        <w:lang w:val="en-US" w:eastAsia="en-US" w:bidi="ar-SA"/>
      </w:rPr>
    </w:lvl>
    <w:lvl w:ilvl="8" w:tplc="E2822958">
      <w:numFmt w:val="bullet"/>
      <w:lvlText w:val="•"/>
      <w:lvlJc w:val="left"/>
      <w:pPr>
        <w:ind w:left="8728" w:hanging="548"/>
      </w:pPr>
      <w:rPr>
        <w:rFonts w:hint="default"/>
        <w:lang w:val="en-US" w:eastAsia="en-US" w:bidi="ar-SA"/>
      </w:rPr>
    </w:lvl>
  </w:abstractNum>
  <w:abstractNum w:abstractNumId="49" w15:restartNumberingAfterBreak="0">
    <w:nsid w:val="5DE13F26"/>
    <w:multiLevelType w:val="hybridMultilevel"/>
    <w:tmpl w:val="C4B28A56"/>
    <w:lvl w:ilvl="0" w:tplc="78863FD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DE24AB46">
      <w:numFmt w:val="bullet"/>
      <w:lvlText w:val="•"/>
      <w:lvlJc w:val="left"/>
      <w:pPr>
        <w:ind w:left="2170" w:hanging="548"/>
      </w:pPr>
      <w:rPr>
        <w:rFonts w:hint="default"/>
        <w:lang w:val="en-US" w:eastAsia="en-US" w:bidi="ar-SA"/>
      </w:rPr>
    </w:lvl>
    <w:lvl w:ilvl="2" w:tplc="494C6F48">
      <w:numFmt w:val="bullet"/>
      <w:lvlText w:val="•"/>
      <w:lvlJc w:val="left"/>
      <w:pPr>
        <w:ind w:left="3120" w:hanging="548"/>
      </w:pPr>
      <w:rPr>
        <w:rFonts w:hint="default"/>
        <w:lang w:val="en-US" w:eastAsia="en-US" w:bidi="ar-SA"/>
      </w:rPr>
    </w:lvl>
    <w:lvl w:ilvl="3" w:tplc="B0D09A0C">
      <w:numFmt w:val="bullet"/>
      <w:lvlText w:val="•"/>
      <w:lvlJc w:val="left"/>
      <w:pPr>
        <w:ind w:left="4070" w:hanging="548"/>
      </w:pPr>
      <w:rPr>
        <w:rFonts w:hint="default"/>
        <w:lang w:val="en-US" w:eastAsia="en-US" w:bidi="ar-SA"/>
      </w:rPr>
    </w:lvl>
    <w:lvl w:ilvl="4" w:tplc="3C9EFD98">
      <w:numFmt w:val="bullet"/>
      <w:lvlText w:val="•"/>
      <w:lvlJc w:val="left"/>
      <w:pPr>
        <w:ind w:left="5020" w:hanging="548"/>
      </w:pPr>
      <w:rPr>
        <w:rFonts w:hint="default"/>
        <w:lang w:val="en-US" w:eastAsia="en-US" w:bidi="ar-SA"/>
      </w:rPr>
    </w:lvl>
    <w:lvl w:ilvl="5" w:tplc="37E49D6A">
      <w:numFmt w:val="bullet"/>
      <w:lvlText w:val="•"/>
      <w:lvlJc w:val="left"/>
      <w:pPr>
        <w:ind w:left="5970" w:hanging="548"/>
      </w:pPr>
      <w:rPr>
        <w:rFonts w:hint="default"/>
        <w:lang w:val="en-US" w:eastAsia="en-US" w:bidi="ar-SA"/>
      </w:rPr>
    </w:lvl>
    <w:lvl w:ilvl="6" w:tplc="8342F414">
      <w:numFmt w:val="bullet"/>
      <w:lvlText w:val="•"/>
      <w:lvlJc w:val="left"/>
      <w:pPr>
        <w:ind w:left="6920" w:hanging="548"/>
      </w:pPr>
      <w:rPr>
        <w:rFonts w:hint="default"/>
        <w:lang w:val="en-US" w:eastAsia="en-US" w:bidi="ar-SA"/>
      </w:rPr>
    </w:lvl>
    <w:lvl w:ilvl="7" w:tplc="3A6CB438">
      <w:numFmt w:val="bullet"/>
      <w:lvlText w:val="•"/>
      <w:lvlJc w:val="left"/>
      <w:pPr>
        <w:ind w:left="7870" w:hanging="548"/>
      </w:pPr>
      <w:rPr>
        <w:rFonts w:hint="default"/>
        <w:lang w:val="en-US" w:eastAsia="en-US" w:bidi="ar-SA"/>
      </w:rPr>
    </w:lvl>
    <w:lvl w:ilvl="8" w:tplc="64660416">
      <w:numFmt w:val="bullet"/>
      <w:lvlText w:val="•"/>
      <w:lvlJc w:val="left"/>
      <w:pPr>
        <w:ind w:left="8820" w:hanging="548"/>
      </w:pPr>
      <w:rPr>
        <w:rFonts w:hint="default"/>
        <w:lang w:val="en-US" w:eastAsia="en-US" w:bidi="ar-SA"/>
      </w:rPr>
    </w:lvl>
  </w:abstractNum>
  <w:abstractNum w:abstractNumId="50" w15:restartNumberingAfterBreak="0">
    <w:nsid w:val="5E786969"/>
    <w:multiLevelType w:val="hybridMultilevel"/>
    <w:tmpl w:val="576AFC04"/>
    <w:lvl w:ilvl="0" w:tplc="B7D61A18">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62DCFC4A">
      <w:numFmt w:val="bullet"/>
      <w:lvlText w:val="•"/>
      <w:lvlJc w:val="left"/>
      <w:pPr>
        <w:ind w:left="2170" w:hanging="548"/>
      </w:pPr>
      <w:rPr>
        <w:rFonts w:hint="default"/>
        <w:lang w:val="en-US" w:eastAsia="en-US" w:bidi="ar-SA"/>
      </w:rPr>
    </w:lvl>
    <w:lvl w:ilvl="2" w:tplc="579A0058">
      <w:numFmt w:val="bullet"/>
      <w:lvlText w:val="•"/>
      <w:lvlJc w:val="left"/>
      <w:pPr>
        <w:ind w:left="3120" w:hanging="548"/>
      </w:pPr>
      <w:rPr>
        <w:rFonts w:hint="default"/>
        <w:lang w:val="en-US" w:eastAsia="en-US" w:bidi="ar-SA"/>
      </w:rPr>
    </w:lvl>
    <w:lvl w:ilvl="3" w:tplc="AC8298C6">
      <w:numFmt w:val="bullet"/>
      <w:lvlText w:val="•"/>
      <w:lvlJc w:val="left"/>
      <w:pPr>
        <w:ind w:left="4070" w:hanging="548"/>
      </w:pPr>
      <w:rPr>
        <w:rFonts w:hint="default"/>
        <w:lang w:val="en-US" w:eastAsia="en-US" w:bidi="ar-SA"/>
      </w:rPr>
    </w:lvl>
    <w:lvl w:ilvl="4" w:tplc="79B209E6">
      <w:numFmt w:val="bullet"/>
      <w:lvlText w:val="•"/>
      <w:lvlJc w:val="left"/>
      <w:pPr>
        <w:ind w:left="5020" w:hanging="548"/>
      </w:pPr>
      <w:rPr>
        <w:rFonts w:hint="default"/>
        <w:lang w:val="en-US" w:eastAsia="en-US" w:bidi="ar-SA"/>
      </w:rPr>
    </w:lvl>
    <w:lvl w:ilvl="5" w:tplc="F64A102E">
      <w:numFmt w:val="bullet"/>
      <w:lvlText w:val="•"/>
      <w:lvlJc w:val="left"/>
      <w:pPr>
        <w:ind w:left="5970" w:hanging="548"/>
      </w:pPr>
      <w:rPr>
        <w:rFonts w:hint="default"/>
        <w:lang w:val="en-US" w:eastAsia="en-US" w:bidi="ar-SA"/>
      </w:rPr>
    </w:lvl>
    <w:lvl w:ilvl="6" w:tplc="2DD47D68">
      <w:numFmt w:val="bullet"/>
      <w:lvlText w:val="•"/>
      <w:lvlJc w:val="left"/>
      <w:pPr>
        <w:ind w:left="6920" w:hanging="548"/>
      </w:pPr>
      <w:rPr>
        <w:rFonts w:hint="default"/>
        <w:lang w:val="en-US" w:eastAsia="en-US" w:bidi="ar-SA"/>
      </w:rPr>
    </w:lvl>
    <w:lvl w:ilvl="7" w:tplc="75CC7A7C">
      <w:numFmt w:val="bullet"/>
      <w:lvlText w:val="•"/>
      <w:lvlJc w:val="left"/>
      <w:pPr>
        <w:ind w:left="7870" w:hanging="548"/>
      </w:pPr>
      <w:rPr>
        <w:rFonts w:hint="default"/>
        <w:lang w:val="en-US" w:eastAsia="en-US" w:bidi="ar-SA"/>
      </w:rPr>
    </w:lvl>
    <w:lvl w:ilvl="8" w:tplc="53902426">
      <w:numFmt w:val="bullet"/>
      <w:lvlText w:val="•"/>
      <w:lvlJc w:val="left"/>
      <w:pPr>
        <w:ind w:left="8820" w:hanging="548"/>
      </w:pPr>
      <w:rPr>
        <w:rFonts w:hint="default"/>
        <w:lang w:val="en-US" w:eastAsia="en-US" w:bidi="ar-SA"/>
      </w:rPr>
    </w:lvl>
  </w:abstractNum>
  <w:abstractNum w:abstractNumId="51" w15:restartNumberingAfterBreak="0">
    <w:nsid w:val="5E86157C"/>
    <w:multiLevelType w:val="hybridMultilevel"/>
    <w:tmpl w:val="E580E2A2"/>
    <w:lvl w:ilvl="0" w:tplc="04AEE04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CA84A5C2">
      <w:numFmt w:val="bullet"/>
      <w:lvlText w:val="•"/>
      <w:lvlJc w:val="left"/>
      <w:pPr>
        <w:ind w:left="2170" w:hanging="548"/>
      </w:pPr>
      <w:rPr>
        <w:rFonts w:hint="default"/>
        <w:lang w:val="en-US" w:eastAsia="en-US" w:bidi="ar-SA"/>
      </w:rPr>
    </w:lvl>
    <w:lvl w:ilvl="2" w:tplc="8CAC0B7A">
      <w:numFmt w:val="bullet"/>
      <w:lvlText w:val="•"/>
      <w:lvlJc w:val="left"/>
      <w:pPr>
        <w:ind w:left="3120" w:hanging="548"/>
      </w:pPr>
      <w:rPr>
        <w:rFonts w:hint="default"/>
        <w:lang w:val="en-US" w:eastAsia="en-US" w:bidi="ar-SA"/>
      </w:rPr>
    </w:lvl>
    <w:lvl w:ilvl="3" w:tplc="AFCE0F30">
      <w:numFmt w:val="bullet"/>
      <w:lvlText w:val="•"/>
      <w:lvlJc w:val="left"/>
      <w:pPr>
        <w:ind w:left="4070" w:hanging="548"/>
      </w:pPr>
      <w:rPr>
        <w:rFonts w:hint="default"/>
        <w:lang w:val="en-US" w:eastAsia="en-US" w:bidi="ar-SA"/>
      </w:rPr>
    </w:lvl>
    <w:lvl w:ilvl="4" w:tplc="250E07B8">
      <w:numFmt w:val="bullet"/>
      <w:lvlText w:val="•"/>
      <w:lvlJc w:val="left"/>
      <w:pPr>
        <w:ind w:left="5020" w:hanging="548"/>
      </w:pPr>
      <w:rPr>
        <w:rFonts w:hint="default"/>
        <w:lang w:val="en-US" w:eastAsia="en-US" w:bidi="ar-SA"/>
      </w:rPr>
    </w:lvl>
    <w:lvl w:ilvl="5" w:tplc="94065026">
      <w:numFmt w:val="bullet"/>
      <w:lvlText w:val="•"/>
      <w:lvlJc w:val="left"/>
      <w:pPr>
        <w:ind w:left="5970" w:hanging="548"/>
      </w:pPr>
      <w:rPr>
        <w:rFonts w:hint="default"/>
        <w:lang w:val="en-US" w:eastAsia="en-US" w:bidi="ar-SA"/>
      </w:rPr>
    </w:lvl>
    <w:lvl w:ilvl="6" w:tplc="26887B86">
      <w:numFmt w:val="bullet"/>
      <w:lvlText w:val="•"/>
      <w:lvlJc w:val="left"/>
      <w:pPr>
        <w:ind w:left="6920" w:hanging="548"/>
      </w:pPr>
      <w:rPr>
        <w:rFonts w:hint="default"/>
        <w:lang w:val="en-US" w:eastAsia="en-US" w:bidi="ar-SA"/>
      </w:rPr>
    </w:lvl>
    <w:lvl w:ilvl="7" w:tplc="59DEFD82">
      <w:numFmt w:val="bullet"/>
      <w:lvlText w:val="•"/>
      <w:lvlJc w:val="left"/>
      <w:pPr>
        <w:ind w:left="7870" w:hanging="548"/>
      </w:pPr>
      <w:rPr>
        <w:rFonts w:hint="default"/>
        <w:lang w:val="en-US" w:eastAsia="en-US" w:bidi="ar-SA"/>
      </w:rPr>
    </w:lvl>
    <w:lvl w:ilvl="8" w:tplc="F5C63B56">
      <w:numFmt w:val="bullet"/>
      <w:lvlText w:val="•"/>
      <w:lvlJc w:val="left"/>
      <w:pPr>
        <w:ind w:left="8820" w:hanging="548"/>
      </w:pPr>
      <w:rPr>
        <w:rFonts w:hint="default"/>
        <w:lang w:val="en-US" w:eastAsia="en-US" w:bidi="ar-SA"/>
      </w:rPr>
    </w:lvl>
  </w:abstractNum>
  <w:abstractNum w:abstractNumId="52" w15:restartNumberingAfterBreak="0">
    <w:nsid w:val="5F6D12A3"/>
    <w:multiLevelType w:val="hybridMultilevel"/>
    <w:tmpl w:val="55C6144A"/>
    <w:lvl w:ilvl="0" w:tplc="D1240BEC">
      <w:start w:val="1"/>
      <w:numFmt w:val="decimal"/>
      <w:lvlText w:val="(%1)"/>
      <w:lvlJc w:val="left"/>
      <w:pPr>
        <w:ind w:left="1226" w:hanging="547"/>
      </w:pPr>
      <w:rPr>
        <w:rFonts w:ascii="Segoe UI" w:eastAsia="Segoe UI" w:hAnsi="Segoe UI" w:cs="Segoe UI" w:hint="default"/>
        <w:b w:val="0"/>
        <w:bCs w:val="0"/>
        <w:i w:val="0"/>
        <w:iCs w:val="0"/>
        <w:w w:val="100"/>
        <w:sz w:val="22"/>
        <w:szCs w:val="22"/>
        <w:lang w:val="en-US" w:eastAsia="en-US" w:bidi="ar-SA"/>
      </w:rPr>
    </w:lvl>
    <w:lvl w:ilvl="1" w:tplc="BB28A00A">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45286A9A">
      <w:numFmt w:val="bullet"/>
      <w:lvlText w:val="•"/>
      <w:lvlJc w:val="left"/>
      <w:pPr>
        <w:ind w:left="2755" w:hanging="548"/>
      </w:pPr>
      <w:rPr>
        <w:rFonts w:hint="default"/>
        <w:lang w:val="en-US" w:eastAsia="en-US" w:bidi="ar-SA"/>
      </w:rPr>
    </w:lvl>
    <w:lvl w:ilvl="3" w:tplc="1004C9AA">
      <w:numFmt w:val="bullet"/>
      <w:lvlText w:val="•"/>
      <w:lvlJc w:val="left"/>
      <w:pPr>
        <w:ind w:left="3751" w:hanging="548"/>
      </w:pPr>
      <w:rPr>
        <w:rFonts w:hint="default"/>
        <w:lang w:val="en-US" w:eastAsia="en-US" w:bidi="ar-SA"/>
      </w:rPr>
    </w:lvl>
    <w:lvl w:ilvl="4" w:tplc="286AC8C6">
      <w:numFmt w:val="bullet"/>
      <w:lvlText w:val="•"/>
      <w:lvlJc w:val="left"/>
      <w:pPr>
        <w:ind w:left="4746" w:hanging="548"/>
      </w:pPr>
      <w:rPr>
        <w:rFonts w:hint="default"/>
        <w:lang w:val="en-US" w:eastAsia="en-US" w:bidi="ar-SA"/>
      </w:rPr>
    </w:lvl>
    <w:lvl w:ilvl="5" w:tplc="EAE286C0">
      <w:numFmt w:val="bullet"/>
      <w:lvlText w:val="•"/>
      <w:lvlJc w:val="left"/>
      <w:pPr>
        <w:ind w:left="5742" w:hanging="548"/>
      </w:pPr>
      <w:rPr>
        <w:rFonts w:hint="default"/>
        <w:lang w:val="en-US" w:eastAsia="en-US" w:bidi="ar-SA"/>
      </w:rPr>
    </w:lvl>
    <w:lvl w:ilvl="6" w:tplc="1690F6C6">
      <w:numFmt w:val="bullet"/>
      <w:lvlText w:val="•"/>
      <w:lvlJc w:val="left"/>
      <w:pPr>
        <w:ind w:left="6737" w:hanging="548"/>
      </w:pPr>
      <w:rPr>
        <w:rFonts w:hint="default"/>
        <w:lang w:val="en-US" w:eastAsia="en-US" w:bidi="ar-SA"/>
      </w:rPr>
    </w:lvl>
    <w:lvl w:ilvl="7" w:tplc="A7388772">
      <w:numFmt w:val="bullet"/>
      <w:lvlText w:val="•"/>
      <w:lvlJc w:val="left"/>
      <w:pPr>
        <w:ind w:left="7733" w:hanging="548"/>
      </w:pPr>
      <w:rPr>
        <w:rFonts w:hint="default"/>
        <w:lang w:val="en-US" w:eastAsia="en-US" w:bidi="ar-SA"/>
      </w:rPr>
    </w:lvl>
    <w:lvl w:ilvl="8" w:tplc="9E081F38">
      <w:numFmt w:val="bullet"/>
      <w:lvlText w:val="•"/>
      <w:lvlJc w:val="left"/>
      <w:pPr>
        <w:ind w:left="8728" w:hanging="548"/>
      </w:pPr>
      <w:rPr>
        <w:rFonts w:hint="default"/>
        <w:lang w:val="en-US" w:eastAsia="en-US" w:bidi="ar-SA"/>
      </w:rPr>
    </w:lvl>
  </w:abstractNum>
  <w:abstractNum w:abstractNumId="53" w15:restartNumberingAfterBreak="0">
    <w:nsid w:val="610D7752"/>
    <w:multiLevelType w:val="hybridMultilevel"/>
    <w:tmpl w:val="9CAC0074"/>
    <w:lvl w:ilvl="0" w:tplc="A1023168">
      <w:start w:val="1"/>
      <w:numFmt w:val="decimal"/>
      <w:lvlText w:val="(%1)"/>
      <w:lvlJc w:val="left"/>
      <w:pPr>
        <w:ind w:left="1226" w:hanging="547"/>
      </w:pPr>
      <w:rPr>
        <w:rFonts w:ascii="Segoe UI" w:eastAsia="Segoe UI" w:hAnsi="Segoe UI" w:cs="Segoe UI" w:hint="default"/>
        <w:b w:val="0"/>
        <w:bCs w:val="0"/>
        <w:i w:val="0"/>
        <w:iCs w:val="0"/>
        <w:w w:val="100"/>
        <w:sz w:val="22"/>
        <w:szCs w:val="22"/>
        <w:lang w:val="en-US" w:eastAsia="en-US" w:bidi="ar-SA"/>
      </w:rPr>
    </w:lvl>
    <w:lvl w:ilvl="1" w:tplc="E9E0B3E0">
      <w:numFmt w:val="bullet"/>
      <w:lvlText w:val="•"/>
      <w:lvlJc w:val="left"/>
      <w:pPr>
        <w:ind w:left="2170" w:hanging="547"/>
      </w:pPr>
      <w:rPr>
        <w:rFonts w:hint="default"/>
        <w:lang w:val="en-US" w:eastAsia="en-US" w:bidi="ar-SA"/>
      </w:rPr>
    </w:lvl>
    <w:lvl w:ilvl="2" w:tplc="40A463B8">
      <w:numFmt w:val="bullet"/>
      <w:lvlText w:val="•"/>
      <w:lvlJc w:val="left"/>
      <w:pPr>
        <w:ind w:left="3120" w:hanging="547"/>
      </w:pPr>
      <w:rPr>
        <w:rFonts w:hint="default"/>
        <w:lang w:val="en-US" w:eastAsia="en-US" w:bidi="ar-SA"/>
      </w:rPr>
    </w:lvl>
    <w:lvl w:ilvl="3" w:tplc="15B2BA72">
      <w:numFmt w:val="bullet"/>
      <w:lvlText w:val="•"/>
      <w:lvlJc w:val="left"/>
      <w:pPr>
        <w:ind w:left="4070" w:hanging="547"/>
      </w:pPr>
      <w:rPr>
        <w:rFonts w:hint="default"/>
        <w:lang w:val="en-US" w:eastAsia="en-US" w:bidi="ar-SA"/>
      </w:rPr>
    </w:lvl>
    <w:lvl w:ilvl="4" w:tplc="3288DB22">
      <w:numFmt w:val="bullet"/>
      <w:lvlText w:val="•"/>
      <w:lvlJc w:val="left"/>
      <w:pPr>
        <w:ind w:left="5020" w:hanging="547"/>
      </w:pPr>
      <w:rPr>
        <w:rFonts w:hint="default"/>
        <w:lang w:val="en-US" w:eastAsia="en-US" w:bidi="ar-SA"/>
      </w:rPr>
    </w:lvl>
    <w:lvl w:ilvl="5" w:tplc="641C04B2">
      <w:numFmt w:val="bullet"/>
      <w:lvlText w:val="•"/>
      <w:lvlJc w:val="left"/>
      <w:pPr>
        <w:ind w:left="5970" w:hanging="547"/>
      </w:pPr>
      <w:rPr>
        <w:rFonts w:hint="default"/>
        <w:lang w:val="en-US" w:eastAsia="en-US" w:bidi="ar-SA"/>
      </w:rPr>
    </w:lvl>
    <w:lvl w:ilvl="6" w:tplc="7B7CCB7A">
      <w:numFmt w:val="bullet"/>
      <w:lvlText w:val="•"/>
      <w:lvlJc w:val="left"/>
      <w:pPr>
        <w:ind w:left="6920" w:hanging="547"/>
      </w:pPr>
      <w:rPr>
        <w:rFonts w:hint="default"/>
        <w:lang w:val="en-US" w:eastAsia="en-US" w:bidi="ar-SA"/>
      </w:rPr>
    </w:lvl>
    <w:lvl w:ilvl="7" w:tplc="AEFA58D4">
      <w:numFmt w:val="bullet"/>
      <w:lvlText w:val="•"/>
      <w:lvlJc w:val="left"/>
      <w:pPr>
        <w:ind w:left="7870" w:hanging="547"/>
      </w:pPr>
      <w:rPr>
        <w:rFonts w:hint="default"/>
        <w:lang w:val="en-US" w:eastAsia="en-US" w:bidi="ar-SA"/>
      </w:rPr>
    </w:lvl>
    <w:lvl w:ilvl="8" w:tplc="35C05160">
      <w:numFmt w:val="bullet"/>
      <w:lvlText w:val="•"/>
      <w:lvlJc w:val="left"/>
      <w:pPr>
        <w:ind w:left="8820" w:hanging="547"/>
      </w:pPr>
      <w:rPr>
        <w:rFonts w:hint="default"/>
        <w:lang w:val="en-US" w:eastAsia="en-US" w:bidi="ar-SA"/>
      </w:rPr>
    </w:lvl>
  </w:abstractNum>
  <w:abstractNum w:abstractNumId="54" w15:restartNumberingAfterBreak="0">
    <w:nsid w:val="67700563"/>
    <w:multiLevelType w:val="hybridMultilevel"/>
    <w:tmpl w:val="9DF4414C"/>
    <w:lvl w:ilvl="0" w:tplc="59B00696">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153A93A0">
      <w:start w:val="1"/>
      <w:numFmt w:val="upperLetter"/>
      <w:lvlText w:val="%2."/>
      <w:lvlJc w:val="left"/>
      <w:pPr>
        <w:ind w:left="1774" w:hanging="548"/>
      </w:pPr>
      <w:rPr>
        <w:rFonts w:ascii="Segoe UI" w:eastAsia="Segoe UI" w:hAnsi="Segoe UI" w:cs="Segoe UI" w:hint="default"/>
        <w:b w:val="0"/>
        <w:bCs w:val="0"/>
        <w:i w:val="0"/>
        <w:iCs w:val="0"/>
        <w:spacing w:val="-1"/>
        <w:w w:val="100"/>
        <w:sz w:val="22"/>
        <w:szCs w:val="22"/>
        <w:lang w:val="en-US" w:eastAsia="en-US" w:bidi="ar-SA"/>
      </w:rPr>
    </w:lvl>
    <w:lvl w:ilvl="2" w:tplc="F4CE388C">
      <w:numFmt w:val="bullet"/>
      <w:lvlText w:val="•"/>
      <w:lvlJc w:val="left"/>
      <w:pPr>
        <w:ind w:left="1780" w:hanging="548"/>
      </w:pPr>
      <w:rPr>
        <w:rFonts w:hint="default"/>
        <w:lang w:val="en-US" w:eastAsia="en-US" w:bidi="ar-SA"/>
      </w:rPr>
    </w:lvl>
    <w:lvl w:ilvl="3" w:tplc="B2109502">
      <w:numFmt w:val="bullet"/>
      <w:lvlText w:val="•"/>
      <w:lvlJc w:val="left"/>
      <w:pPr>
        <w:ind w:left="2897" w:hanging="548"/>
      </w:pPr>
      <w:rPr>
        <w:rFonts w:hint="default"/>
        <w:lang w:val="en-US" w:eastAsia="en-US" w:bidi="ar-SA"/>
      </w:rPr>
    </w:lvl>
    <w:lvl w:ilvl="4" w:tplc="D38E92F8">
      <w:numFmt w:val="bullet"/>
      <w:lvlText w:val="•"/>
      <w:lvlJc w:val="left"/>
      <w:pPr>
        <w:ind w:left="4015" w:hanging="548"/>
      </w:pPr>
      <w:rPr>
        <w:rFonts w:hint="default"/>
        <w:lang w:val="en-US" w:eastAsia="en-US" w:bidi="ar-SA"/>
      </w:rPr>
    </w:lvl>
    <w:lvl w:ilvl="5" w:tplc="B8F2B700">
      <w:numFmt w:val="bullet"/>
      <w:lvlText w:val="•"/>
      <w:lvlJc w:val="left"/>
      <w:pPr>
        <w:ind w:left="5132" w:hanging="548"/>
      </w:pPr>
      <w:rPr>
        <w:rFonts w:hint="default"/>
        <w:lang w:val="en-US" w:eastAsia="en-US" w:bidi="ar-SA"/>
      </w:rPr>
    </w:lvl>
    <w:lvl w:ilvl="6" w:tplc="024A4F8E">
      <w:numFmt w:val="bullet"/>
      <w:lvlText w:val="•"/>
      <w:lvlJc w:val="left"/>
      <w:pPr>
        <w:ind w:left="6250" w:hanging="548"/>
      </w:pPr>
      <w:rPr>
        <w:rFonts w:hint="default"/>
        <w:lang w:val="en-US" w:eastAsia="en-US" w:bidi="ar-SA"/>
      </w:rPr>
    </w:lvl>
    <w:lvl w:ilvl="7" w:tplc="7890CA02">
      <w:numFmt w:val="bullet"/>
      <w:lvlText w:val="•"/>
      <w:lvlJc w:val="left"/>
      <w:pPr>
        <w:ind w:left="7367" w:hanging="548"/>
      </w:pPr>
      <w:rPr>
        <w:rFonts w:hint="default"/>
        <w:lang w:val="en-US" w:eastAsia="en-US" w:bidi="ar-SA"/>
      </w:rPr>
    </w:lvl>
    <w:lvl w:ilvl="8" w:tplc="51CC6726">
      <w:numFmt w:val="bullet"/>
      <w:lvlText w:val="•"/>
      <w:lvlJc w:val="left"/>
      <w:pPr>
        <w:ind w:left="8485" w:hanging="548"/>
      </w:pPr>
      <w:rPr>
        <w:rFonts w:hint="default"/>
        <w:lang w:val="en-US" w:eastAsia="en-US" w:bidi="ar-SA"/>
      </w:rPr>
    </w:lvl>
  </w:abstractNum>
  <w:abstractNum w:abstractNumId="55" w15:restartNumberingAfterBreak="0">
    <w:nsid w:val="68FD0C47"/>
    <w:multiLevelType w:val="hybridMultilevel"/>
    <w:tmpl w:val="6450E96C"/>
    <w:lvl w:ilvl="0" w:tplc="6382EC80">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AC24725E">
      <w:numFmt w:val="bullet"/>
      <w:lvlText w:val="•"/>
      <w:lvlJc w:val="left"/>
      <w:pPr>
        <w:ind w:left="2170" w:hanging="548"/>
      </w:pPr>
      <w:rPr>
        <w:rFonts w:hint="default"/>
        <w:lang w:val="en-US" w:eastAsia="en-US" w:bidi="ar-SA"/>
      </w:rPr>
    </w:lvl>
    <w:lvl w:ilvl="2" w:tplc="FDE86488">
      <w:numFmt w:val="bullet"/>
      <w:lvlText w:val="•"/>
      <w:lvlJc w:val="left"/>
      <w:pPr>
        <w:ind w:left="3120" w:hanging="548"/>
      </w:pPr>
      <w:rPr>
        <w:rFonts w:hint="default"/>
        <w:lang w:val="en-US" w:eastAsia="en-US" w:bidi="ar-SA"/>
      </w:rPr>
    </w:lvl>
    <w:lvl w:ilvl="3" w:tplc="387EA5C8">
      <w:numFmt w:val="bullet"/>
      <w:lvlText w:val="•"/>
      <w:lvlJc w:val="left"/>
      <w:pPr>
        <w:ind w:left="4070" w:hanging="548"/>
      </w:pPr>
      <w:rPr>
        <w:rFonts w:hint="default"/>
        <w:lang w:val="en-US" w:eastAsia="en-US" w:bidi="ar-SA"/>
      </w:rPr>
    </w:lvl>
    <w:lvl w:ilvl="4" w:tplc="7B3AC152">
      <w:numFmt w:val="bullet"/>
      <w:lvlText w:val="•"/>
      <w:lvlJc w:val="left"/>
      <w:pPr>
        <w:ind w:left="5020" w:hanging="548"/>
      </w:pPr>
      <w:rPr>
        <w:rFonts w:hint="default"/>
        <w:lang w:val="en-US" w:eastAsia="en-US" w:bidi="ar-SA"/>
      </w:rPr>
    </w:lvl>
    <w:lvl w:ilvl="5" w:tplc="F81A8152">
      <w:numFmt w:val="bullet"/>
      <w:lvlText w:val="•"/>
      <w:lvlJc w:val="left"/>
      <w:pPr>
        <w:ind w:left="5970" w:hanging="548"/>
      </w:pPr>
      <w:rPr>
        <w:rFonts w:hint="default"/>
        <w:lang w:val="en-US" w:eastAsia="en-US" w:bidi="ar-SA"/>
      </w:rPr>
    </w:lvl>
    <w:lvl w:ilvl="6" w:tplc="B2A6223E">
      <w:numFmt w:val="bullet"/>
      <w:lvlText w:val="•"/>
      <w:lvlJc w:val="left"/>
      <w:pPr>
        <w:ind w:left="6920" w:hanging="548"/>
      </w:pPr>
      <w:rPr>
        <w:rFonts w:hint="default"/>
        <w:lang w:val="en-US" w:eastAsia="en-US" w:bidi="ar-SA"/>
      </w:rPr>
    </w:lvl>
    <w:lvl w:ilvl="7" w:tplc="E700865E">
      <w:numFmt w:val="bullet"/>
      <w:lvlText w:val="•"/>
      <w:lvlJc w:val="left"/>
      <w:pPr>
        <w:ind w:left="7870" w:hanging="548"/>
      </w:pPr>
      <w:rPr>
        <w:rFonts w:hint="default"/>
        <w:lang w:val="en-US" w:eastAsia="en-US" w:bidi="ar-SA"/>
      </w:rPr>
    </w:lvl>
    <w:lvl w:ilvl="8" w:tplc="4F44515A">
      <w:numFmt w:val="bullet"/>
      <w:lvlText w:val="•"/>
      <w:lvlJc w:val="left"/>
      <w:pPr>
        <w:ind w:left="8820" w:hanging="548"/>
      </w:pPr>
      <w:rPr>
        <w:rFonts w:hint="default"/>
        <w:lang w:val="en-US" w:eastAsia="en-US" w:bidi="ar-SA"/>
      </w:rPr>
    </w:lvl>
  </w:abstractNum>
  <w:abstractNum w:abstractNumId="56" w15:restartNumberingAfterBreak="0">
    <w:nsid w:val="70844F46"/>
    <w:multiLevelType w:val="hybridMultilevel"/>
    <w:tmpl w:val="F4AAA06E"/>
    <w:lvl w:ilvl="0" w:tplc="B392871E">
      <w:start w:val="1"/>
      <w:numFmt w:val="decimal"/>
      <w:lvlText w:val="(%1)"/>
      <w:lvlJc w:val="left"/>
      <w:pPr>
        <w:ind w:left="1399" w:hanging="360"/>
      </w:pPr>
      <w:rPr>
        <w:rFonts w:ascii="Segoe UI" w:eastAsia="Segoe UI" w:hAnsi="Segoe UI" w:cs="Segoe UI" w:hint="default"/>
        <w:b w:val="0"/>
        <w:bCs w:val="0"/>
        <w:i w:val="0"/>
        <w:iCs w:val="0"/>
        <w:w w:val="100"/>
        <w:sz w:val="22"/>
        <w:szCs w:val="22"/>
        <w:lang w:val="en-US" w:eastAsia="en-US" w:bidi="ar-SA"/>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57" w15:restartNumberingAfterBreak="0">
    <w:nsid w:val="72EE7513"/>
    <w:multiLevelType w:val="hybridMultilevel"/>
    <w:tmpl w:val="5074EDD0"/>
    <w:lvl w:ilvl="0" w:tplc="F7FACC12">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794AB19C">
      <w:start w:val="1"/>
      <w:numFmt w:val="upperLetter"/>
      <w:lvlText w:val="%2."/>
      <w:lvlJc w:val="left"/>
      <w:pPr>
        <w:ind w:left="1760" w:hanging="548"/>
      </w:pPr>
      <w:rPr>
        <w:rFonts w:ascii="Segoe UI" w:eastAsia="Segoe UI" w:hAnsi="Segoe UI" w:cs="Segoe UI" w:hint="default"/>
        <w:b w:val="0"/>
        <w:bCs w:val="0"/>
        <w:i w:val="0"/>
        <w:iCs w:val="0"/>
        <w:spacing w:val="-1"/>
        <w:w w:val="100"/>
        <w:sz w:val="22"/>
        <w:szCs w:val="22"/>
        <w:lang w:val="en-US" w:eastAsia="en-US" w:bidi="ar-SA"/>
      </w:rPr>
    </w:lvl>
    <w:lvl w:ilvl="2" w:tplc="1E840262">
      <w:numFmt w:val="bullet"/>
      <w:lvlText w:val="•"/>
      <w:lvlJc w:val="left"/>
      <w:pPr>
        <w:ind w:left="2755" w:hanging="548"/>
      </w:pPr>
      <w:rPr>
        <w:rFonts w:hint="default"/>
        <w:lang w:val="en-US" w:eastAsia="en-US" w:bidi="ar-SA"/>
      </w:rPr>
    </w:lvl>
    <w:lvl w:ilvl="3" w:tplc="C00E7E22">
      <w:numFmt w:val="bullet"/>
      <w:lvlText w:val="•"/>
      <w:lvlJc w:val="left"/>
      <w:pPr>
        <w:ind w:left="3751" w:hanging="548"/>
      </w:pPr>
      <w:rPr>
        <w:rFonts w:hint="default"/>
        <w:lang w:val="en-US" w:eastAsia="en-US" w:bidi="ar-SA"/>
      </w:rPr>
    </w:lvl>
    <w:lvl w:ilvl="4" w:tplc="4F8E8494">
      <w:numFmt w:val="bullet"/>
      <w:lvlText w:val="•"/>
      <w:lvlJc w:val="left"/>
      <w:pPr>
        <w:ind w:left="4746" w:hanging="548"/>
      </w:pPr>
      <w:rPr>
        <w:rFonts w:hint="default"/>
        <w:lang w:val="en-US" w:eastAsia="en-US" w:bidi="ar-SA"/>
      </w:rPr>
    </w:lvl>
    <w:lvl w:ilvl="5" w:tplc="B39E6242">
      <w:numFmt w:val="bullet"/>
      <w:lvlText w:val="•"/>
      <w:lvlJc w:val="left"/>
      <w:pPr>
        <w:ind w:left="5742" w:hanging="548"/>
      </w:pPr>
      <w:rPr>
        <w:rFonts w:hint="default"/>
        <w:lang w:val="en-US" w:eastAsia="en-US" w:bidi="ar-SA"/>
      </w:rPr>
    </w:lvl>
    <w:lvl w:ilvl="6" w:tplc="1082949C">
      <w:numFmt w:val="bullet"/>
      <w:lvlText w:val="•"/>
      <w:lvlJc w:val="left"/>
      <w:pPr>
        <w:ind w:left="6737" w:hanging="548"/>
      </w:pPr>
      <w:rPr>
        <w:rFonts w:hint="default"/>
        <w:lang w:val="en-US" w:eastAsia="en-US" w:bidi="ar-SA"/>
      </w:rPr>
    </w:lvl>
    <w:lvl w:ilvl="7" w:tplc="AB963270">
      <w:numFmt w:val="bullet"/>
      <w:lvlText w:val="•"/>
      <w:lvlJc w:val="left"/>
      <w:pPr>
        <w:ind w:left="7733" w:hanging="548"/>
      </w:pPr>
      <w:rPr>
        <w:rFonts w:hint="default"/>
        <w:lang w:val="en-US" w:eastAsia="en-US" w:bidi="ar-SA"/>
      </w:rPr>
    </w:lvl>
    <w:lvl w:ilvl="8" w:tplc="546C034E">
      <w:numFmt w:val="bullet"/>
      <w:lvlText w:val="•"/>
      <w:lvlJc w:val="left"/>
      <w:pPr>
        <w:ind w:left="8728" w:hanging="548"/>
      </w:pPr>
      <w:rPr>
        <w:rFonts w:hint="default"/>
        <w:lang w:val="en-US" w:eastAsia="en-US" w:bidi="ar-SA"/>
      </w:rPr>
    </w:lvl>
  </w:abstractNum>
  <w:abstractNum w:abstractNumId="58" w15:restartNumberingAfterBreak="0">
    <w:nsid w:val="73A43BAF"/>
    <w:multiLevelType w:val="hybridMultilevel"/>
    <w:tmpl w:val="D998164C"/>
    <w:lvl w:ilvl="0" w:tplc="9ED85610">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7948532">
      <w:start w:val="1"/>
      <w:numFmt w:val="lowerLetter"/>
      <w:lvlText w:val="(%2)"/>
      <w:lvlJc w:val="left"/>
      <w:pPr>
        <w:ind w:left="1759" w:hanging="548"/>
      </w:pPr>
      <w:rPr>
        <w:rFonts w:ascii="Segoe UI" w:eastAsia="Segoe UI" w:hAnsi="Segoe UI" w:cs="Segoe UI" w:hint="default"/>
        <w:b w:val="0"/>
        <w:bCs w:val="0"/>
        <w:i w:val="0"/>
        <w:iCs w:val="0"/>
        <w:w w:val="100"/>
        <w:sz w:val="22"/>
        <w:szCs w:val="22"/>
        <w:lang w:val="en-US" w:eastAsia="en-US" w:bidi="ar-SA"/>
      </w:rPr>
    </w:lvl>
    <w:lvl w:ilvl="2" w:tplc="5542445E">
      <w:numFmt w:val="bullet"/>
      <w:lvlText w:val="•"/>
      <w:lvlJc w:val="left"/>
      <w:pPr>
        <w:ind w:left="2755" w:hanging="548"/>
      </w:pPr>
      <w:rPr>
        <w:rFonts w:hint="default"/>
        <w:lang w:val="en-US" w:eastAsia="en-US" w:bidi="ar-SA"/>
      </w:rPr>
    </w:lvl>
    <w:lvl w:ilvl="3" w:tplc="2676F194">
      <w:numFmt w:val="bullet"/>
      <w:lvlText w:val="•"/>
      <w:lvlJc w:val="left"/>
      <w:pPr>
        <w:ind w:left="3751" w:hanging="548"/>
      </w:pPr>
      <w:rPr>
        <w:rFonts w:hint="default"/>
        <w:lang w:val="en-US" w:eastAsia="en-US" w:bidi="ar-SA"/>
      </w:rPr>
    </w:lvl>
    <w:lvl w:ilvl="4" w:tplc="461E6B64">
      <w:numFmt w:val="bullet"/>
      <w:lvlText w:val="•"/>
      <w:lvlJc w:val="left"/>
      <w:pPr>
        <w:ind w:left="4746" w:hanging="548"/>
      </w:pPr>
      <w:rPr>
        <w:rFonts w:hint="default"/>
        <w:lang w:val="en-US" w:eastAsia="en-US" w:bidi="ar-SA"/>
      </w:rPr>
    </w:lvl>
    <w:lvl w:ilvl="5" w:tplc="31F03858">
      <w:numFmt w:val="bullet"/>
      <w:lvlText w:val="•"/>
      <w:lvlJc w:val="left"/>
      <w:pPr>
        <w:ind w:left="5742" w:hanging="548"/>
      </w:pPr>
      <w:rPr>
        <w:rFonts w:hint="default"/>
        <w:lang w:val="en-US" w:eastAsia="en-US" w:bidi="ar-SA"/>
      </w:rPr>
    </w:lvl>
    <w:lvl w:ilvl="6" w:tplc="08E69D3A">
      <w:numFmt w:val="bullet"/>
      <w:lvlText w:val="•"/>
      <w:lvlJc w:val="left"/>
      <w:pPr>
        <w:ind w:left="6737" w:hanging="548"/>
      </w:pPr>
      <w:rPr>
        <w:rFonts w:hint="default"/>
        <w:lang w:val="en-US" w:eastAsia="en-US" w:bidi="ar-SA"/>
      </w:rPr>
    </w:lvl>
    <w:lvl w:ilvl="7" w:tplc="4EDEF694">
      <w:numFmt w:val="bullet"/>
      <w:lvlText w:val="•"/>
      <w:lvlJc w:val="left"/>
      <w:pPr>
        <w:ind w:left="7733" w:hanging="548"/>
      </w:pPr>
      <w:rPr>
        <w:rFonts w:hint="default"/>
        <w:lang w:val="en-US" w:eastAsia="en-US" w:bidi="ar-SA"/>
      </w:rPr>
    </w:lvl>
    <w:lvl w:ilvl="8" w:tplc="16121C4A">
      <w:numFmt w:val="bullet"/>
      <w:lvlText w:val="•"/>
      <w:lvlJc w:val="left"/>
      <w:pPr>
        <w:ind w:left="8728" w:hanging="548"/>
      </w:pPr>
      <w:rPr>
        <w:rFonts w:hint="default"/>
        <w:lang w:val="en-US" w:eastAsia="en-US" w:bidi="ar-SA"/>
      </w:rPr>
    </w:lvl>
  </w:abstractNum>
  <w:abstractNum w:abstractNumId="59" w15:restartNumberingAfterBreak="0">
    <w:nsid w:val="76DD5B8C"/>
    <w:multiLevelType w:val="hybridMultilevel"/>
    <w:tmpl w:val="913C3188"/>
    <w:lvl w:ilvl="0" w:tplc="AF5CE38E">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56CA19F6">
      <w:numFmt w:val="bullet"/>
      <w:lvlText w:val="•"/>
      <w:lvlJc w:val="left"/>
      <w:pPr>
        <w:ind w:left="2170" w:hanging="548"/>
      </w:pPr>
      <w:rPr>
        <w:rFonts w:hint="default"/>
        <w:lang w:val="en-US" w:eastAsia="en-US" w:bidi="ar-SA"/>
      </w:rPr>
    </w:lvl>
    <w:lvl w:ilvl="2" w:tplc="31A610AE">
      <w:numFmt w:val="bullet"/>
      <w:lvlText w:val="•"/>
      <w:lvlJc w:val="left"/>
      <w:pPr>
        <w:ind w:left="3120" w:hanging="548"/>
      </w:pPr>
      <w:rPr>
        <w:rFonts w:hint="default"/>
        <w:lang w:val="en-US" w:eastAsia="en-US" w:bidi="ar-SA"/>
      </w:rPr>
    </w:lvl>
    <w:lvl w:ilvl="3" w:tplc="4D16A5B0">
      <w:numFmt w:val="bullet"/>
      <w:lvlText w:val="•"/>
      <w:lvlJc w:val="left"/>
      <w:pPr>
        <w:ind w:left="4070" w:hanging="548"/>
      </w:pPr>
      <w:rPr>
        <w:rFonts w:hint="default"/>
        <w:lang w:val="en-US" w:eastAsia="en-US" w:bidi="ar-SA"/>
      </w:rPr>
    </w:lvl>
    <w:lvl w:ilvl="4" w:tplc="EF449164">
      <w:numFmt w:val="bullet"/>
      <w:lvlText w:val="•"/>
      <w:lvlJc w:val="left"/>
      <w:pPr>
        <w:ind w:left="5020" w:hanging="548"/>
      </w:pPr>
      <w:rPr>
        <w:rFonts w:hint="default"/>
        <w:lang w:val="en-US" w:eastAsia="en-US" w:bidi="ar-SA"/>
      </w:rPr>
    </w:lvl>
    <w:lvl w:ilvl="5" w:tplc="1A0A6DA2">
      <w:numFmt w:val="bullet"/>
      <w:lvlText w:val="•"/>
      <w:lvlJc w:val="left"/>
      <w:pPr>
        <w:ind w:left="5970" w:hanging="548"/>
      </w:pPr>
      <w:rPr>
        <w:rFonts w:hint="default"/>
        <w:lang w:val="en-US" w:eastAsia="en-US" w:bidi="ar-SA"/>
      </w:rPr>
    </w:lvl>
    <w:lvl w:ilvl="6" w:tplc="58F87E90">
      <w:numFmt w:val="bullet"/>
      <w:lvlText w:val="•"/>
      <w:lvlJc w:val="left"/>
      <w:pPr>
        <w:ind w:left="6920" w:hanging="548"/>
      </w:pPr>
      <w:rPr>
        <w:rFonts w:hint="default"/>
        <w:lang w:val="en-US" w:eastAsia="en-US" w:bidi="ar-SA"/>
      </w:rPr>
    </w:lvl>
    <w:lvl w:ilvl="7" w:tplc="E98A18AE">
      <w:numFmt w:val="bullet"/>
      <w:lvlText w:val="•"/>
      <w:lvlJc w:val="left"/>
      <w:pPr>
        <w:ind w:left="7870" w:hanging="548"/>
      </w:pPr>
      <w:rPr>
        <w:rFonts w:hint="default"/>
        <w:lang w:val="en-US" w:eastAsia="en-US" w:bidi="ar-SA"/>
      </w:rPr>
    </w:lvl>
    <w:lvl w:ilvl="8" w:tplc="4C98FC9C">
      <w:numFmt w:val="bullet"/>
      <w:lvlText w:val="•"/>
      <w:lvlJc w:val="left"/>
      <w:pPr>
        <w:ind w:left="8820" w:hanging="548"/>
      </w:pPr>
      <w:rPr>
        <w:rFonts w:hint="default"/>
        <w:lang w:val="en-US" w:eastAsia="en-US" w:bidi="ar-SA"/>
      </w:rPr>
    </w:lvl>
  </w:abstractNum>
  <w:abstractNum w:abstractNumId="60" w15:restartNumberingAfterBreak="0">
    <w:nsid w:val="793123AB"/>
    <w:multiLevelType w:val="multilevel"/>
    <w:tmpl w:val="30802010"/>
    <w:lvl w:ilvl="0">
      <w:start w:val="1"/>
      <w:numFmt w:val="decimal"/>
      <w:lvlText w:val="%1"/>
      <w:lvlJc w:val="left"/>
      <w:pPr>
        <w:ind w:left="1219" w:hanging="541"/>
      </w:pPr>
      <w:rPr>
        <w:rFonts w:ascii="Segoe UI" w:eastAsia="Segoe UI" w:hAnsi="Segoe UI" w:cs="Segoe UI" w:hint="default"/>
        <w:b/>
        <w:bCs/>
        <w:i w:val="0"/>
        <w:iCs w:val="0"/>
        <w:color w:val="0000FF"/>
        <w:w w:val="99"/>
        <w:sz w:val="32"/>
        <w:szCs w:val="32"/>
        <w:lang w:val="en-US" w:eastAsia="en-US" w:bidi="ar-SA"/>
      </w:rPr>
    </w:lvl>
    <w:lvl w:ilvl="1">
      <w:start w:val="1"/>
      <w:numFmt w:val="decimal"/>
      <w:lvlText w:val="%1.%2"/>
      <w:lvlJc w:val="left"/>
      <w:pPr>
        <w:ind w:left="1255" w:hanging="576"/>
      </w:pPr>
      <w:rPr>
        <w:rFonts w:ascii="Segoe UI" w:eastAsia="Segoe UI" w:hAnsi="Segoe UI" w:cs="Segoe UI" w:hint="default"/>
        <w:b/>
        <w:bCs/>
        <w:i w:val="0"/>
        <w:iCs w:val="0"/>
        <w:color w:val="808080"/>
        <w:spacing w:val="0"/>
        <w:w w:val="100"/>
        <w:sz w:val="28"/>
        <w:szCs w:val="28"/>
        <w:lang w:val="en-US" w:eastAsia="en-US" w:bidi="ar-SA"/>
      </w:rPr>
    </w:lvl>
    <w:lvl w:ilvl="2">
      <w:start w:val="1"/>
      <w:numFmt w:val="decimal"/>
      <w:lvlText w:val="%1.%2.%3"/>
      <w:lvlJc w:val="left"/>
      <w:pPr>
        <w:ind w:left="1580" w:hanging="900"/>
      </w:pPr>
      <w:rPr>
        <w:rFonts w:ascii="Segoe UI" w:eastAsia="Segoe UI" w:hAnsi="Segoe UI" w:cs="Segoe UI" w:hint="default"/>
        <w:b/>
        <w:bCs/>
        <w:i w:val="0"/>
        <w:iCs w:val="0"/>
        <w:spacing w:val="-1"/>
        <w:w w:val="100"/>
        <w:sz w:val="24"/>
        <w:szCs w:val="24"/>
        <w:lang w:val="en-US" w:eastAsia="en-US" w:bidi="ar-SA"/>
      </w:rPr>
    </w:lvl>
    <w:lvl w:ilvl="3">
      <w:numFmt w:val="bullet"/>
      <w:lvlText w:val="•"/>
      <w:lvlJc w:val="left"/>
      <w:pPr>
        <w:ind w:left="2722" w:hanging="900"/>
      </w:pPr>
      <w:rPr>
        <w:rFonts w:hint="default"/>
        <w:lang w:val="en-US" w:eastAsia="en-US" w:bidi="ar-SA"/>
      </w:rPr>
    </w:lvl>
    <w:lvl w:ilvl="4">
      <w:numFmt w:val="bullet"/>
      <w:lvlText w:val="•"/>
      <w:lvlJc w:val="left"/>
      <w:pPr>
        <w:ind w:left="3865" w:hanging="900"/>
      </w:pPr>
      <w:rPr>
        <w:rFonts w:hint="default"/>
        <w:lang w:val="en-US" w:eastAsia="en-US" w:bidi="ar-SA"/>
      </w:rPr>
    </w:lvl>
    <w:lvl w:ilvl="5">
      <w:numFmt w:val="bullet"/>
      <w:lvlText w:val="•"/>
      <w:lvlJc w:val="left"/>
      <w:pPr>
        <w:ind w:left="5007" w:hanging="900"/>
      </w:pPr>
      <w:rPr>
        <w:rFonts w:hint="default"/>
        <w:lang w:val="en-US" w:eastAsia="en-US" w:bidi="ar-SA"/>
      </w:rPr>
    </w:lvl>
    <w:lvl w:ilvl="6">
      <w:numFmt w:val="bullet"/>
      <w:lvlText w:val="•"/>
      <w:lvlJc w:val="left"/>
      <w:pPr>
        <w:ind w:left="6150" w:hanging="900"/>
      </w:pPr>
      <w:rPr>
        <w:rFonts w:hint="default"/>
        <w:lang w:val="en-US" w:eastAsia="en-US" w:bidi="ar-SA"/>
      </w:rPr>
    </w:lvl>
    <w:lvl w:ilvl="7">
      <w:numFmt w:val="bullet"/>
      <w:lvlText w:val="•"/>
      <w:lvlJc w:val="left"/>
      <w:pPr>
        <w:ind w:left="7292" w:hanging="900"/>
      </w:pPr>
      <w:rPr>
        <w:rFonts w:hint="default"/>
        <w:lang w:val="en-US" w:eastAsia="en-US" w:bidi="ar-SA"/>
      </w:rPr>
    </w:lvl>
    <w:lvl w:ilvl="8">
      <w:numFmt w:val="bullet"/>
      <w:lvlText w:val="•"/>
      <w:lvlJc w:val="left"/>
      <w:pPr>
        <w:ind w:left="8435" w:hanging="900"/>
      </w:pPr>
      <w:rPr>
        <w:rFonts w:hint="default"/>
        <w:lang w:val="en-US" w:eastAsia="en-US" w:bidi="ar-SA"/>
      </w:rPr>
    </w:lvl>
  </w:abstractNum>
  <w:abstractNum w:abstractNumId="61" w15:restartNumberingAfterBreak="0">
    <w:nsid w:val="793A78CE"/>
    <w:multiLevelType w:val="hybridMultilevel"/>
    <w:tmpl w:val="79402BFE"/>
    <w:lvl w:ilvl="0" w:tplc="01E895B2">
      <w:start w:val="1"/>
      <w:numFmt w:val="decimal"/>
      <w:lvlText w:val="(%1)"/>
      <w:lvlJc w:val="left"/>
      <w:pPr>
        <w:ind w:left="1227" w:hanging="547"/>
      </w:pPr>
      <w:rPr>
        <w:rFonts w:ascii="Segoe UI" w:eastAsia="Segoe UI" w:hAnsi="Segoe UI" w:cs="Segoe UI" w:hint="default"/>
        <w:b w:val="0"/>
        <w:bCs w:val="0"/>
        <w:i w:val="0"/>
        <w:iCs w:val="0"/>
        <w:w w:val="100"/>
        <w:sz w:val="22"/>
        <w:szCs w:val="22"/>
        <w:lang w:val="en-US" w:eastAsia="en-US" w:bidi="ar-SA"/>
      </w:rPr>
    </w:lvl>
    <w:lvl w:ilvl="1" w:tplc="63C012B0">
      <w:numFmt w:val="bullet"/>
      <w:lvlText w:val="•"/>
      <w:lvlJc w:val="left"/>
      <w:pPr>
        <w:ind w:left="2170" w:hanging="547"/>
      </w:pPr>
      <w:rPr>
        <w:rFonts w:hint="default"/>
        <w:lang w:val="en-US" w:eastAsia="en-US" w:bidi="ar-SA"/>
      </w:rPr>
    </w:lvl>
    <w:lvl w:ilvl="2" w:tplc="457AB312">
      <w:numFmt w:val="bullet"/>
      <w:lvlText w:val="•"/>
      <w:lvlJc w:val="left"/>
      <w:pPr>
        <w:ind w:left="3120" w:hanging="547"/>
      </w:pPr>
      <w:rPr>
        <w:rFonts w:hint="default"/>
        <w:lang w:val="en-US" w:eastAsia="en-US" w:bidi="ar-SA"/>
      </w:rPr>
    </w:lvl>
    <w:lvl w:ilvl="3" w:tplc="435C9AA2">
      <w:numFmt w:val="bullet"/>
      <w:lvlText w:val="•"/>
      <w:lvlJc w:val="left"/>
      <w:pPr>
        <w:ind w:left="4070" w:hanging="547"/>
      </w:pPr>
      <w:rPr>
        <w:rFonts w:hint="default"/>
        <w:lang w:val="en-US" w:eastAsia="en-US" w:bidi="ar-SA"/>
      </w:rPr>
    </w:lvl>
    <w:lvl w:ilvl="4" w:tplc="D3D08E48">
      <w:numFmt w:val="bullet"/>
      <w:lvlText w:val="•"/>
      <w:lvlJc w:val="left"/>
      <w:pPr>
        <w:ind w:left="5020" w:hanging="547"/>
      </w:pPr>
      <w:rPr>
        <w:rFonts w:hint="default"/>
        <w:lang w:val="en-US" w:eastAsia="en-US" w:bidi="ar-SA"/>
      </w:rPr>
    </w:lvl>
    <w:lvl w:ilvl="5" w:tplc="D05E27A4">
      <w:numFmt w:val="bullet"/>
      <w:lvlText w:val="•"/>
      <w:lvlJc w:val="left"/>
      <w:pPr>
        <w:ind w:left="5970" w:hanging="547"/>
      </w:pPr>
      <w:rPr>
        <w:rFonts w:hint="default"/>
        <w:lang w:val="en-US" w:eastAsia="en-US" w:bidi="ar-SA"/>
      </w:rPr>
    </w:lvl>
    <w:lvl w:ilvl="6" w:tplc="1840D86A">
      <w:numFmt w:val="bullet"/>
      <w:lvlText w:val="•"/>
      <w:lvlJc w:val="left"/>
      <w:pPr>
        <w:ind w:left="6920" w:hanging="547"/>
      </w:pPr>
      <w:rPr>
        <w:rFonts w:hint="default"/>
        <w:lang w:val="en-US" w:eastAsia="en-US" w:bidi="ar-SA"/>
      </w:rPr>
    </w:lvl>
    <w:lvl w:ilvl="7" w:tplc="06924922">
      <w:numFmt w:val="bullet"/>
      <w:lvlText w:val="•"/>
      <w:lvlJc w:val="left"/>
      <w:pPr>
        <w:ind w:left="7870" w:hanging="547"/>
      </w:pPr>
      <w:rPr>
        <w:rFonts w:hint="default"/>
        <w:lang w:val="en-US" w:eastAsia="en-US" w:bidi="ar-SA"/>
      </w:rPr>
    </w:lvl>
    <w:lvl w:ilvl="8" w:tplc="0AB07C10">
      <w:numFmt w:val="bullet"/>
      <w:lvlText w:val="•"/>
      <w:lvlJc w:val="left"/>
      <w:pPr>
        <w:ind w:left="8820" w:hanging="547"/>
      </w:pPr>
      <w:rPr>
        <w:rFonts w:hint="default"/>
        <w:lang w:val="en-US" w:eastAsia="en-US" w:bidi="ar-SA"/>
      </w:rPr>
    </w:lvl>
  </w:abstractNum>
  <w:abstractNum w:abstractNumId="62" w15:restartNumberingAfterBreak="0">
    <w:nsid w:val="7DDD6DE1"/>
    <w:multiLevelType w:val="hybridMultilevel"/>
    <w:tmpl w:val="645800E4"/>
    <w:lvl w:ilvl="0" w:tplc="63B8052E">
      <w:start w:val="1"/>
      <w:numFmt w:val="decimal"/>
      <w:lvlText w:val="(%1)"/>
      <w:lvlJc w:val="left"/>
      <w:pPr>
        <w:ind w:left="1227" w:hanging="548"/>
        <w:jc w:val="right"/>
      </w:pPr>
      <w:rPr>
        <w:rFonts w:ascii="Segoe UI" w:eastAsia="Segoe UI" w:hAnsi="Segoe UI" w:cs="Segoe UI" w:hint="default"/>
        <w:b w:val="0"/>
        <w:bCs w:val="0"/>
        <w:i w:val="0"/>
        <w:iCs w:val="0"/>
        <w:w w:val="100"/>
        <w:sz w:val="22"/>
        <w:szCs w:val="22"/>
        <w:lang w:val="en-US" w:eastAsia="en-US" w:bidi="ar-SA"/>
      </w:rPr>
    </w:lvl>
    <w:lvl w:ilvl="1" w:tplc="38880F12">
      <w:numFmt w:val="bullet"/>
      <w:lvlText w:val="•"/>
      <w:lvlJc w:val="left"/>
      <w:pPr>
        <w:ind w:left="2170" w:hanging="548"/>
      </w:pPr>
      <w:rPr>
        <w:rFonts w:hint="default"/>
        <w:lang w:val="en-US" w:eastAsia="en-US" w:bidi="ar-SA"/>
      </w:rPr>
    </w:lvl>
    <w:lvl w:ilvl="2" w:tplc="9A427288">
      <w:numFmt w:val="bullet"/>
      <w:lvlText w:val="•"/>
      <w:lvlJc w:val="left"/>
      <w:pPr>
        <w:ind w:left="3120" w:hanging="548"/>
      </w:pPr>
      <w:rPr>
        <w:rFonts w:hint="default"/>
        <w:lang w:val="en-US" w:eastAsia="en-US" w:bidi="ar-SA"/>
      </w:rPr>
    </w:lvl>
    <w:lvl w:ilvl="3" w:tplc="294221DC">
      <w:numFmt w:val="bullet"/>
      <w:lvlText w:val="•"/>
      <w:lvlJc w:val="left"/>
      <w:pPr>
        <w:ind w:left="4070" w:hanging="548"/>
      </w:pPr>
      <w:rPr>
        <w:rFonts w:hint="default"/>
        <w:lang w:val="en-US" w:eastAsia="en-US" w:bidi="ar-SA"/>
      </w:rPr>
    </w:lvl>
    <w:lvl w:ilvl="4" w:tplc="6B8EABB4">
      <w:numFmt w:val="bullet"/>
      <w:lvlText w:val="•"/>
      <w:lvlJc w:val="left"/>
      <w:pPr>
        <w:ind w:left="5020" w:hanging="548"/>
      </w:pPr>
      <w:rPr>
        <w:rFonts w:hint="default"/>
        <w:lang w:val="en-US" w:eastAsia="en-US" w:bidi="ar-SA"/>
      </w:rPr>
    </w:lvl>
    <w:lvl w:ilvl="5" w:tplc="872E8EFC">
      <w:numFmt w:val="bullet"/>
      <w:lvlText w:val="•"/>
      <w:lvlJc w:val="left"/>
      <w:pPr>
        <w:ind w:left="5970" w:hanging="548"/>
      </w:pPr>
      <w:rPr>
        <w:rFonts w:hint="default"/>
        <w:lang w:val="en-US" w:eastAsia="en-US" w:bidi="ar-SA"/>
      </w:rPr>
    </w:lvl>
    <w:lvl w:ilvl="6" w:tplc="CD0265F6">
      <w:numFmt w:val="bullet"/>
      <w:lvlText w:val="•"/>
      <w:lvlJc w:val="left"/>
      <w:pPr>
        <w:ind w:left="6920" w:hanging="548"/>
      </w:pPr>
      <w:rPr>
        <w:rFonts w:hint="default"/>
        <w:lang w:val="en-US" w:eastAsia="en-US" w:bidi="ar-SA"/>
      </w:rPr>
    </w:lvl>
    <w:lvl w:ilvl="7" w:tplc="2E920CCA">
      <w:numFmt w:val="bullet"/>
      <w:lvlText w:val="•"/>
      <w:lvlJc w:val="left"/>
      <w:pPr>
        <w:ind w:left="7870" w:hanging="548"/>
      </w:pPr>
      <w:rPr>
        <w:rFonts w:hint="default"/>
        <w:lang w:val="en-US" w:eastAsia="en-US" w:bidi="ar-SA"/>
      </w:rPr>
    </w:lvl>
    <w:lvl w:ilvl="8" w:tplc="EF8A21B4">
      <w:numFmt w:val="bullet"/>
      <w:lvlText w:val="•"/>
      <w:lvlJc w:val="left"/>
      <w:pPr>
        <w:ind w:left="8820" w:hanging="548"/>
      </w:pPr>
      <w:rPr>
        <w:rFonts w:hint="default"/>
        <w:lang w:val="en-US" w:eastAsia="en-US" w:bidi="ar-SA"/>
      </w:rPr>
    </w:lvl>
  </w:abstractNum>
  <w:abstractNum w:abstractNumId="63" w15:restartNumberingAfterBreak="0">
    <w:nsid w:val="7F082B34"/>
    <w:multiLevelType w:val="hybridMultilevel"/>
    <w:tmpl w:val="54D60452"/>
    <w:lvl w:ilvl="0" w:tplc="FEE0954C">
      <w:start w:val="1"/>
      <w:numFmt w:val="decimal"/>
      <w:lvlText w:val="(%1)"/>
      <w:lvlJc w:val="left"/>
      <w:pPr>
        <w:ind w:left="1227" w:hanging="548"/>
      </w:pPr>
      <w:rPr>
        <w:rFonts w:ascii="Segoe UI" w:eastAsia="Segoe UI" w:hAnsi="Segoe UI" w:cs="Segoe UI" w:hint="default"/>
        <w:b w:val="0"/>
        <w:bCs w:val="0"/>
        <w:i w:val="0"/>
        <w:iCs w:val="0"/>
        <w:w w:val="100"/>
        <w:sz w:val="22"/>
        <w:szCs w:val="22"/>
        <w:lang w:val="en-US" w:eastAsia="en-US" w:bidi="ar-SA"/>
      </w:rPr>
    </w:lvl>
    <w:lvl w:ilvl="1" w:tplc="323CA798">
      <w:numFmt w:val="bullet"/>
      <w:lvlText w:val="•"/>
      <w:lvlJc w:val="left"/>
      <w:pPr>
        <w:ind w:left="2170" w:hanging="548"/>
      </w:pPr>
      <w:rPr>
        <w:rFonts w:hint="default"/>
        <w:lang w:val="en-US" w:eastAsia="en-US" w:bidi="ar-SA"/>
      </w:rPr>
    </w:lvl>
    <w:lvl w:ilvl="2" w:tplc="F1666E5A">
      <w:numFmt w:val="bullet"/>
      <w:lvlText w:val="•"/>
      <w:lvlJc w:val="left"/>
      <w:pPr>
        <w:ind w:left="3120" w:hanging="548"/>
      </w:pPr>
      <w:rPr>
        <w:rFonts w:hint="default"/>
        <w:lang w:val="en-US" w:eastAsia="en-US" w:bidi="ar-SA"/>
      </w:rPr>
    </w:lvl>
    <w:lvl w:ilvl="3" w:tplc="045E04BE">
      <w:numFmt w:val="bullet"/>
      <w:lvlText w:val="•"/>
      <w:lvlJc w:val="left"/>
      <w:pPr>
        <w:ind w:left="4070" w:hanging="548"/>
      </w:pPr>
      <w:rPr>
        <w:rFonts w:hint="default"/>
        <w:lang w:val="en-US" w:eastAsia="en-US" w:bidi="ar-SA"/>
      </w:rPr>
    </w:lvl>
    <w:lvl w:ilvl="4" w:tplc="31027FBE">
      <w:numFmt w:val="bullet"/>
      <w:lvlText w:val="•"/>
      <w:lvlJc w:val="left"/>
      <w:pPr>
        <w:ind w:left="5020" w:hanging="548"/>
      </w:pPr>
      <w:rPr>
        <w:rFonts w:hint="default"/>
        <w:lang w:val="en-US" w:eastAsia="en-US" w:bidi="ar-SA"/>
      </w:rPr>
    </w:lvl>
    <w:lvl w:ilvl="5" w:tplc="0E0E6976">
      <w:numFmt w:val="bullet"/>
      <w:lvlText w:val="•"/>
      <w:lvlJc w:val="left"/>
      <w:pPr>
        <w:ind w:left="5970" w:hanging="548"/>
      </w:pPr>
      <w:rPr>
        <w:rFonts w:hint="default"/>
        <w:lang w:val="en-US" w:eastAsia="en-US" w:bidi="ar-SA"/>
      </w:rPr>
    </w:lvl>
    <w:lvl w:ilvl="6" w:tplc="56B4B1EE">
      <w:numFmt w:val="bullet"/>
      <w:lvlText w:val="•"/>
      <w:lvlJc w:val="left"/>
      <w:pPr>
        <w:ind w:left="6920" w:hanging="548"/>
      </w:pPr>
      <w:rPr>
        <w:rFonts w:hint="default"/>
        <w:lang w:val="en-US" w:eastAsia="en-US" w:bidi="ar-SA"/>
      </w:rPr>
    </w:lvl>
    <w:lvl w:ilvl="7" w:tplc="A818247E">
      <w:numFmt w:val="bullet"/>
      <w:lvlText w:val="•"/>
      <w:lvlJc w:val="left"/>
      <w:pPr>
        <w:ind w:left="7870" w:hanging="548"/>
      </w:pPr>
      <w:rPr>
        <w:rFonts w:hint="default"/>
        <w:lang w:val="en-US" w:eastAsia="en-US" w:bidi="ar-SA"/>
      </w:rPr>
    </w:lvl>
    <w:lvl w:ilvl="8" w:tplc="471C6F16">
      <w:numFmt w:val="bullet"/>
      <w:lvlText w:val="•"/>
      <w:lvlJc w:val="left"/>
      <w:pPr>
        <w:ind w:left="8820" w:hanging="548"/>
      </w:pPr>
      <w:rPr>
        <w:rFonts w:hint="default"/>
        <w:lang w:val="en-US" w:eastAsia="en-US" w:bidi="ar-SA"/>
      </w:rPr>
    </w:lvl>
  </w:abstractNum>
  <w:num w:numId="1" w16cid:durableId="420755868">
    <w:abstractNumId w:val="50"/>
  </w:num>
  <w:num w:numId="2" w16cid:durableId="524756646">
    <w:abstractNumId w:val="14"/>
  </w:num>
  <w:num w:numId="3" w16cid:durableId="880938775">
    <w:abstractNumId w:val="61"/>
  </w:num>
  <w:num w:numId="4" w16cid:durableId="95445743">
    <w:abstractNumId w:val="9"/>
  </w:num>
  <w:num w:numId="5" w16cid:durableId="1241983985">
    <w:abstractNumId w:val="58"/>
  </w:num>
  <w:num w:numId="6" w16cid:durableId="618335921">
    <w:abstractNumId w:val="43"/>
  </w:num>
  <w:num w:numId="7" w16cid:durableId="222327670">
    <w:abstractNumId w:val="39"/>
  </w:num>
  <w:num w:numId="8" w16cid:durableId="424694641">
    <w:abstractNumId w:val="23"/>
  </w:num>
  <w:num w:numId="9" w16cid:durableId="1296715127">
    <w:abstractNumId w:val="38"/>
  </w:num>
  <w:num w:numId="10" w16cid:durableId="64688993">
    <w:abstractNumId w:val="54"/>
  </w:num>
  <w:num w:numId="11" w16cid:durableId="515385496">
    <w:abstractNumId w:val="3"/>
  </w:num>
  <w:num w:numId="12" w16cid:durableId="92434565">
    <w:abstractNumId w:val="18"/>
  </w:num>
  <w:num w:numId="13" w16cid:durableId="947616678">
    <w:abstractNumId w:val="40"/>
  </w:num>
  <w:num w:numId="14" w16cid:durableId="688413215">
    <w:abstractNumId w:val="0"/>
  </w:num>
  <w:num w:numId="15" w16cid:durableId="1521507911">
    <w:abstractNumId w:val="11"/>
  </w:num>
  <w:num w:numId="16" w16cid:durableId="616059526">
    <w:abstractNumId w:val="2"/>
  </w:num>
  <w:num w:numId="17" w16cid:durableId="486094568">
    <w:abstractNumId w:val="52"/>
  </w:num>
  <w:num w:numId="18" w16cid:durableId="1308626164">
    <w:abstractNumId w:val="27"/>
  </w:num>
  <w:num w:numId="19" w16cid:durableId="325324748">
    <w:abstractNumId w:val="15"/>
  </w:num>
  <w:num w:numId="20" w16cid:durableId="1388846052">
    <w:abstractNumId w:val="5"/>
  </w:num>
  <w:num w:numId="21" w16cid:durableId="2015110932">
    <w:abstractNumId w:val="30"/>
  </w:num>
  <w:num w:numId="22" w16cid:durableId="1559822793">
    <w:abstractNumId w:val="6"/>
  </w:num>
  <w:num w:numId="23" w16cid:durableId="1730376176">
    <w:abstractNumId w:val="57"/>
  </w:num>
  <w:num w:numId="24" w16cid:durableId="497576913">
    <w:abstractNumId w:val="13"/>
  </w:num>
  <w:num w:numId="25" w16cid:durableId="2084569678">
    <w:abstractNumId w:val="48"/>
  </w:num>
  <w:num w:numId="26" w16cid:durableId="159082339">
    <w:abstractNumId w:val="53"/>
  </w:num>
  <w:num w:numId="27" w16cid:durableId="1166550902">
    <w:abstractNumId w:val="28"/>
  </w:num>
  <w:num w:numId="28" w16cid:durableId="598832267">
    <w:abstractNumId w:val="24"/>
  </w:num>
  <w:num w:numId="29" w16cid:durableId="402994758">
    <w:abstractNumId w:val="22"/>
  </w:num>
  <w:num w:numId="30" w16cid:durableId="148177607">
    <w:abstractNumId w:val="46"/>
  </w:num>
  <w:num w:numId="31" w16cid:durableId="149445881">
    <w:abstractNumId w:val="32"/>
  </w:num>
  <w:num w:numId="32" w16cid:durableId="1518688626">
    <w:abstractNumId w:val="7"/>
  </w:num>
  <w:num w:numId="33" w16cid:durableId="648678235">
    <w:abstractNumId w:val="17"/>
  </w:num>
  <w:num w:numId="34" w16cid:durableId="1071007959">
    <w:abstractNumId w:val="1"/>
  </w:num>
  <w:num w:numId="35" w16cid:durableId="90859762">
    <w:abstractNumId w:val="19"/>
  </w:num>
  <w:num w:numId="36" w16cid:durableId="1187446789">
    <w:abstractNumId w:val="31"/>
  </w:num>
  <w:num w:numId="37" w16cid:durableId="1858931536">
    <w:abstractNumId w:val="59"/>
  </w:num>
  <w:num w:numId="38" w16cid:durableId="845294073">
    <w:abstractNumId w:val="62"/>
  </w:num>
  <w:num w:numId="39" w16cid:durableId="239676413">
    <w:abstractNumId w:val="45"/>
  </w:num>
  <w:num w:numId="40" w16cid:durableId="943727261">
    <w:abstractNumId w:val="33"/>
  </w:num>
  <w:num w:numId="41" w16cid:durableId="312217269">
    <w:abstractNumId w:val="21"/>
  </w:num>
  <w:num w:numId="42" w16cid:durableId="540744890">
    <w:abstractNumId w:val="26"/>
  </w:num>
  <w:num w:numId="43" w16cid:durableId="1165626075">
    <w:abstractNumId w:val="55"/>
  </w:num>
  <w:num w:numId="44" w16cid:durableId="1200554542">
    <w:abstractNumId w:val="36"/>
  </w:num>
  <w:num w:numId="45" w16cid:durableId="106705120">
    <w:abstractNumId w:val="20"/>
  </w:num>
  <w:num w:numId="46" w16cid:durableId="107162035">
    <w:abstractNumId w:val="10"/>
  </w:num>
  <w:num w:numId="47" w16cid:durableId="1558518163">
    <w:abstractNumId w:val="37"/>
  </w:num>
  <w:num w:numId="48" w16cid:durableId="1988513171">
    <w:abstractNumId w:val="12"/>
  </w:num>
  <w:num w:numId="49" w16cid:durableId="651104770">
    <w:abstractNumId w:val="4"/>
  </w:num>
  <w:num w:numId="50" w16cid:durableId="1981226205">
    <w:abstractNumId w:val="63"/>
  </w:num>
  <w:num w:numId="51" w16cid:durableId="1894194093">
    <w:abstractNumId w:val="16"/>
  </w:num>
  <w:num w:numId="52" w16cid:durableId="198931944">
    <w:abstractNumId w:val="35"/>
  </w:num>
  <w:num w:numId="53" w16cid:durableId="581569798">
    <w:abstractNumId w:val="44"/>
  </w:num>
  <w:num w:numId="54" w16cid:durableId="509754924">
    <w:abstractNumId w:val="41"/>
  </w:num>
  <w:num w:numId="55" w16cid:durableId="7683764">
    <w:abstractNumId w:val="25"/>
  </w:num>
  <w:num w:numId="56" w16cid:durableId="64962766">
    <w:abstractNumId w:val="29"/>
  </w:num>
  <w:num w:numId="57" w16cid:durableId="1302997604">
    <w:abstractNumId w:val="51"/>
  </w:num>
  <w:num w:numId="58" w16cid:durableId="803934525">
    <w:abstractNumId w:val="47"/>
  </w:num>
  <w:num w:numId="59" w16cid:durableId="2099324935">
    <w:abstractNumId w:val="8"/>
  </w:num>
  <w:num w:numId="60" w16cid:durableId="1709724968">
    <w:abstractNumId w:val="49"/>
  </w:num>
  <w:num w:numId="61" w16cid:durableId="555507637">
    <w:abstractNumId w:val="60"/>
  </w:num>
  <w:num w:numId="62" w16cid:durableId="1950745965">
    <w:abstractNumId w:val="34"/>
  </w:num>
  <w:num w:numId="63" w16cid:durableId="1297026534">
    <w:abstractNumId w:val="56"/>
  </w:num>
  <w:num w:numId="64" w16cid:durableId="861556302">
    <w:abstractNumId w:val="4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 Melville">
    <w15:presenceInfo w15:providerId="AD" w15:userId="S::DMelville@watershedco.com::0efa9e3c-82f8-4d0e-8735-304b2b3dd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F1"/>
    <w:rsid w:val="000545FD"/>
    <w:rsid w:val="00067400"/>
    <w:rsid w:val="00070003"/>
    <w:rsid w:val="0007618F"/>
    <w:rsid w:val="00180A20"/>
    <w:rsid w:val="00240B72"/>
    <w:rsid w:val="002A4589"/>
    <w:rsid w:val="002E536A"/>
    <w:rsid w:val="0047564C"/>
    <w:rsid w:val="00495D93"/>
    <w:rsid w:val="00500734"/>
    <w:rsid w:val="00530FB8"/>
    <w:rsid w:val="00645562"/>
    <w:rsid w:val="00645B64"/>
    <w:rsid w:val="006656F8"/>
    <w:rsid w:val="006760EF"/>
    <w:rsid w:val="006D1126"/>
    <w:rsid w:val="00763B05"/>
    <w:rsid w:val="00772FCF"/>
    <w:rsid w:val="00785B1B"/>
    <w:rsid w:val="00794805"/>
    <w:rsid w:val="008E252E"/>
    <w:rsid w:val="008E7773"/>
    <w:rsid w:val="00901F58"/>
    <w:rsid w:val="009A61A6"/>
    <w:rsid w:val="009B5BCC"/>
    <w:rsid w:val="00A373A6"/>
    <w:rsid w:val="00AE0301"/>
    <w:rsid w:val="00B05584"/>
    <w:rsid w:val="00BB78A4"/>
    <w:rsid w:val="00BC692A"/>
    <w:rsid w:val="00D1193C"/>
    <w:rsid w:val="00D62E41"/>
    <w:rsid w:val="00D82FC0"/>
    <w:rsid w:val="00ED05F1"/>
    <w:rsid w:val="00F334F2"/>
    <w:rsid w:val="00F3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94836"/>
  <w15:docId w15:val="{5C96A79F-E73B-4F69-AECA-708ECDDB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220" w:hanging="541"/>
      <w:outlineLvl w:val="0"/>
    </w:pPr>
    <w:rPr>
      <w:b/>
      <w:bCs/>
      <w:sz w:val="32"/>
      <w:szCs w:val="32"/>
    </w:rPr>
  </w:style>
  <w:style w:type="paragraph" w:styleId="Heading2">
    <w:name w:val="heading 2"/>
    <w:basedOn w:val="Normal"/>
    <w:uiPriority w:val="9"/>
    <w:unhideWhenUsed/>
    <w:qFormat/>
    <w:pPr>
      <w:spacing w:before="236"/>
      <w:ind w:left="1255" w:hanging="576"/>
      <w:outlineLvl w:val="1"/>
    </w:pPr>
    <w:rPr>
      <w:b/>
      <w:bCs/>
      <w:sz w:val="28"/>
      <w:szCs w:val="28"/>
    </w:rPr>
  </w:style>
  <w:style w:type="paragraph" w:styleId="Heading3">
    <w:name w:val="heading 3"/>
    <w:basedOn w:val="Normal"/>
    <w:uiPriority w:val="9"/>
    <w:unhideWhenUsed/>
    <w:qFormat/>
    <w:pPr>
      <w:spacing w:before="239"/>
      <w:ind w:left="1580" w:hanging="900"/>
      <w:outlineLvl w:val="2"/>
    </w:pPr>
    <w:rPr>
      <w:b/>
      <w:bCs/>
      <w:sz w:val="24"/>
      <w:szCs w:val="24"/>
    </w:rPr>
  </w:style>
  <w:style w:type="paragraph" w:styleId="Heading4">
    <w:name w:val="heading 4"/>
    <w:basedOn w:val="Normal"/>
    <w:uiPriority w:val="9"/>
    <w:unhideWhenUsed/>
    <w:qFormat/>
    <w:pPr>
      <w:spacing w:before="119"/>
      <w:ind w:left="1226" w:hanging="5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111" w:hanging="433"/>
    </w:pPr>
    <w:rPr>
      <w:b/>
      <w:bCs/>
    </w:rPr>
  </w:style>
  <w:style w:type="paragraph" w:styleId="TOC2">
    <w:name w:val="toc 2"/>
    <w:basedOn w:val="Normal"/>
    <w:uiPriority w:val="1"/>
    <w:qFormat/>
    <w:pPr>
      <w:spacing w:before="41"/>
      <w:ind w:left="1399" w:hanging="577"/>
    </w:pPr>
    <w:rPr>
      <w:b/>
      <w:bCs/>
    </w:rPr>
  </w:style>
  <w:style w:type="paragraph" w:styleId="TOC3">
    <w:name w:val="toc 3"/>
    <w:basedOn w:val="Normal"/>
    <w:uiPriority w:val="1"/>
    <w:qFormat/>
    <w:pPr>
      <w:spacing w:before="41"/>
      <w:ind w:left="1687" w:hanging="721"/>
    </w:pPr>
  </w:style>
  <w:style w:type="paragraph" w:styleId="BodyText">
    <w:name w:val="Body Text"/>
    <w:basedOn w:val="Normal"/>
    <w:uiPriority w:val="1"/>
    <w:qFormat/>
    <w:pPr>
      <w:spacing w:before="119"/>
      <w:ind w:left="1227" w:hanging="548"/>
    </w:pPr>
  </w:style>
  <w:style w:type="paragraph" w:styleId="Title">
    <w:name w:val="Title"/>
    <w:basedOn w:val="Normal"/>
    <w:uiPriority w:val="10"/>
    <w:qFormat/>
    <w:pPr>
      <w:spacing w:before="1"/>
      <w:ind w:left="568" w:right="619"/>
      <w:jc w:val="center"/>
    </w:pPr>
    <w:rPr>
      <w:b/>
      <w:bCs/>
      <w:sz w:val="56"/>
      <w:szCs w:val="56"/>
    </w:rPr>
  </w:style>
  <w:style w:type="paragraph" w:styleId="ListParagraph">
    <w:name w:val="List Paragraph"/>
    <w:basedOn w:val="Normal"/>
    <w:uiPriority w:val="1"/>
    <w:qFormat/>
    <w:pPr>
      <w:spacing w:before="119"/>
      <w:ind w:left="1227" w:hanging="548"/>
    </w:pPr>
  </w:style>
  <w:style w:type="paragraph" w:customStyle="1" w:styleId="TableParagraph">
    <w:name w:val="Table Paragraph"/>
    <w:basedOn w:val="Normal"/>
    <w:uiPriority w:val="1"/>
    <w:qFormat/>
    <w:pPr>
      <w:spacing w:line="290" w:lineRule="exact"/>
      <w:ind w:left="106"/>
    </w:pPr>
  </w:style>
  <w:style w:type="paragraph" w:styleId="Revision">
    <w:name w:val="Revision"/>
    <w:hidden/>
    <w:uiPriority w:val="99"/>
    <w:semiHidden/>
    <w:rsid w:val="00BB78A4"/>
    <w:pPr>
      <w:widowControl/>
      <w:autoSpaceDE/>
      <w:autoSpaceDN/>
    </w:pPr>
    <w:rPr>
      <w:rFonts w:ascii="Segoe UI" w:eastAsia="Segoe UI" w:hAnsi="Segoe UI" w:cs="Segoe UI"/>
    </w:rPr>
  </w:style>
  <w:style w:type="character" w:styleId="CommentReference">
    <w:name w:val="annotation reference"/>
    <w:basedOn w:val="DefaultParagraphFont"/>
    <w:uiPriority w:val="99"/>
    <w:semiHidden/>
    <w:unhideWhenUsed/>
    <w:rsid w:val="00BB78A4"/>
    <w:rPr>
      <w:sz w:val="16"/>
      <w:szCs w:val="16"/>
    </w:rPr>
  </w:style>
  <w:style w:type="paragraph" w:styleId="CommentText">
    <w:name w:val="annotation text"/>
    <w:basedOn w:val="Normal"/>
    <w:link w:val="CommentTextChar"/>
    <w:uiPriority w:val="99"/>
    <w:unhideWhenUsed/>
    <w:rsid w:val="00BB78A4"/>
    <w:rPr>
      <w:sz w:val="20"/>
      <w:szCs w:val="20"/>
    </w:rPr>
  </w:style>
  <w:style w:type="character" w:customStyle="1" w:styleId="CommentTextChar">
    <w:name w:val="Comment Text Char"/>
    <w:basedOn w:val="DefaultParagraphFont"/>
    <w:link w:val="CommentText"/>
    <w:uiPriority w:val="99"/>
    <w:rsid w:val="00BB78A4"/>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BB78A4"/>
    <w:rPr>
      <w:b/>
      <w:bCs/>
    </w:rPr>
  </w:style>
  <w:style w:type="character" w:customStyle="1" w:styleId="CommentSubjectChar">
    <w:name w:val="Comment Subject Char"/>
    <w:basedOn w:val="CommentTextChar"/>
    <w:link w:val="CommentSubject"/>
    <w:uiPriority w:val="99"/>
    <w:semiHidden/>
    <w:rsid w:val="00BB78A4"/>
    <w:rPr>
      <w:rFonts w:ascii="Segoe UI" w:eastAsia="Segoe UI" w:hAnsi="Segoe UI" w:cs="Segoe UI"/>
      <w:b/>
      <w:bCs/>
      <w:sz w:val="20"/>
      <w:szCs w:val="20"/>
    </w:rPr>
  </w:style>
  <w:style w:type="paragraph" w:styleId="Header">
    <w:name w:val="header"/>
    <w:basedOn w:val="Normal"/>
    <w:link w:val="HeaderChar"/>
    <w:uiPriority w:val="99"/>
    <w:unhideWhenUsed/>
    <w:rsid w:val="00D1193C"/>
    <w:pPr>
      <w:tabs>
        <w:tab w:val="center" w:pos="4680"/>
        <w:tab w:val="right" w:pos="9360"/>
      </w:tabs>
    </w:pPr>
  </w:style>
  <w:style w:type="character" w:customStyle="1" w:styleId="HeaderChar">
    <w:name w:val="Header Char"/>
    <w:basedOn w:val="DefaultParagraphFont"/>
    <w:link w:val="Header"/>
    <w:uiPriority w:val="99"/>
    <w:rsid w:val="00D1193C"/>
    <w:rPr>
      <w:rFonts w:ascii="Segoe UI" w:eastAsia="Segoe UI" w:hAnsi="Segoe UI" w:cs="Segoe UI"/>
    </w:rPr>
  </w:style>
  <w:style w:type="paragraph" w:styleId="Footer">
    <w:name w:val="footer"/>
    <w:basedOn w:val="Normal"/>
    <w:link w:val="FooterChar"/>
    <w:uiPriority w:val="99"/>
    <w:unhideWhenUsed/>
    <w:rsid w:val="00D1193C"/>
    <w:pPr>
      <w:tabs>
        <w:tab w:val="center" w:pos="4680"/>
        <w:tab w:val="right" w:pos="9360"/>
      </w:tabs>
    </w:pPr>
  </w:style>
  <w:style w:type="character" w:customStyle="1" w:styleId="FooterChar">
    <w:name w:val="Footer Char"/>
    <w:basedOn w:val="DefaultParagraphFont"/>
    <w:link w:val="Footer"/>
    <w:uiPriority w:val="99"/>
    <w:rsid w:val="00D1193C"/>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footer" Target="footer5.xml"/><Relationship Id="rId34" Type="http://schemas.openxmlformats.org/officeDocument/2006/relationships/hyperlink" Target="http://app.leg.wa.gov/WAC/default.aspx?cite=232-12-297" TargetMode="Externa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microsoft.com/office/2016/09/relationships/commentsIds" Target="commentsIds.xml"/><Relationship Id="rId11" Type="http://schemas.openxmlformats.org/officeDocument/2006/relationships/image" Target="media/image5.jpeg"/><Relationship Id="rId24" Type="http://schemas.openxmlformats.org/officeDocument/2006/relationships/header" Target="header7.xml"/><Relationship Id="rId32" Type="http://schemas.openxmlformats.org/officeDocument/2006/relationships/hyperlink" Target="http://app.leg.wa.gov/WAC/default.aspx?cite=232-12-011"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microsoft.com/office/2011/relationships/commentsExtended" Target="commentsExtended.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hyperlink" Target="http://app.leg.wa.gov/WAC/default.aspx?cite=232-12-014" TargetMode="Externa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eader" Target="header8.xml"/><Relationship Id="rId43" Type="http://schemas.openxmlformats.org/officeDocument/2006/relationships/header" Target="header12.xml"/><Relationship Id="rId48" Type="http://schemas.microsoft.com/office/2011/relationships/people" Target="peop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app.leg.wa.gov/WAC/default.aspx?cite=232-12-011" TargetMode="Externa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24499</Words>
  <Characters>139649</Characters>
  <Application>Microsoft Office Word</Application>
  <DocSecurity>4</DocSecurity>
  <Lines>1163</Lines>
  <Paragraphs>327</Paragraphs>
  <ScaleCrop>false</ScaleCrop>
  <HeadingPairs>
    <vt:vector size="2" baseType="variant">
      <vt:variant>
        <vt:lpstr>Title</vt:lpstr>
      </vt:variant>
      <vt:variant>
        <vt:i4>1</vt:i4>
      </vt:variant>
    </vt:vector>
  </HeadingPairs>
  <TitlesOfParts>
    <vt:vector size="1" baseType="lpstr">
      <vt:lpstr>SHORELINE MASTER PROGRAM</vt:lpstr>
    </vt:vector>
  </TitlesOfParts>
  <Company>Microsoft</Company>
  <LinksUpToDate>false</LinksUpToDate>
  <CharactersWithSpaces>163821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MASTER PROGRAM</dc:title>
  <dc:subject>City of Washington</dc:subject>
  <dc:creator>Mark Daniel</dc:creator>
  <cp:keywords/>
  <dc:description/>
  <cp:lastModifiedBy>City Administrator</cp:lastModifiedBy>
  <cp:revision>2</cp:revision>
  <dcterms:created xsi:type="dcterms:W3CDTF">2022-10-03T19:00:00Z</dcterms:created>
  <dcterms:modified xsi:type="dcterms:W3CDTF">2022-10-03T19:00:00Z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Acrobat PDFMaker 11 for Word</vt:lpwstr>
  </property>
  <property fmtid="{D5CDD505-2E9C-101B-9397-08002B2CF9AE}" pid="4" name="LastSaved">
    <vt:filetime>2022-09-08T00:00:00Z</vt:filetime>
  </property>
  <property fmtid="{D5CDD505-2E9C-101B-9397-08002B2CF9AE}" pid="5" name="Producer">
    <vt:lpwstr>Adobe PDF Library 11.0</vt:lpwstr>
  </property>
  <property fmtid="{D5CDD505-2E9C-101B-9397-08002B2CF9AE}" pid="6" name="SourceModified">
    <vt:lpwstr>D:20170503211906</vt:lpwstr>
  </property>
  <property fmtid="{D5CDD505-2E9C-101B-9397-08002B2CF9AE}" pid="7" name="_TemplateID">
    <vt:lpwstr>TC101927459990</vt:lpwstr>
  </property>
</Properties>
</file>